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539A0" w14:textId="77777777" w:rsidR="00851872" w:rsidRPr="008A11C5" w:rsidRDefault="00851872" w:rsidP="006357FF">
      <w:pPr>
        <w:jc w:val="center"/>
        <w:rPr>
          <w:rFonts w:ascii="Times New Roman" w:hAnsi="Times New Roman" w:cs="Times New Roman"/>
          <w:b/>
          <w:sz w:val="24"/>
          <w:szCs w:val="24"/>
        </w:rPr>
      </w:pPr>
      <w:r w:rsidRPr="008A11C5">
        <w:rPr>
          <w:rFonts w:ascii="Times New Roman" w:hAnsi="Times New Roman" w:cs="Times New Roman"/>
          <w:b/>
          <w:sz w:val="24"/>
          <w:szCs w:val="24"/>
        </w:rPr>
        <w:t>ПРОТОКОЛ ОТ ДВАНАДЕСЕТОТО ЗАСЕДАНИЕ НА ОБЩИНСКИ СЪВЕТ-РУСЕ</w:t>
      </w:r>
    </w:p>
    <w:p w14:paraId="4F206EAA" w14:textId="77777777" w:rsidR="00851872" w:rsidRPr="008A11C5" w:rsidRDefault="00851872" w:rsidP="006357FF">
      <w:pPr>
        <w:jc w:val="center"/>
        <w:rPr>
          <w:rFonts w:ascii="Times New Roman" w:hAnsi="Times New Roman" w:cs="Times New Roman"/>
          <w:sz w:val="24"/>
          <w:szCs w:val="24"/>
        </w:rPr>
      </w:pPr>
      <w:r w:rsidRPr="008A11C5">
        <w:rPr>
          <w:rFonts w:ascii="Times New Roman" w:hAnsi="Times New Roman" w:cs="Times New Roman"/>
          <w:b/>
          <w:sz w:val="24"/>
          <w:szCs w:val="24"/>
        </w:rPr>
        <w:t>Проведено на 10 септември 2020 година, начало 09:00 часа</w:t>
      </w:r>
    </w:p>
    <w:p w14:paraId="2A424ACC" w14:textId="77777777" w:rsidR="00851872" w:rsidRPr="008A11C5" w:rsidRDefault="00851872" w:rsidP="006357FF">
      <w:pPr>
        <w:ind w:firstLine="708"/>
        <w:contextualSpacing/>
        <w:rPr>
          <w:rFonts w:ascii="Times New Roman" w:hAnsi="Times New Roman" w:cs="Times New Roman"/>
          <w:sz w:val="24"/>
          <w:szCs w:val="24"/>
        </w:rPr>
      </w:pPr>
    </w:p>
    <w:p w14:paraId="4C3C422F" w14:textId="77777777" w:rsidR="00851872" w:rsidRPr="008A11C5" w:rsidRDefault="00851872" w:rsidP="006357FF">
      <w:pPr>
        <w:ind w:firstLine="708"/>
        <w:contextualSpacing/>
        <w:rPr>
          <w:rFonts w:ascii="Times New Roman" w:hAnsi="Times New Roman" w:cs="Times New Roman"/>
          <w:sz w:val="24"/>
          <w:szCs w:val="24"/>
        </w:rPr>
      </w:pPr>
    </w:p>
    <w:p w14:paraId="3EC3E941" w14:textId="77777777" w:rsidR="00851872" w:rsidRPr="008A11C5" w:rsidRDefault="00851872" w:rsidP="006357FF">
      <w:pPr>
        <w:ind w:firstLine="708"/>
        <w:contextualSpacing/>
        <w:rPr>
          <w:rFonts w:ascii="Times New Roman" w:hAnsi="Times New Roman" w:cs="Times New Roman"/>
          <w:sz w:val="24"/>
          <w:szCs w:val="24"/>
        </w:rPr>
      </w:pPr>
      <w:r w:rsidRPr="008A11C5">
        <w:rPr>
          <w:rFonts w:ascii="Times New Roman" w:hAnsi="Times New Roman" w:cs="Times New Roman"/>
          <w:sz w:val="24"/>
          <w:szCs w:val="24"/>
        </w:rPr>
        <w:t xml:space="preserve">От общо 51 общински съветници присъстваха всички. Заседанието беше открито и ръководено от Иво Пазарджиев – Председател на Общински съвет – Русе . </w:t>
      </w:r>
    </w:p>
    <w:p w14:paraId="7CD836D4" w14:textId="35C0DF2B" w:rsidR="00EE25F2" w:rsidRPr="008A11C5" w:rsidRDefault="00851872" w:rsidP="006357FF">
      <w:pPr>
        <w:ind w:firstLine="709"/>
        <w:contextualSpacing/>
        <w:rPr>
          <w:rFonts w:ascii="Times New Roman" w:hAnsi="Times New Roman" w:cs="Times New Roman"/>
          <w:sz w:val="24"/>
          <w:szCs w:val="24"/>
        </w:rPr>
      </w:pPr>
      <w:r w:rsidRPr="008A11C5">
        <w:rPr>
          <w:rFonts w:ascii="Times New Roman" w:hAnsi="Times New Roman" w:cs="Times New Roman"/>
          <w:b/>
          <w:sz w:val="24"/>
          <w:szCs w:val="24"/>
        </w:rPr>
        <w:t>Г-н Иво Пазарджиев</w:t>
      </w:r>
      <w:r w:rsidRPr="008A11C5">
        <w:rPr>
          <w:rFonts w:ascii="Times New Roman" w:hAnsi="Times New Roman" w:cs="Times New Roman"/>
          <w:sz w:val="24"/>
          <w:szCs w:val="24"/>
        </w:rPr>
        <w:t xml:space="preserve">: Стартираме проверка на кворума. 43-ма общински съветници са се регистрирали по електронна система, имаме необходимия кворум да започнем нашата работа. Откривам 12-тото редовно заседание на Общински съвет – Русе. Преди да започнем с нашата работа искам да обявя гостите, които при нас отпред, това са представители на Младежкия парламент. Председателят на Младежкия парламент е до мен Магдалена Дюлгерова, Кристиян Димитров и Ния Неделчева, през миналата седмица, както и други техни колеги участваха в заседанията на постоянните комисии активно, така че днес също ще участват и в сесията, за да натрупват необходимия опит, когато дойдат по коридорите на тая община,  дай Боже. Също така преди да започнем работа имам приятното задължение да поздравя нашата колежка Диана </w:t>
      </w:r>
      <w:proofErr w:type="spellStart"/>
      <w:r w:rsidRPr="008A11C5">
        <w:rPr>
          <w:rFonts w:ascii="Times New Roman" w:hAnsi="Times New Roman" w:cs="Times New Roman"/>
          <w:sz w:val="24"/>
          <w:szCs w:val="24"/>
        </w:rPr>
        <w:t>Ласонина</w:t>
      </w:r>
      <w:proofErr w:type="spellEnd"/>
      <w:r w:rsidRPr="008A11C5">
        <w:rPr>
          <w:rFonts w:ascii="Times New Roman" w:hAnsi="Times New Roman" w:cs="Times New Roman"/>
          <w:sz w:val="24"/>
          <w:szCs w:val="24"/>
        </w:rPr>
        <w:t xml:space="preserve">, която днес е </w:t>
      </w:r>
      <w:proofErr w:type="spellStart"/>
      <w:r w:rsidRPr="008A11C5">
        <w:rPr>
          <w:rFonts w:ascii="Times New Roman" w:hAnsi="Times New Roman" w:cs="Times New Roman"/>
          <w:sz w:val="24"/>
          <w:szCs w:val="24"/>
        </w:rPr>
        <w:t>рожденничка</w:t>
      </w:r>
      <w:proofErr w:type="spellEnd"/>
      <w:r w:rsidRPr="008A11C5">
        <w:rPr>
          <w:rFonts w:ascii="Times New Roman" w:hAnsi="Times New Roman" w:cs="Times New Roman"/>
          <w:sz w:val="24"/>
          <w:szCs w:val="24"/>
        </w:rPr>
        <w:t xml:space="preserve">, да ѝ пожелая много здраве, успехи лични и професионални и всичко най-добро на нея и на семейството ѝ. Моля, Диана да заповяда. Започваме с нашата работа, на основание чл. 106 от Правилника обявявам постъпилите питания и на основание чл. 109, ал. 1 връчвам екземпляр от писмените отговори. Питане с вх. №1009 от Наталия Кръстева с писмен отговор, заповядайте. Питане с вх. №1012 от Иван Петров Иванов с писмен отговор. И питане с вх. №1018 от Дилян </w:t>
      </w:r>
      <w:proofErr w:type="spellStart"/>
      <w:r w:rsidRPr="008A11C5">
        <w:rPr>
          <w:rFonts w:ascii="Times New Roman" w:hAnsi="Times New Roman" w:cs="Times New Roman"/>
          <w:sz w:val="24"/>
          <w:szCs w:val="24"/>
        </w:rPr>
        <w:t>Саманджиев</w:t>
      </w:r>
      <w:proofErr w:type="spellEnd"/>
      <w:r w:rsidRPr="008A11C5">
        <w:rPr>
          <w:rFonts w:ascii="Times New Roman" w:hAnsi="Times New Roman" w:cs="Times New Roman"/>
          <w:sz w:val="24"/>
          <w:szCs w:val="24"/>
        </w:rPr>
        <w:t xml:space="preserve"> с писмен отговор. Заповядайте, г-н </w:t>
      </w:r>
      <w:proofErr w:type="spellStart"/>
      <w:r w:rsidRPr="008A11C5">
        <w:rPr>
          <w:rFonts w:ascii="Times New Roman" w:hAnsi="Times New Roman" w:cs="Times New Roman"/>
          <w:sz w:val="24"/>
          <w:szCs w:val="24"/>
        </w:rPr>
        <w:t>Саманджиев</w:t>
      </w:r>
      <w:proofErr w:type="spellEnd"/>
      <w:r w:rsidRPr="008A11C5">
        <w:rPr>
          <w:rFonts w:ascii="Times New Roman" w:hAnsi="Times New Roman" w:cs="Times New Roman"/>
          <w:sz w:val="24"/>
          <w:szCs w:val="24"/>
        </w:rPr>
        <w:t xml:space="preserve">. </w:t>
      </w:r>
      <w:r w:rsidR="00AA7BC5" w:rsidRPr="008A11C5">
        <w:rPr>
          <w:rFonts w:ascii="Times New Roman" w:hAnsi="Times New Roman" w:cs="Times New Roman"/>
          <w:sz w:val="24"/>
          <w:szCs w:val="24"/>
        </w:rPr>
        <w:t xml:space="preserve">Моля за тишина в залата. На основание чл. 98, ал. 1 от Правилника за организацията на общинския съвет и взаимодействието му с общинска администрация докладвам искане от общинския съветник Асен Даскалов за обявяване на очевидна фактическа грешка – „Уважаеми господин Председател, след като се запознах с текста на Протокол №11 от заседание на Общински съвет, проведено на 31 юли открих несъответствие между текста на протокола и Решение №244 от 31.07.2020 г. от една страна действителната воля на съвета и от друга. На заседанието на Общински съвет, проведено на 31 юли беше гласувано и прието Решение №244 във връзка с приемане на график за планиране на заседанията на Общински съвет – Русе. Касае се за грешка при изписване на протокола в частта му, съдържаща Решение №244 и самото решение. Последната следва да бъде отстранена по реда на чл. 98, ал. 1 от Правилника за организацията и дейността на Общински съвет – Русе. С оглед на гореизложеното и на основание чл. 98, ал. 1 от Правилника за организацията и дейността на Общински съвет – Русе, неговите комисии и взаимодействието му с общинска администрация, моля да бъде поправена посочената очевидна фактическа грешка, допусната в Протокол №11 от заседанието на Общински съвет – Русе , проведено на 31.07.2020 г. и в Решение 244 като вместо от месец април 2020 г. до месец юли 2020 г.“ следва да се чете „ от месец септември 2020 г. до месец декември 2020 г.“. Започваме с разискванията по дневния ред, имате предварително раздаден гласувания от председателския съвет дневен ред. Няма </w:t>
      </w:r>
      <w:r w:rsidR="00AA7BC5" w:rsidRPr="008A11C5">
        <w:rPr>
          <w:rFonts w:ascii="Times New Roman" w:hAnsi="Times New Roman" w:cs="Times New Roman"/>
          <w:sz w:val="24"/>
          <w:szCs w:val="24"/>
        </w:rPr>
        <w:lastRenderedPageBreak/>
        <w:t xml:space="preserve">постъпили извънредни точки за настоящата сесия. Госпожа Магдалина Илиева по дневния ред, след нея ... Госпожа Илиева, заповядайте по дневния ред. </w:t>
      </w:r>
    </w:p>
    <w:p w14:paraId="0DBC6984" w14:textId="77777777" w:rsidR="00AA7BC5" w:rsidRPr="008A11C5" w:rsidRDefault="00AA7BC5" w:rsidP="006357FF">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Г-жа Магдалина Илиева</w:t>
      </w:r>
      <w:r w:rsidRPr="008A11C5">
        <w:rPr>
          <w:rFonts w:ascii="Times New Roman" w:hAnsi="Times New Roman" w:cs="Times New Roman"/>
          <w:sz w:val="24"/>
          <w:szCs w:val="24"/>
        </w:rPr>
        <w:t xml:space="preserve">: Оттегляме точки 8, 9 и точка 25 от дневния ред. (коментар от зала не се чува) 8, 9 и 25. </w:t>
      </w:r>
    </w:p>
    <w:p w14:paraId="1028A23B" w14:textId="77777777" w:rsidR="00851872" w:rsidRPr="008A11C5" w:rsidRDefault="00851872" w:rsidP="006357FF">
      <w:pPr>
        <w:contextualSpacing/>
        <w:rPr>
          <w:rFonts w:ascii="Times New Roman" w:hAnsi="Times New Roman" w:cs="Times New Roman"/>
          <w:sz w:val="24"/>
          <w:szCs w:val="24"/>
        </w:rPr>
      </w:pPr>
      <w:r w:rsidRPr="008A11C5">
        <w:rPr>
          <w:rFonts w:ascii="Times New Roman" w:hAnsi="Times New Roman" w:cs="Times New Roman"/>
          <w:sz w:val="24"/>
          <w:szCs w:val="24"/>
        </w:rPr>
        <w:tab/>
      </w:r>
      <w:r w:rsidR="004E269F" w:rsidRPr="008A11C5">
        <w:rPr>
          <w:rFonts w:ascii="Times New Roman" w:hAnsi="Times New Roman" w:cs="Times New Roman"/>
          <w:b/>
          <w:sz w:val="24"/>
          <w:szCs w:val="24"/>
        </w:rPr>
        <w:t>Г-н Иво Пазарджиев</w:t>
      </w:r>
      <w:r w:rsidR="004E269F" w:rsidRPr="008A11C5">
        <w:rPr>
          <w:rFonts w:ascii="Times New Roman" w:hAnsi="Times New Roman" w:cs="Times New Roman"/>
          <w:sz w:val="24"/>
          <w:szCs w:val="24"/>
        </w:rPr>
        <w:t xml:space="preserve">: Администрацията оттегля точки 8, 9 и 25. Това са контролни листи 252, 253 и 260. Преди да започнем по дневния ред имаме заявено изказване от председателя на групата общински съветници Патриотите – ВМРО на основание чл. 76, ал. 7 от Правилника за изказване по точка извън дневния ред. От името на групата ще се изкаже Асен Даскалов. (коментар от зала не се чува) Господин Станчев, Вие също ли по точка извън дневния ред искате? (коментар от зала не се чува) Добре, след г-н Даскалов, г-н Станчев. След г-н Станчев , г-н Пехливанян. Извинявайте, извинявайте само ..., д-р Константинова по дневния ред. Нека д-р Константинова тогава, след като е по дневния ред тя да стане първа, заповядайте. По дневният ред ... (коментар от зала не се чува) А, значи искате по същество. Добре, нека да гласуваме дневния ред като цяло и да започнем с изказванията и декларацията. Гласуваме дневния ред. </w:t>
      </w:r>
    </w:p>
    <w:p w14:paraId="01E46A88" w14:textId="2B3A38C9" w:rsidR="004E269F" w:rsidRPr="008A11C5" w:rsidRDefault="004E269F" w:rsidP="006357FF">
      <w:pPr>
        <w:tabs>
          <w:tab w:val="left" w:pos="0"/>
        </w:tabs>
        <w:contextualSpacing/>
        <w:rPr>
          <w:rFonts w:ascii="Times New Roman" w:eastAsia="Calibri" w:hAnsi="Times New Roman" w:cs="Times New Roman"/>
          <w:b/>
          <w:sz w:val="24"/>
          <w:szCs w:val="24"/>
          <w:shd w:val="clear" w:color="auto" w:fill="FFFFFF"/>
        </w:rPr>
      </w:pPr>
      <w:r w:rsidRPr="008A11C5">
        <w:rPr>
          <w:rFonts w:ascii="Times New Roman" w:eastAsia="Calibri" w:hAnsi="Times New Roman" w:cs="Times New Roman"/>
          <w:b/>
          <w:sz w:val="24"/>
          <w:szCs w:val="24"/>
          <w:shd w:val="clear" w:color="auto" w:fill="FFFFFF"/>
        </w:rPr>
        <w:t>КВОРУМ – 47. С 47 гласа „за”, 0 „прот</w:t>
      </w:r>
      <w:r w:rsidR="00C8768A" w:rsidRPr="008A11C5">
        <w:rPr>
          <w:rFonts w:ascii="Times New Roman" w:eastAsia="Calibri" w:hAnsi="Times New Roman" w:cs="Times New Roman"/>
          <w:b/>
          <w:sz w:val="24"/>
          <w:szCs w:val="24"/>
          <w:shd w:val="clear" w:color="auto" w:fill="FFFFFF"/>
        </w:rPr>
        <w:t>ив” и 0 „въздържали се” се прие следния</w:t>
      </w:r>
    </w:p>
    <w:p w14:paraId="32D7A69E" w14:textId="77777777" w:rsidR="004E269F" w:rsidRPr="008A11C5" w:rsidRDefault="004E269F" w:rsidP="006357FF">
      <w:pPr>
        <w:pStyle w:val="a3"/>
        <w:tabs>
          <w:tab w:val="left" w:pos="1560"/>
          <w:tab w:val="left" w:pos="4678"/>
        </w:tabs>
        <w:spacing w:before="100" w:beforeAutospacing="1" w:after="100" w:afterAutospacing="1"/>
        <w:ind w:left="0"/>
        <w:jc w:val="center"/>
        <w:outlineLvl w:val="2"/>
        <w:rPr>
          <w:b/>
          <w:bCs/>
        </w:rPr>
      </w:pPr>
      <w:r w:rsidRPr="008A11C5">
        <w:rPr>
          <w:b/>
          <w:bCs/>
        </w:rPr>
        <w:t>ДНЕВЕН РЕД</w:t>
      </w:r>
    </w:p>
    <w:p w14:paraId="5DDFD25C" w14:textId="77777777" w:rsidR="004E269F" w:rsidRPr="008A11C5" w:rsidRDefault="004E269F" w:rsidP="006357FF">
      <w:pPr>
        <w:pStyle w:val="a3"/>
        <w:numPr>
          <w:ilvl w:val="0"/>
          <w:numId w:val="1"/>
        </w:numPr>
        <w:ind w:left="0" w:firstLine="0"/>
        <w:jc w:val="both"/>
      </w:pPr>
      <w:r w:rsidRPr="008A11C5">
        <w:t>К.Л. 236 Наредба за изменение и допълнение на Наредба № 16 за определянето и администрирането на местните такси, цени на услуги и права на територията на община Русе</w:t>
      </w:r>
    </w:p>
    <w:p w14:paraId="6E9600E4" w14:textId="77777777" w:rsidR="004E269F" w:rsidRPr="008A11C5" w:rsidRDefault="004E269F" w:rsidP="006357FF">
      <w:pPr>
        <w:pStyle w:val="a3"/>
        <w:numPr>
          <w:ilvl w:val="0"/>
          <w:numId w:val="1"/>
        </w:numPr>
        <w:ind w:left="0" w:firstLine="0"/>
        <w:jc w:val="both"/>
      </w:pPr>
      <w:r w:rsidRPr="008A11C5">
        <w:t>К.Л. 237 Решение за приватизация чрез търг</w:t>
      </w:r>
      <w:r w:rsidRPr="008A11C5">
        <w:rPr>
          <w:lang w:eastAsia="en-US"/>
        </w:rPr>
        <w:t xml:space="preserve"> на сграда с </w:t>
      </w:r>
      <w:r w:rsidRPr="008A11C5">
        <w:t>идентификатор 63427.1.283.2., със застроена площ от 56 кв. м., с адрес: ул. „</w:t>
      </w:r>
      <w:proofErr w:type="spellStart"/>
      <w:r w:rsidRPr="008A11C5">
        <w:t>Доростол</w:t>
      </w:r>
      <w:proofErr w:type="spellEnd"/>
      <w:r w:rsidRPr="008A11C5">
        <w:t>“ №106, кв. „Възраждане“, гр. Русе, предмет на АОС №9003/25.02.2019 г.</w:t>
      </w:r>
    </w:p>
    <w:p w14:paraId="0BAD1322" w14:textId="77777777" w:rsidR="004E269F" w:rsidRPr="008A11C5" w:rsidRDefault="004E269F" w:rsidP="006357FF">
      <w:pPr>
        <w:pStyle w:val="a3"/>
        <w:numPr>
          <w:ilvl w:val="0"/>
          <w:numId w:val="1"/>
        </w:numPr>
        <w:spacing w:after="160" w:line="256" w:lineRule="auto"/>
        <w:ind w:left="0" w:firstLine="0"/>
        <w:jc w:val="both"/>
      </w:pPr>
      <w:r w:rsidRPr="008A11C5">
        <w:t xml:space="preserve">К.Л. 247 </w:t>
      </w:r>
      <w:r w:rsidRPr="008A11C5">
        <w:rPr>
          <w:bCs/>
        </w:rPr>
        <w:t>Откриване на процедура за провеждане на публичен търг с явно наддаване за продажба на недвижим имот – частна общинска собственост, находящ се в гр. Русе, Община Русе, кв. ДЗС, местност кв. ДЗС, ул. „Омайниче“</w:t>
      </w:r>
    </w:p>
    <w:p w14:paraId="09C3ACD6" w14:textId="77777777" w:rsidR="004E269F" w:rsidRPr="008A11C5" w:rsidRDefault="004E269F" w:rsidP="006357FF">
      <w:pPr>
        <w:pStyle w:val="a3"/>
        <w:numPr>
          <w:ilvl w:val="0"/>
          <w:numId w:val="1"/>
        </w:numPr>
        <w:spacing w:after="160" w:line="256" w:lineRule="auto"/>
        <w:ind w:left="0" w:firstLine="0"/>
        <w:jc w:val="both"/>
        <w:rPr>
          <w:bCs/>
        </w:rPr>
      </w:pPr>
      <w:r w:rsidRPr="008A11C5">
        <w:t xml:space="preserve">К.Л. 248 </w:t>
      </w:r>
      <w:r w:rsidRPr="008A11C5">
        <w:rPr>
          <w:bCs/>
        </w:rPr>
        <w:t xml:space="preserve">Съгласие за продажба на общински терен от </w:t>
      </w:r>
      <w:r w:rsidRPr="008A11C5">
        <w:rPr>
          <w:bCs/>
          <w:lang w:val="en-US"/>
        </w:rPr>
        <w:t>11</w:t>
      </w:r>
      <w:r w:rsidRPr="008A11C5">
        <w:rPr>
          <w:bCs/>
        </w:rPr>
        <w:t xml:space="preserve"> кв.м. по улична регулация, приобщен към</w:t>
      </w:r>
      <w:r w:rsidRPr="008A11C5">
        <w:rPr>
          <w:b/>
          <w:bCs/>
        </w:rPr>
        <w:t xml:space="preserve"> </w:t>
      </w:r>
      <w:r w:rsidRPr="008A11C5">
        <w:rPr>
          <w:bCs/>
        </w:rPr>
        <w:t xml:space="preserve">УПИ VIII-1368 </w:t>
      </w:r>
      <w:r w:rsidRPr="008A11C5">
        <w:t>в кв. 5 по регулационния план на кв. „Долапите“, град Русе</w:t>
      </w:r>
    </w:p>
    <w:p w14:paraId="32CA4B09" w14:textId="77777777" w:rsidR="004E269F" w:rsidRPr="008A11C5" w:rsidRDefault="004E269F" w:rsidP="006357FF">
      <w:pPr>
        <w:pStyle w:val="a3"/>
        <w:numPr>
          <w:ilvl w:val="0"/>
          <w:numId w:val="1"/>
        </w:numPr>
        <w:spacing w:after="160" w:line="256" w:lineRule="auto"/>
        <w:ind w:left="0" w:firstLine="0"/>
        <w:jc w:val="both"/>
        <w:rPr>
          <w:rFonts w:eastAsia="Calibri"/>
        </w:rPr>
      </w:pPr>
      <w:r w:rsidRPr="008A11C5">
        <w:t xml:space="preserve">К.Л. 249 </w:t>
      </w:r>
      <w:r w:rsidRPr="008A11C5">
        <w:rPr>
          <w:bCs/>
        </w:rPr>
        <w:t>Откриване процедура за продажба на недвижим имот - частна общинска собственост, намиращ се в</w:t>
      </w:r>
      <w:r w:rsidRPr="008A11C5">
        <w:t xml:space="preserve"> с. Долно Абланово, Община Русе, кв. 36</w:t>
      </w:r>
      <w:r w:rsidRPr="008A11C5">
        <w:rPr>
          <w:bCs/>
        </w:rPr>
        <w:t xml:space="preserve">, по реда на чл. 35, ал. 3 от ЗОС </w:t>
      </w:r>
      <w:r w:rsidRPr="008A11C5">
        <w:t xml:space="preserve"> </w:t>
      </w:r>
    </w:p>
    <w:p w14:paraId="15AD6214" w14:textId="77777777" w:rsidR="004E269F" w:rsidRPr="008A11C5" w:rsidRDefault="004E269F" w:rsidP="006357FF">
      <w:pPr>
        <w:pStyle w:val="a3"/>
        <w:numPr>
          <w:ilvl w:val="0"/>
          <w:numId w:val="1"/>
        </w:numPr>
        <w:spacing w:after="160" w:line="256" w:lineRule="auto"/>
        <w:ind w:left="0" w:firstLine="0"/>
        <w:jc w:val="both"/>
        <w:rPr>
          <w:rFonts w:eastAsia="Calibri"/>
        </w:rPr>
      </w:pPr>
      <w:r w:rsidRPr="008A11C5">
        <w:t xml:space="preserve">К.Л. 250 </w:t>
      </w:r>
      <w:r w:rsidRPr="008A11C5">
        <w:rPr>
          <w:bCs/>
        </w:rPr>
        <w:t>Откриване процедура за продажба на недвижим имот - частна общинска собственост, намиращ се в</w:t>
      </w:r>
      <w:r w:rsidRPr="008A11C5">
        <w:t xml:space="preserve"> с. Долно Абланово, Община Русе, кв. 36</w:t>
      </w:r>
      <w:r w:rsidRPr="008A11C5">
        <w:rPr>
          <w:bCs/>
        </w:rPr>
        <w:t xml:space="preserve">, по реда на чл. 35, ал. 3 от ЗОС </w:t>
      </w:r>
      <w:r w:rsidRPr="008A11C5">
        <w:t xml:space="preserve"> </w:t>
      </w:r>
    </w:p>
    <w:p w14:paraId="37984985" w14:textId="77777777" w:rsidR="004E269F" w:rsidRPr="008A11C5" w:rsidRDefault="004E269F" w:rsidP="006357FF">
      <w:pPr>
        <w:pStyle w:val="a3"/>
        <w:numPr>
          <w:ilvl w:val="0"/>
          <w:numId w:val="1"/>
        </w:numPr>
        <w:spacing w:after="160" w:line="256" w:lineRule="auto"/>
        <w:ind w:left="0" w:firstLine="0"/>
        <w:jc w:val="both"/>
        <w:rPr>
          <w:rFonts w:eastAsia="Calibri"/>
        </w:rPr>
      </w:pPr>
      <w:r w:rsidRPr="008A11C5">
        <w:t xml:space="preserve">К.Л. 251 </w:t>
      </w:r>
      <w:r w:rsidRPr="008A11C5">
        <w:rPr>
          <w:bCs/>
        </w:rPr>
        <w:t>Учредяване безвъзмездно право на строеж на Русенска митрополия за изграждане на Православен храм върху общински недвижим имот, находящ се град Русе, кв. „Средна кула“, местност „</w:t>
      </w:r>
      <w:proofErr w:type="spellStart"/>
      <w:r w:rsidRPr="008A11C5">
        <w:rPr>
          <w:bCs/>
        </w:rPr>
        <w:t>Арнаут</w:t>
      </w:r>
      <w:proofErr w:type="spellEnd"/>
      <w:r w:rsidRPr="008A11C5">
        <w:rPr>
          <w:bCs/>
        </w:rPr>
        <w:t xml:space="preserve"> дере“</w:t>
      </w:r>
    </w:p>
    <w:p w14:paraId="68494C41" w14:textId="77777777" w:rsidR="004E269F" w:rsidRPr="008A11C5" w:rsidRDefault="004E269F" w:rsidP="006357FF">
      <w:pPr>
        <w:pStyle w:val="a3"/>
        <w:numPr>
          <w:ilvl w:val="0"/>
          <w:numId w:val="1"/>
        </w:numPr>
        <w:ind w:left="0" w:firstLine="0"/>
        <w:jc w:val="both"/>
      </w:pPr>
      <w:r w:rsidRPr="008A11C5">
        <w:t>К.Л. 238 О</w:t>
      </w:r>
      <w:proofErr w:type="spellStart"/>
      <w:r w:rsidRPr="008A11C5">
        <w:rPr>
          <w:lang w:val="ru-RU"/>
        </w:rPr>
        <w:t>тдаване</w:t>
      </w:r>
      <w:proofErr w:type="spellEnd"/>
      <w:r w:rsidRPr="008A11C5">
        <w:rPr>
          <w:lang w:val="ru-RU"/>
        </w:rPr>
        <w:t xml:space="preserve"> под наем на</w:t>
      </w:r>
      <w:r w:rsidRPr="008A11C5">
        <w:rPr>
          <w:lang w:val="en-US"/>
        </w:rPr>
        <w:t xml:space="preserve"> </w:t>
      </w:r>
      <w:r w:rsidRPr="008A11C5">
        <w:t>част от самостоятелен обект в сграда -</w:t>
      </w:r>
      <w:r w:rsidRPr="008A11C5">
        <w:rPr>
          <w:lang w:val="ru-RU"/>
        </w:rPr>
        <w:t xml:space="preserve"> </w:t>
      </w:r>
      <w:proofErr w:type="spellStart"/>
      <w:r w:rsidRPr="008A11C5">
        <w:rPr>
          <w:lang w:val="ru-RU"/>
        </w:rPr>
        <w:t>частна</w:t>
      </w:r>
      <w:proofErr w:type="spellEnd"/>
      <w:r w:rsidRPr="008A11C5">
        <w:rPr>
          <w:lang w:val="ru-RU"/>
        </w:rPr>
        <w:t xml:space="preserve"> </w:t>
      </w:r>
      <w:proofErr w:type="spellStart"/>
      <w:r w:rsidRPr="008A11C5">
        <w:rPr>
          <w:lang w:val="ru-RU"/>
        </w:rPr>
        <w:t>общинска</w:t>
      </w:r>
      <w:proofErr w:type="spellEnd"/>
      <w:r w:rsidRPr="008A11C5">
        <w:rPr>
          <w:lang w:val="ru-RU"/>
        </w:rPr>
        <w:t xml:space="preserve"> </w:t>
      </w:r>
      <w:r w:rsidRPr="008A11C5">
        <w:t xml:space="preserve">собственост </w:t>
      </w:r>
      <w:proofErr w:type="spellStart"/>
      <w:r w:rsidRPr="008A11C5">
        <w:rPr>
          <w:lang w:val="en-US"/>
        </w:rPr>
        <w:t>като</w:t>
      </w:r>
      <w:proofErr w:type="spellEnd"/>
      <w:r w:rsidRPr="008A11C5">
        <w:rPr>
          <w:lang w:val="en-US"/>
        </w:rPr>
        <w:t xml:space="preserve"> </w:t>
      </w:r>
      <w:proofErr w:type="spellStart"/>
      <w:r w:rsidRPr="008A11C5">
        <w:rPr>
          <w:lang w:val="en-US"/>
        </w:rPr>
        <w:t>клуб</w:t>
      </w:r>
      <w:proofErr w:type="spellEnd"/>
      <w:r w:rsidRPr="008A11C5">
        <w:t xml:space="preserve"> на Фондация „Европейски център по медиация и арбитраж“</w:t>
      </w:r>
    </w:p>
    <w:p w14:paraId="5EFF4AC1" w14:textId="77777777" w:rsidR="004E269F" w:rsidRPr="008A11C5" w:rsidRDefault="004E269F" w:rsidP="006357FF">
      <w:pPr>
        <w:pStyle w:val="a3"/>
        <w:numPr>
          <w:ilvl w:val="0"/>
          <w:numId w:val="1"/>
        </w:numPr>
        <w:ind w:left="0" w:firstLine="0"/>
        <w:jc w:val="both"/>
      </w:pPr>
      <w:r w:rsidRPr="008A11C5">
        <w:t>К.Л. 239 О</w:t>
      </w:r>
      <w:proofErr w:type="spellStart"/>
      <w:r w:rsidRPr="008A11C5">
        <w:rPr>
          <w:lang w:val="ru-RU"/>
        </w:rPr>
        <w:t>тдаване</w:t>
      </w:r>
      <w:proofErr w:type="spellEnd"/>
      <w:r w:rsidRPr="008A11C5">
        <w:rPr>
          <w:lang w:val="ru-RU"/>
        </w:rPr>
        <w:t xml:space="preserve"> под наем на</w:t>
      </w:r>
      <w:r w:rsidRPr="008A11C5">
        <w:rPr>
          <w:lang w:val="en-US"/>
        </w:rPr>
        <w:t xml:space="preserve"> </w:t>
      </w:r>
      <w:r w:rsidRPr="008A11C5">
        <w:t>част от самостоятелен обект в сграда -</w:t>
      </w:r>
      <w:r w:rsidRPr="008A11C5">
        <w:rPr>
          <w:lang w:val="ru-RU"/>
        </w:rPr>
        <w:t xml:space="preserve"> </w:t>
      </w:r>
      <w:proofErr w:type="spellStart"/>
      <w:r w:rsidRPr="008A11C5">
        <w:rPr>
          <w:lang w:val="ru-RU"/>
        </w:rPr>
        <w:t>частна</w:t>
      </w:r>
      <w:proofErr w:type="spellEnd"/>
      <w:r w:rsidRPr="008A11C5">
        <w:rPr>
          <w:lang w:val="ru-RU"/>
        </w:rPr>
        <w:t xml:space="preserve"> </w:t>
      </w:r>
      <w:proofErr w:type="spellStart"/>
      <w:r w:rsidRPr="008A11C5">
        <w:rPr>
          <w:lang w:val="ru-RU"/>
        </w:rPr>
        <w:t>общинска</w:t>
      </w:r>
      <w:proofErr w:type="spellEnd"/>
      <w:r w:rsidRPr="008A11C5">
        <w:rPr>
          <w:lang w:val="ru-RU"/>
        </w:rPr>
        <w:t xml:space="preserve"> </w:t>
      </w:r>
      <w:r w:rsidRPr="008A11C5">
        <w:t>собственост за клуб на  сдружение „Федерация за приятелство с народите на Русия и ОНД-дружество 1940, Русе“</w:t>
      </w:r>
    </w:p>
    <w:p w14:paraId="02E3B299" w14:textId="77777777" w:rsidR="004E269F" w:rsidRPr="008A11C5" w:rsidRDefault="004E269F" w:rsidP="006357FF">
      <w:pPr>
        <w:pStyle w:val="a3"/>
        <w:numPr>
          <w:ilvl w:val="0"/>
          <w:numId w:val="1"/>
        </w:numPr>
        <w:spacing w:after="160" w:line="256" w:lineRule="auto"/>
        <w:ind w:left="0" w:hanging="1"/>
        <w:jc w:val="both"/>
      </w:pPr>
      <w:r w:rsidRPr="008A11C5">
        <w:rPr>
          <w:bCs/>
        </w:rPr>
        <w:t xml:space="preserve">К.Л. 255 </w:t>
      </w:r>
      <w:r w:rsidRPr="008A11C5">
        <w:t>О</w:t>
      </w:r>
      <w:proofErr w:type="spellStart"/>
      <w:r w:rsidRPr="008A11C5">
        <w:rPr>
          <w:lang w:val="ru-RU"/>
        </w:rPr>
        <w:t>тдаване</w:t>
      </w:r>
      <w:proofErr w:type="spellEnd"/>
      <w:r w:rsidRPr="008A11C5">
        <w:rPr>
          <w:lang w:val="ru-RU"/>
        </w:rPr>
        <w:t xml:space="preserve"> под наем на</w:t>
      </w:r>
      <w:r w:rsidRPr="008A11C5">
        <w:t xml:space="preserve"> сграда -</w:t>
      </w:r>
      <w:r w:rsidRPr="008A11C5">
        <w:rPr>
          <w:lang w:val="ru-RU"/>
        </w:rPr>
        <w:t xml:space="preserve"> </w:t>
      </w:r>
      <w:proofErr w:type="spellStart"/>
      <w:r w:rsidRPr="008A11C5">
        <w:rPr>
          <w:lang w:val="ru-RU"/>
        </w:rPr>
        <w:t>частна</w:t>
      </w:r>
      <w:proofErr w:type="spellEnd"/>
      <w:r w:rsidRPr="008A11C5">
        <w:rPr>
          <w:lang w:val="ru-RU"/>
        </w:rPr>
        <w:t xml:space="preserve"> </w:t>
      </w:r>
      <w:proofErr w:type="spellStart"/>
      <w:r w:rsidRPr="008A11C5">
        <w:rPr>
          <w:lang w:val="ru-RU"/>
        </w:rPr>
        <w:t>общинска</w:t>
      </w:r>
      <w:proofErr w:type="spellEnd"/>
      <w:r w:rsidRPr="008A11C5">
        <w:rPr>
          <w:lang w:val="ru-RU"/>
        </w:rPr>
        <w:t xml:space="preserve"> </w:t>
      </w:r>
      <w:r w:rsidRPr="008A11C5">
        <w:t>собственост, за клуб на Сдружение „Национален съюз за защита и подпомагане на ромите - 2001“</w:t>
      </w:r>
    </w:p>
    <w:p w14:paraId="74473AF2" w14:textId="77777777" w:rsidR="004E269F" w:rsidRPr="008A11C5" w:rsidRDefault="004E269F" w:rsidP="006357FF">
      <w:pPr>
        <w:pStyle w:val="a3"/>
        <w:numPr>
          <w:ilvl w:val="0"/>
          <w:numId w:val="1"/>
        </w:numPr>
        <w:spacing w:after="160" w:line="256" w:lineRule="auto"/>
        <w:ind w:left="0" w:hanging="1"/>
        <w:jc w:val="both"/>
      </w:pPr>
      <w:r w:rsidRPr="008A11C5">
        <w:t>К.Л. 259 Увеличаване капитала на „Общински транспорт Русе“ ЕАД</w:t>
      </w:r>
    </w:p>
    <w:p w14:paraId="6BAD4BED" w14:textId="77777777" w:rsidR="004E269F" w:rsidRPr="008A11C5" w:rsidRDefault="004E269F" w:rsidP="006357FF">
      <w:pPr>
        <w:pStyle w:val="a3"/>
        <w:numPr>
          <w:ilvl w:val="0"/>
          <w:numId w:val="1"/>
        </w:numPr>
        <w:spacing w:after="160" w:line="256" w:lineRule="auto"/>
        <w:ind w:left="0" w:hanging="1"/>
        <w:jc w:val="both"/>
      </w:pPr>
      <w:r w:rsidRPr="008A11C5">
        <w:lastRenderedPageBreak/>
        <w:t>К.Л. 240 Приемане на изменение на Приложение №1</w:t>
      </w:r>
      <w:r w:rsidRPr="008A11C5">
        <w:rPr>
          <w:b/>
        </w:rPr>
        <w:t xml:space="preserve"> </w:t>
      </w:r>
      <w:r w:rsidRPr="008A11C5">
        <w:t>към чл. 14 от Правилника за</w:t>
      </w:r>
      <w:r w:rsidRPr="008A11C5">
        <w:rPr>
          <w:b/>
        </w:rPr>
        <w:t xml:space="preserve"> </w:t>
      </w:r>
      <w:r w:rsidRPr="008A11C5">
        <w:t>организацията, дейността и управлението на ОП „Социално предприятие - обществена трапезария, считано от 01.10.2020 г.</w:t>
      </w:r>
    </w:p>
    <w:p w14:paraId="7246B729" w14:textId="77777777" w:rsidR="004E269F" w:rsidRPr="008A11C5" w:rsidRDefault="004E269F" w:rsidP="006357FF">
      <w:pPr>
        <w:pStyle w:val="a3"/>
        <w:numPr>
          <w:ilvl w:val="0"/>
          <w:numId w:val="1"/>
        </w:numPr>
        <w:spacing w:after="160" w:line="256" w:lineRule="auto"/>
        <w:ind w:left="0" w:hanging="1"/>
        <w:jc w:val="both"/>
      </w:pPr>
      <w:r w:rsidRPr="008A11C5">
        <w:t>К.Л. 241 Допълнение на Решение № 645, прието от Общински съвет – Русе, по Протокол № 25/19.09.2017 г.</w:t>
      </w:r>
    </w:p>
    <w:p w14:paraId="1DED87AC" w14:textId="77777777" w:rsidR="004E269F" w:rsidRPr="008A11C5" w:rsidRDefault="004E269F" w:rsidP="006357FF">
      <w:pPr>
        <w:pStyle w:val="a3"/>
        <w:numPr>
          <w:ilvl w:val="0"/>
          <w:numId w:val="1"/>
        </w:numPr>
        <w:spacing w:after="160" w:line="256" w:lineRule="auto"/>
        <w:ind w:left="0" w:hanging="1"/>
        <w:jc w:val="both"/>
      </w:pPr>
      <w:r w:rsidRPr="008A11C5">
        <w:t>К.Л. 256 Информация за изменения на Бюджета на Община Русе към 30.06.2020 година</w:t>
      </w:r>
    </w:p>
    <w:p w14:paraId="3C7A9AFD" w14:textId="77777777" w:rsidR="004E269F" w:rsidRPr="008A11C5" w:rsidRDefault="004E269F" w:rsidP="006357FF">
      <w:pPr>
        <w:pStyle w:val="a3"/>
        <w:numPr>
          <w:ilvl w:val="0"/>
          <w:numId w:val="1"/>
        </w:numPr>
        <w:spacing w:after="160" w:line="256" w:lineRule="auto"/>
        <w:ind w:left="0" w:hanging="1"/>
        <w:jc w:val="both"/>
      </w:pPr>
      <w:r w:rsidRPr="008A11C5">
        <w:t>К.Л. 257 Корекция на Бюджета на Община Русе за 2020 година</w:t>
      </w:r>
    </w:p>
    <w:p w14:paraId="4698BD04" w14:textId="77777777" w:rsidR="004E269F" w:rsidRPr="008A11C5" w:rsidRDefault="004E269F" w:rsidP="006357FF">
      <w:pPr>
        <w:pStyle w:val="a3"/>
        <w:numPr>
          <w:ilvl w:val="0"/>
          <w:numId w:val="1"/>
        </w:numPr>
        <w:spacing w:after="160" w:line="256" w:lineRule="auto"/>
        <w:ind w:left="0" w:hanging="1"/>
        <w:jc w:val="both"/>
      </w:pPr>
      <w:r w:rsidRPr="008A11C5">
        <w:t>К.Л. 258 Допълване на списъка на лицата и длъжностите, имащи право на транспортни разходи, съгласно чл. 36 ал. 1 от ПМС №381/30.12.2019 г. от Бюджет 2020 година, утвърден с Решение на Общински съвет №66, прието с Протокол №5/10.02.2020 г. – Приложение №18</w:t>
      </w:r>
    </w:p>
    <w:p w14:paraId="6C982BE0" w14:textId="77777777" w:rsidR="004E269F" w:rsidRPr="008A11C5" w:rsidRDefault="004E269F" w:rsidP="006357FF">
      <w:pPr>
        <w:pStyle w:val="a3"/>
        <w:numPr>
          <w:ilvl w:val="0"/>
          <w:numId w:val="1"/>
        </w:numPr>
        <w:spacing w:after="160" w:line="256" w:lineRule="auto"/>
        <w:ind w:left="0" w:hanging="1"/>
        <w:jc w:val="both"/>
      </w:pPr>
      <w:r w:rsidRPr="008A11C5">
        <w:t>К.Л. 245 Предоставяне на Информация за текущото изпълнение на бюджета на Община Русе към 30.06.2020 г.</w:t>
      </w:r>
    </w:p>
    <w:p w14:paraId="24D82005" w14:textId="77777777" w:rsidR="004E269F" w:rsidRPr="008A11C5" w:rsidRDefault="004E269F" w:rsidP="006357FF">
      <w:pPr>
        <w:pStyle w:val="a3"/>
        <w:numPr>
          <w:ilvl w:val="0"/>
          <w:numId w:val="1"/>
        </w:numPr>
        <w:spacing w:after="160" w:line="256" w:lineRule="auto"/>
        <w:ind w:left="0" w:hanging="1"/>
        <w:jc w:val="both"/>
      </w:pPr>
      <w:r w:rsidRPr="008A11C5">
        <w:t xml:space="preserve">К.Л. 246 Приемане на отчета за изпълнение на сборния бюджет на Община Русе за 2019 г., в едно с Одитен доклад на Сметна палата за заверка на ГФО на Общината за 2019 г. </w:t>
      </w:r>
    </w:p>
    <w:p w14:paraId="12512C2C" w14:textId="77777777" w:rsidR="004E269F" w:rsidRPr="008A11C5" w:rsidRDefault="004E269F" w:rsidP="006357FF">
      <w:pPr>
        <w:pStyle w:val="a3"/>
        <w:numPr>
          <w:ilvl w:val="0"/>
          <w:numId w:val="1"/>
        </w:numPr>
        <w:spacing w:after="160" w:line="256" w:lineRule="auto"/>
        <w:ind w:left="0" w:hanging="1"/>
        <w:jc w:val="both"/>
      </w:pPr>
      <w:r w:rsidRPr="008A11C5">
        <w:rPr>
          <w:lang w:eastAsia="en-US"/>
        </w:rPr>
        <w:t xml:space="preserve">К.Л. 261 Даване на съгласие Държавна опера – Русе да използва безвъзмездно голямата зала на Доходно здание </w:t>
      </w:r>
    </w:p>
    <w:p w14:paraId="4F184AFB" w14:textId="77777777" w:rsidR="004E269F" w:rsidRPr="008A11C5" w:rsidRDefault="004E269F" w:rsidP="006357FF">
      <w:pPr>
        <w:pStyle w:val="a3"/>
        <w:numPr>
          <w:ilvl w:val="0"/>
          <w:numId w:val="1"/>
        </w:numPr>
        <w:spacing w:after="160" w:line="256" w:lineRule="auto"/>
        <w:ind w:left="0" w:hanging="1"/>
        <w:jc w:val="both"/>
      </w:pPr>
      <w:r w:rsidRPr="008A11C5">
        <w:t xml:space="preserve">К.Л. 262 </w:t>
      </w:r>
      <w:r w:rsidRPr="008A11C5">
        <w:rPr>
          <w:lang w:eastAsia="en-US"/>
        </w:rPr>
        <w:t xml:space="preserve">Функциониране и дофинансиране на паралелки с </w:t>
      </w:r>
      <w:proofErr w:type="spellStart"/>
      <w:r w:rsidRPr="008A11C5">
        <w:rPr>
          <w:lang w:eastAsia="en-US"/>
        </w:rPr>
        <w:t>пълняемост</w:t>
      </w:r>
      <w:proofErr w:type="spellEnd"/>
      <w:r w:rsidRPr="008A11C5">
        <w:rPr>
          <w:lang w:eastAsia="en-US"/>
        </w:rPr>
        <w:t xml:space="preserve"> под определения минимум и слети паралелки с </w:t>
      </w:r>
      <w:proofErr w:type="spellStart"/>
      <w:r w:rsidRPr="008A11C5">
        <w:rPr>
          <w:lang w:eastAsia="en-US"/>
        </w:rPr>
        <w:t>пълняемост</w:t>
      </w:r>
      <w:proofErr w:type="spellEnd"/>
      <w:r w:rsidRPr="008A11C5">
        <w:rPr>
          <w:lang w:eastAsia="en-US"/>
        </w:rPr>
        <w:t xml:space="preserve"> под задължителния минимум за учебната 2020/2021</w:t>
      </w:r>
    </w:p>
    <w:p w14:paraId="72016575" w14:textId="77777777" w:rsidR="004E269F" w:rsidRPr="008A11C5" w:rsidRDefault="004E269F" w:rsidP="006357FF">
      <w:pPr>
        <w:pStyle w:val="a3"/>
        <w:numPr>
          <w:ilvl w:val="0"/>
          <w:numId w:val="1"/>
        </w:numPr>
        <w:spacing w:after="160" w:line="256" w:lineRule="auto"/>
        <w:ind w:left="0" w:firstLine="0"/>
        <w:jc w:val="both"/>
      </w:pPr>
      <w:r w:rsidRPr="008A11C5">
        <w:t xml:space="preserve">К.Л. 242 </w:t>
      </w:r>
      <w:r w:rsidRPr="008A11C5">
        <w:rPr>
          <w:bCs/>
        </w:rPr>
        <w:t xml:space="preserve">Одобряване на задание, </w:t>
      </w:r>
      <w:r w:rsidRPr="008A11C5">
        <w:t>разрешаване  изработването на  подробен устройствен план /ПУП/  – Парцеларен план за техническа инфраструктура извън урбанизираната територия – кабелна линия ниско напрежение до имот с идентификатор 63427.153.2004 в м. „</w:t>
      </w:r>
      <w:proofErr w:type="spellStart"/>
      <w:r w:rsidRPr="008A11C5">
        <w:t>Караач</w:t>
      </w:r>
      <w:proofErr w:type="spellEnd"/>
      <w:r w:rsidRPr="008A11C5">
        <w:t>“, землище на гр. Русе</w:t>
      </w:r>
    </w:p>
    <w:p w14:paraId="3A9E3762" w14:textId="77777777" w:rsidR="004E269F" w:rsidRPr="008A11C5" w:rsidRDefault="004E269F" w:rsidP="006357FF">
      <w:pPr>
        <w:pStyle w:val="a3"/>
        <w:numPr>
          <w:ilvl w:val="0"/>
          <w:numId w:val="1"/>
        </w:numPr>
        <w:spacing w:after="160" w:line="256" w:lineRule="auto"/>
        <w:ind w:left="0" w:firstLine="0"/>
        <w:jc w:val="both"/>
      </w:pPr>
      <w:r w:rsidRPr="008A11C5">
        <w:t>К.Л. 243 Даване на Разрешение за изработване на проект за подробен устройствен план – план за застрояване на поземлен имот</w:t>
      </w:r>
      <w:r w:rsidRPr="008A11C5">
        <w:rPr>
          <w:lang w:val="de-AT"/>
        </w:rPr>
        <w:t xml:space="preserve"> </w:t>
      </w:r>
      <w:r w:rsidRPr="008A11C5">
        <w:t xml:space="preserve">с идентификатор </w:t>
      </w:r>
      <w:r w:rsidRPr="008A11C5">
        <w:rPr>
          <w:lang w:bidi="bg-BG"/>
        </w:rPr>
        <w:t>63427.179.42, находящ се в местността „Под ормана“, гр. Русе</w:t>
      </w:r>
    </w:p>
    <w:p w14:paraId="62BF8A6F" w14:textId="77777777" w:rsidR="004E269F" w:rsidRPr="008A11C5" w:rsidRDefault="004E269F" w:rsidP="006357FF">
      <w:pPr>
        <w:pStyle w:val="a3"/>
        <w:numPr>
          <w:ilvl w:val="0"/>
          <w:numId w:val="1"/>
        </w:numPr>
        <w:spacing w:after="160" w:line="256" w:lineRule="auto"/>
        <w:ind w:left="0" w:firstLine="0"/>
        <w:jc w:val="both"/>
      </w:pPr>
      <w:r w:rsidRPr="008A11C5">
        <w:t>К.Л. 244 Приемане на Правилник за изменение и допълнение на Правилника за организацията и дейността на Общински съвет – Русе, неговите комисии и взаимодействието му с общинската администрация</w:t>
      </w:r>
    </w:p>
    <w:p w14:paraId="692EAA60" w14:textId="77777777" w:rsidR="004E269F" w:rsidRPr="008A11C5" w:rsidRDefault="004E269F" w:rsidP="006357FF">
      <w:pPr>
        <w:pStyle w:val="a6"/>
        <w:numPr>
          <w:ilvl w:val="0"/>
          <w:numId w:val="1"/>
        </w:numPr>
        <w:tabs>
          <w:tab w:val="left" w:pos="426"/>
        </w:tabs>
        <w:ind w:left="0" w:firstLine="0"/>
        <w:jc w:val="both"/>
      </w:pPr>
      <w:r w:rsidRPr="008A11C5">
        <w:rPr>
          <w:lang w:val="be-BY"/>
        </w:rPr>
        <w:t>Определяне кандидатите за съдебни заседатели в Русенски районен съд, които да бъдат предложени за избиране от Общото събрание на Окръжен съд Русе</w:t>
      </w:r>
    </w:p>
    <w:p w14:paraId="3E4B0DDA" w14:textId="77777777" w:rsidR="004E269F" w:rsidRPr="008A11C5" w:rsidRDefault="004E269F" w:rsidP="006357FF">
      <w:pPr>
        <w:pStyle w:val="a3"/>
        <w:numPr>
          <w:ilvl w:val="0"/>
          <w:numId w:val="1"/>
        </w:numPr>
        <w:spacing w:after="160" w:line="256" w:lineRule="auto"/>
        <w:ind w:left="0" w:firstLine="0"/>
        <w:jc w:val="both"/>
        <w:rPr>
          <w:lang w:val="en-US" w:eastAsia="en-US"/>
        </w:rPr>
      </w:pPr>
      <w:r w:rsidRPr="008A11C5">
        <w:t xml:space="preserve">К.Л. 263 </w:t>
      </w:r>
      <w:r w:rsidRPr="008A11C5">
        <w:rPr>
          <w:lang w:eastAsia="en-US"/>
        </w:rPr>
        <w:t xml:space="preserve">Приемане на доклад за дейността на временната комисия за проучване на всички факти и обстоятелства, свързани със замърсяването на атмосферния въздух и за отпадъците в Община Русе за периода месец януари 2020 – месец юли 2020 година </w:t>
      </w:r>
    </w:p>
    <w:p w14:paraId="605F2A07" w14:textId="77777777" w:rsidR="004E269F" w:rsidRPr="008A11C5" w:rsidRDefault="004E269F" w:rsidP="006357FF">
      <w:pPr>
        <w:pStyle w:val="a3"/>
        <w:numPr>
          <w:ilvl w:val="0"/>
          <w:numId w:val="1"/>
        </w:numPr>
        <w:spacing w:after="160" w:line="256" w:lineRule="auto"/>
        <w:ind w:left="0" w:firstLine="0"/>
        <w:jc w:val="both"/>
      </w:pPr>
      <w:r w:rsidRPr="008A11C5">
        <w:t xml:space="preserve">К.Л. 254 </w:t>
      </w:r>
      <w:r w:rsidRPr="008A11C5">
        <w:rPr>
          <w:bCs/>
        </w:rPr>
        <w:t>Общо събрание на акционерите на „Арена Русе“АД, което ще се проведе на 16.09.2020 г.</w:t>
      </w:r>
    </w:p>
    <w:p w14:paraId="3DDC3379" w14:textId="77777777" w:rsidR="004E269F" w:rsidRPr="008A11C5" w:rsidRDefault="004E269F" w:rsidP="006357FF">
      <w:pPr>
        <w:pStyle w:val="a3"/>
        <w:numPr>
          <w:ilvl w:val="0"/>
          <w:numId w:val="1"/>
        </w:numPr>
        <w:ind w:left="0"/>
        <w:jc w:val="both"/>
        <w:rPr>
          <w:lang w:val="en-US"/>
        </w:rPr>
      </w:pPr>
      <w:r w:rsidRPr="008A11C5">
        <w:rPr>
          <w:bCs/>
        </w:rPr>
        <w:t>Предоставяне безвъзмездно в полза на политическа партия за ползване на свободно нежилищно помещение – частна общинска собственост</w:t>
      </w:r>
    </w:p>
    <w:p w14:paraId="43AF7622" w14:textId="77777777" w:rsidR="004E269F" w:rsidRPr="008A11C5" w:rsidRDefault="004E269F" w:rsidP="006357FF">
      <w:pPr>
        <w:pStyle w:val="a3"/>
        <w:numPr>
          <w:ilvl w:val="0"/>
          <w:numId w:val="1"/>
        </w:numPr>
        <w:ind w:left="0"/>
        <w:jc w:val="both"/>
        <w:rPr>
          <w:lang w:val="en-US"/>
        </w:rPr>
      </w:pPr>
      <w:r w:rsidRPr="008A11C5">
        <w:rPr>
          <w:bCs/>
        </w:rPr>
        <w:t>Предоставяне безвъзмездно в полза на политическа партия за ползване на свободно нежилищно помещение – частна общинска собственост</w:t>
      </w:r>
    </w:p>
    <w:p w14:paraId="3D53D3A3" w14:textId="77777777" w:rsidR="004E269F" w:rsidRPr="008A11C5" w:rsidRDefault="004E269F" w:rsidP="006357FF">
      <w:pPr>
        <w:pStyle w:val="a3"/>
        <w:numPr>
          <w:ilvl w:val="0"/>
          <w:numId w:val="1"/>
        </w:numPr>
        <w:tabs>
          <w:tab w:val="left" w:pos="426"/>
        </w:tabs>
        <w:spacing w:after="160" w:line="256" w:lineRule="auto"/>
        <w:ind w:left="0" w:firstLine="0"/>
        <w:jc w:val="both"/>
      </w:pPr>
      <w:r w:rsidRPr="008A11C5">
        <w:t>Опрощаване на държавно вземане</w:t>
      </w:r>
    </w:p>
    <w:p w14:paraId="53EAF386" w14:textId="77777777" w:rsidR="004E269F" w:rsidRPr="008A11C5" w:rsidRDefault="004E269F" w:rsidP="006357FF">
      <w:pPr>
        <w:pStyle w:val="a3"/>
        <w:numPr>
          <w:ilvl w:val="0"/>
          <w:numId w:val="1"/>
        </w:numPr>
        <w:tabs>
          <w:tab w:val="left" w:pos="426"/>
        </w:tabs>
        <w:spacing w:after="160" w:line="256" w:lineRule="auto"/>
        <w:ind w:left="0" w:firstLine="0"/>
        <w:jc w:val="both"/>
      </w:pPr>
      <w:r w:rsidRPr="008A11C5">
        <w:t>Питания на общински съветници</w:t>
      </w:r>
    </w:p>
    <w:p w14:paraId="778D3750" w14:textId="77777777" w:rsidR="004E269F" w:rsidRPr="008A11C5" w:rsidRDefault="004E269F" w:rsidP="006357FF">
      <w:pPr>
        <w:pStyle w:val="a3"/>
        <w:numPr>
          <w:ilvl w:val="0"/>
          <w:numId w:val="1"/>
        </w:numPr>
        <w:tabs>
          <w:tab w:val="left" w:pos="426"/>
        </w:tabs>
        <w:spacing w:after="160" w:line="256" w:lineRule="auto"/>
        <w:ind w:left="0" w:firstLine="0"/>
        <w:jc w:val="both"/>
      </w:pPr>
      <w:r w:rsidRPr="008A11C5">
        <w:t>Изказване на Мариян Димитров – вх.№ 990/2020</w:t>
      </w:r>
    </w:p>
    <w:p w14:paraId="7F8FFDE2" w14:textId="77777777" w:rsidR="004E269F" w:rsidRPr="008A11C5" w:rsidRDefault="004E269F" w:rsidP="006357FF">
      <w:pPr>
        <w:contextualSpacing/>
        <w:rPr>
          <w:rFonts w:ascii="Times New Roman" w:hAnsi="Times New Roman" w:cs="Times New Roman"/>
          <w:sz w:val="24"/>
          <w:szCs w:val="24"/>
        </w:rPr>
      </w:pPr>
    </w:p>
    <w:p w14:paraId="520BB0D3" w14:textId="77777777" w:rsidR="004E269F" w:rsidRPr="008A11C5" w:rsidRDefault="004E269F" w:rsidP="006357FF">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 xml:space="preserve">Заповядайте, г-н Даскалов за изказване от името на група по точка извън дневния ред. </w:t>
      </w:r>
    </w:p>
    <w:p w14:paraId="258B73E2" w14:textId="77777777" w:rsidR="004E269F" w:rsidRPr="008A11C5" w:rsidRDefault="004E269F" w:rsidP="006357FF">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Г-н Асен Даскалов</w:t>
      </w:r>
      <w:r w:rsidRPr="008A11C5">
        <w:rPr>
          <w:rFonts w:ascii="Times New Roman" w:hAnsi="Times New Roman" w:cs="Times New Roman"/>
          <w:sz w:val="24"/>
          <w:szCs w:val="24"/>
        </w:rPr>
        <w:t>: Уважаеми господин Председател, уважаеми господин Кмет на Община Русе, уважаеми колеги общински съветници, само преди месец изпратихме един политически сезон в Общински съвет – Русе, който беше много драматичен, наситен с дълги сесии и дебати по всяка една точка. От „ПАТРИОТИТЕ-ВМРО“ очакваме, че новият сезон ще е не по-малко интересен и драматичен, тъй като е естествено предстоящите парламентарни избори да повишат градуса и политическата активност в общинските съвети. Надяваме се</w:t>
      </w:r>
      <w:r w:rsidR="007A3456" w:rsidRPr="008A11C5">
        <w:rPr>
          <w:rFonts w:ascii="Times New Roman" w:hAnsi="Times New Roman" w:cs="Times New Roman"/>
          <w:sz w:val="24"/>
          <w:szCs w:val="24"/>
        </w:rPr>
        <w:t>,</w:t>
      </w:r>
      <w:r w:rsidRPr="008A11C5">
        <w:rPr>
          <w:rFonts w:ascii="Times New Roman" w:hAnsi="Times New Roman" w:cs="Times New Roman"/>
          <w:sz w:val="24"/>
          <w:szCs w:val="24"/>
        </w:rPr>
        <w:t xml:space="preserve"> обаче на отговорно поведение от политическите сили. Ние, от „ПАТРИОТИТЕ-ВМРО“, призоваваме всички да мислят за държавата, общината и институциите и да говорят с уважение за тях и политическите си опоненти и с делата си да работят в полза на обществото, защото всъщност то е до голяма степен такова, каквото го правим ние със собственото си поведение. През изминалия политически сезон от „ПАТРИОТИТЕ-ВМРО“ подкрепихме предложения от кмета на Община Русе</w:t>
      </w:r>
      <w:r w:rsidR="007A3456" w:rsidRPr="008A11C5">
        <w:rPr>
          <w:rFonts w:ascii="Times New Roman" w:hAnsi="Times New Roman" w:cs="Times New Roman"/>
          <w:sz w:val="24"/>
          <w:szCs w:val="24"/>
        </w:rPr>
        <w:t xml:space="preserve">, предложения от кмета на Община Русе </w:t>
      </w:r>
      <w:r w:rsidRPr="008A11C5">
        <w:rPr>
          <w:rFonts w:ascii="Times New Roman" w:hAnsi="Times New Roman" w:cs="Times New Roman"/>
          <w:sz w:val="24"/>
          <w:szCs w:val="24"/>
        </w:rPr>
        <w:t>бюджет, който определихме като консервативно-балансиран и реалистичен. Решихме да дадем нашия кредит на доверие към избрания от русенци кмет в първата година от неговото управление. За съжаление много от дейностите и събитията, които бяха предвидени през настоящата година, бяха или отменени, или променени поради световната пандемия, която не подмина и нашия град. Подкрепихме предложенията за закупуване на собствена техника от общината и за промяна на правилниците на някои от предприятия</w:t>
      </w:r>
      <w:r w:rsidR="007A3456" w:rsidRPr="008A11C5">
        <w:rPr>
          <w:rFonts w:ascii="Times New Roman" w:hAnsi="Times New Roman" w:cs="Times New Roman"/>
          <w:sz w:val="24"/>
          <w:szCs w:val="24"/>
        </w:rPr>
        <w:t>та</w:t>
      </w:r>
      <w:r w:rsidRPr="008A11C5">
        <w:rPr>
          <w:rFonts w:ascii="Times New Roman" w:hAnsi="Times New Roman" w:cs="Times New Roman"/>
          <w:sz w:val="24"/>
          <w:szCs w:val="24"/>
        </w:rPr>
        <w:t>, което следва да доведе до извършване на повече дейности от тези звена със собствени сили и средства. Очакваме в следващите месеци да бъдат извършени конкретни действия от администрацията за оптимизиране дейностите и разходите на Общинско предприятие „Обреден дом“ и Специализирано звено „КООРС“, за чиито издръжки през 2020 г. бяха гласувани общо 2,5 млн. лв. при очаквани приходи около 1 млн. лв. С извършеното до момента, а и с това, което очакваме да се случи, ще бъдат намалени разходите на Община Русе, а със спестените средства общинските съветници от „ПАТРИОТИТЕ-ВМРО“ предлагаме в Бюджет 2021, който се изготвя в момента, да бъдат предвидени средства за следните мерки за подпомагане и насърчаване жителите на общината:</w:t>
      </w:r>
      <w:r w:rsidR="007A3456" w:rsidRPr="008A11C5">
        <w:rPr>
          <w:rFonts w:ascii="Times New Roman" w:hAnsi="Times New Roman" w:cs="Times New Roman"/>
          <w:sz w:val="24"/>
          <w:szCs w:val="24"/>
        </w:rPr>
        <w:t xml:space="preserve"> първо, д</w:t>
      </w:r>
      <w:r w:rsidRPr="008A11C5">
        <w:rPr>
          <w:rFonts w:ascii="Times New Roman" w:hAnsi="Times New Roman" w:cs="Times New Roman"/>
          <w:sz w:val="24"/>
          <w:szCs w:val="24"/>
        </w:rPr>
        <w:t>а бъде премахната присъствената такса за детските градини и ясли</w:t>
      </w:r>
      <w:r w:rsidR="007A3456" w:rsidRPr="008A11C5">
        <w:rPr>
          <w:rFonts w:ascii="Times New Roman" w:hAnsi="Times New Roman" w:cs="Times New Roman"/>
          <w:sz w:val="24"/>
          <w:szCs w:val="24"/>
        </w:rPr>
        <w:t>. Второ, д</w:t>
      </w:r>
      <w:r w:rsidRPr="008A11C5">
        <w:rPr>
          <w:rFonts w:ascii="Times New Roman" w:hAnsi="Times New Roman" w:cs="Times New Roman"/>
          <w:sz w:val="24"/>
          <w:szCs w:val="24"/>
        </w:rPr>
        <w:t>а бъдат предвидени допълнителни средства за издръжка на пенсионерските клубове и най-вече за тяхната дейност</w:t>
      </w:r>
      <w:r w:rsidR="007A3456" w:rsidRPr="008A11C5">
        <w:rPr>
          <w:rFonts w:ascii="Times New Roman" w:hAnsi="Times New Roman" w:cs="Times New Roman"/>
          <w:sz w:val="24"/>
          <w:szCs w:val="24"/>
        </w:rPr>
        <w:t xml:space="preserve"> - </w:t>
      </w:r>
      <w:r w:rsidRPr="008A11C5">
        <w:rPr>
          <w:rFonts w:ascii="Times New Roman" w:hAnsi="Times New Roman" w:cs="Times New Roman"/>
          <w:sz w:val="24"/>
          <w:szCs w:val="24"/>
        </w:rPr>
        <w:t>участие във фестивали, екскурзии и културно-образователни програми</w:t>
      </w:r>
      <w:r w:rsidR="007A3456" w:rsidRPr="008A11C5">
        <w:rPr>
          <w:rFonts w:ascii="Times New Roman" w:hAnsi="Times New Roman" w:cs="Times New Roman"/>
          <w:sz w:val="24"/>
          <w:szCs w:val="24"/>
        </w:rPr>
        <w:t xml:space="preserve">. </w:t>
      </w:r>
      <w:r w:rsidRPr="008A11C5">
        <w:rPr>
          <w:rFonts w:ascii="Times New Roman" w:hAnsi="Times New Roman" w:cs="Times New Roman"/>
          <w:sz w:val="24"/>
          <w:szCs w:val="24"/>
        </w:rPr>
        <w:t>Да бъдат намалени с 50 % цените на картите за пътуване в общинския градски транспорт за пенсионерите над 70-годишна възраст</w:t>
      </w:r>
      <w:r w:rsidR="007A3456" w:rsidRPr="008A11C5">
        <w:rPr>
          <w:rFonts w:ascii="Times New Roman" w:hAnsi="Times New Roman" w:cs="Times New Roman"/>
          <w:sz w:val="24"/>
          <w:szCs w:val="24"/>
        </w:rPr>
        <w:t>. Четвърто, д</w:t>
      </w:r>
      <w:r w:rsidRPr="008A11C5">
        <w:rPr>
          <w:rFonts w:ascii="Times New Roman" w:hAnsi="Times New Roman" w:cs="Times New Roman"/>
          <w:sz w:val="24"/>
          <w:szCs w:val="24"/>
        </w:rPr>
        <w:t>а се увеличи подкрепата за масовия спорт и за спортните клубове от малките населени места</w:t>
      </w:r>
      <w:r w:rsidR="007A3456" w:rsidRPr="008A11C5">
        <w:rPr>
          <w:rFonts w:ascii="Times New Roman" w:hAnsi="Times New Roman" w:cs="Times New Roman"/>
          <w:sz w:val="24"/>
          <w:szCs w:val="24"/>
        </w:rPr>
        <w:t>, Пето, д</w:t>
      </w:r>
      <w:r w:rsidRPr="008A11C5">
        <w:rPr>
          <w:rFonts w:ascii="Times New Roman" w:hAnsi="Times New Roman" w:cs="Times New Roman"/>
          <w:sz w:val="24"/>
          <w:szCs w:val="24"/>
        </w:rPr>
        <w:t xml:space="preserve">а се предвиди извършването на дейности от компетентните общински звена, с които да бъде развит културния туризъм в Община Русе. </w:t>
      </w:r>
      <w:r w:rsidR="007A3456" w:rsidRPr="008A11C5">
        <w:rPr>
          <w:rFonts w:ascii="Times New Roman" w:hAnsi="Times New Roman" w:cs="Times New Roman"/>
          <w:sz w:val="24"/>
          <w:szCs w:val="24"/>
        </w:rPr>
        <w:t xml:space="preserve">Във връзка с наболелия от края на миналата </w:t>
      </w:r>
      <w:r w:rsidR="002E745E" w:rsidRPr="008A11C5">
        <w:rPr>
          <w:rFonts w:ascii="Times New Roman" w:hAnsi="Times New Roman" w:cs="Times New Roman"/>
          <w:sz w:val="24"/>
          <w:szCs w:val="24"/>
        </w:rPr>
        <w:t xml:space="preserve">година </w:t>
      </w:r>
      <w:r w:rsidR="007A3456" w:rsidRPr="008A11C5">
        <w:rPr>
          <w:rFonts w:ascii="Times New Roman" w:hAnsi="Times New Roman" w:cs="Times New Roman"/>
          <w:sz w:val="24"/>
          <w:szCs w:val="24"/>
        </w:rPr>
        <w:t xml:space="preserve">... </w:t>
      </w:r>
    </w:p>
    <w:p w14:paraId="71E967C9" w14:textId="77777777" w:rsidR="002E745E" w:rsidRPr="008A11C5" w:rsidRDefault="002E745E" w:rsidP="006357FF">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Г-н Иво Пазарджиев</w:t>
      </w:r>
      <w:r w:rsidRPr="008A11C5">
        <w:rPr>
          <w:rFonts w:ascii="Times New Roman" w:hAnsi="Times New Roman" w:cs="Times New Roman"/>
          <w:sz w:val="24"/>
          <w:szCs w:val="24"/>
        </w:rPr>
        <w:t xml:space="preserve">: Времето изтече. Времето изтече, даже повече беше времето, щото имахме проблем технически в началото. Ако искате завършете с някое изречение, да приключваме. </w:t>
      </w:r>
    </w:p>
    <w:p w14:paraId="223F7D30" w14:textId="77777777" w:rsidR="004E269F" w:rsidRPr="008A11C5" w:rsidRDefault="002E745E" w:rsidP="006357FF">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Г-н Асен Даскалов</w:t>
      </w:r>
      <w:r w:rsidRPr="008A11C5">
        <w:rPr>
          <w:rFonts w:ascii="Times New Roman" w:hAnsi="Times New Roman" w:cs="Times New Roman"/>
          <w:sz w:val="24"/>
          <w:szCs w:val="24"/>
        </w:rPr>
        <w:t xml:space="preserve">: </w:t>
      </w:r>
      <w:r w:rsidR="004E269F" w:rsidRPr="008A11C5">
        <w:rPr>
          <w:rFonts w:ascii="Times New Roman" w:hAnsi="Times New Roman" w:cs="Times New Roman"/>
          <w:sz w:val="24"/>
          <w:szCs w:val="24"/>
        </w:rPr>
        <w:t xml:space="preserve">В заключение, но не на последно място, пожелавам ползотворна работа на Общински съвет – Русе, като призоваваме всички </w:t>
      </w:r>
      <w:r w:rsidRPr="008A11C5">
        <w:rPr>
          <w:rFonts w:ascii="Times New Roman" w:hAnsi="Times New Roman" w:cs="Times New Roman"/>
          <w:sz w:val="24"/>
          <w:szCs w:val="24"/>
        </w:rPr>
        <w:t xml:space="preserve">общински </w:t>
      </w:r>
      <w:r w:rsidRPr="008A11C5">
        <w:rPr>
          <w:rFonts w:ascii="Times New Roman" w:hAnsi="Times New Roman" w:cs="Times New Roman"/>
          <w:sz w:val="24"/>
          <w:szCs w:val="24"/>
        </w:rPr>
        <w:lastRenderedPageBreak/>
        <w:t>съветниц</w:t>
      </w:r>
      <w:r w:rsidR="004E269F" w:rsidRPr="008A11C5">
        <w:rPr>
          <w:rFonts w:ascii="Times New Roman" w:hAnsi="Times New Roman" w:cs="Times New Roman"/>
          <w:sz w:val="24"/>
          <w:szCs w:val="24"/>
        </w:rPr>
        <w:t xml:space="preserve">и да бъдат водени </w:t>
      </w:r>
      <w:r w:rsidRPr="008A11C5">
        <w:rPr>
          <w:rFonts w:ascii="Times New Roman" w:hAnsi="Times New Roman" w:cs="Times New Roman"/>
          <w:sz w:val="24"/>
          <w:szCs w:val="24"/>
        </w:rPr>
        <w:t>от</w:t>
      </w:r>
      <w:r w:rsidR="004E269F" w:rsidRPr="008A11C5">
        <w:rPr>
          <w:rFonts w:ascii="Times New Roman" w:hAnsi="Times New Roman" w:cs="Times New Roman"/>
          <w:sz w:val="24"/>
          <w:szCs w:val="24"/>
        </w:rPr>
        <w:t xml:space="preserve"> работата си единствено и само от интересите на жителите на Община Русе, а не от желанията за лично кариерно развитие в политиката. </w:t>
      </w:r>
    </w:p>
    <w:p w14:paraId="78B254F4" w14:textId="77777777" w:rsidR="004E269F" w:rsidRPr="008A11C5" w:rsidRDefault="002E745E" w:rsidP="006357FF">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Благодаря на г-н Даскалов. Следващият заявил изказване е г-н Станимир Станчев. Заповядайте, г-н Станчев.</w:t>
      </w:r>
    </w:p>
    <w:p w14:paraId="6C720F85" w14:textId="77777777" w:rsidR="002E745E" w:rsidRPr="008A11C5" w:rsidRDefault="002E745E"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Станимир Станчев: </w:t>
      </w:r>
      <w:r w:rsidRPr="008A11C5">
        <w:rPr>
          <w:rFonts w:ascii="Times New Roman" w:hAnsi="Times New Roman" w:cs="Times New Roman"/>
          <w:sz w:val="24"/>
          <w:szCs w:val="24"/>
        </w:rPr>
        <w:t xml:space="preserve">Уважаеми русенци, съмишленици, хора демократи, на 09.09.2020 г. червената партия върна в града ни в злокобния преврат преди 76 години. Тогава съветската армия нахлува през държавната граница през Русе, Силистра и Бургас и окупира родината ни. На тази дата днес, в 21-ви век червения кмет Пенчо Милков призовава русенци да зарежат работата, деца, семейства и развлечения и да ударят държавността така, както са правили дедите му дори и със същите имена. На 9 септември комунистите със </w:t>
      </w:r>
      <w:proofErr w:type="spellStart"/>
      <w:r w:rsidRPr="008A11C5">
        <w:rPr>
          <w:rFonts w:ascii="Times New Roman" w:hAnsi="Times New Roman" w:cs="Times New Roman"/>
          <w:sz w:val="24"/>
          <w:szCs w:val="24"/>
        </w:rPr>
        <w:t>скъпарски</w:t>
      </w:r>
      <w:proofErr w:type="spellEnd"/>
      <w:r w:rsidRPr="008A11C5">
        <w:rPr>
          <w:rFonts w:ascii="Times New Roman" w:hAnsi="Times New Roman" w:cs="Times New Roman"/>
          <w:sz w:val="24"/>
          <w:szCs w:val="24"/>
        </w:rPr>
        <w:t xml:space="preserve"> дрешки на социалисти традиционно се прекланят пред унищожаване на българската държава, празнуват разстрела на политическия, икономически и интелектуалния елит. Свидетели сме, че вече 30 години все по-малко червени отиват пред Братската могила, нейните основи е масов гроб на русенци-демократи, да не забравяме това. На 09.09.2020 г. пред този паметник, поддържан от години с парите на всички русенци се бяха събрали цифром и словом 9 човека, начело с Пенчо Милков и работещата отскоро в общината предводителка на клуб „Червена роза“ Милена Хинкова. Лошо няма, колкото толкова. Този скромен празник, обаче след 21 часа завърши с пищна заря на кея. На същият кей чието осъвременяване градоначалника орева наскоро. Фойерверките не бяха обявени предварително, изплашиха десетки деца навън в топлото време, алармите на колите </w:t>
      </w:r>
      <w:proofErr w:type="spellStart"/>
      <w:r w:rsidRPr="008A11C5">
        <w:rPr>
          <w:rFonts w:ascii="Times New Roman" w:hAnsi="Times New Roman" w:cs="Times New Roman"/>
          <w:sz w:val="24"/>
          <w:szCs w:val="24"/>
        </w:rPr>
        <w:t>засвистяха</w:t>
      </w:r>
      <w:proofErr w:type="spellEnd"/>
      <w:r w:rsidRPr="008A11C5">
        <w:rPr>
          <w:rFonts w:ascii="Times New Roman" w:hAnsi="Times New Roman" w:cs="Times New Roman"/>
          <w:sz w:val="24"/>
          <w:szCs w:val="24"/>
        </w:rPr>
        <w:t xml:space="preserve">, </w:t>
      </w:r>
      <w:r w:rsidR="00B9395D" w:rsidRPr="008A11C5">
        <w:rPr>
          <w:rFonts w:ascii="Times New Roman" w:hAnsi="Times New Roman" w:cs="Times New Roman"/>
          <w:sz w:val="24"/>
          <w:szCs w:val="24"/>
        </w:rPr>
        <w:t>н</w:t>
      </w:r>
      <w:r w:rsidRPr="008A11C5">
        <w:rPr>
          <w:rFonts w:ascii="Times New Roman" w:hAnsi="Times New Roman" w:cs="Times New Roman"/>
          <w:sz w:val="24"/>
          <w:szCs w:val="24"/>
        </w:rPr>
        <w:t>ароилите се улични кучета лаеха. Русенци, живеещи до реката изпаднаха в смут. Не малко помислиха, че шепа протестиращи са решили да се пишат революционери са замятали бомбички по полицаите. На 09.09.2020 година</w:t>
      </w:r>
      <w:r w:rsidR="00B9395D" w:rsidRPr="008A11C5">
        <w:rPr>
          <w:rFonts w:ascii="Times New Roman" w:hAnsi="Times New Roman" w:cs="Times New Roman"/>
          <w:sz w:val="24"/>
          <w:szCs w:val="24"/>
        </w:rPr>
        <w:t xml:space="preserve"> ... </w:t>
      </w:r>
    </w:p>
    <w:p w14:paraId="6ECA5D52" w14:textId="77777777" w:rsidR="00B9395D" w:rsidRPr="008A11C5" w:rsidRDefault="00B9395D" w:rsidP="006357FF">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 xml:space="preserve">Господин Станчев, времето изтече. </w:t>
      </w:r>
    </w:p>
    <w:p w14:paraId="646B044E" w14:textId="77777777" w:rsidR="00B9395D" w:rsidRPr="008A11C5" w:rsidRDefault="00B9395D"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Станимир Станчев: </w:t>
      </w:r>
      <w:r w:rsidRPr="008A11C5">
        <w:rPr>
          <w:rFonts w:ascii="Times New Roman" w:hAnsi="Times New Roman" w:cs="Times New Roman"/>
          <w:sz w:val="24"/>
          <w:szCs w:val="24"/>
        </w:rPr>
        <w:t xml:space="preserve">След настъпването на 21-ви век комунистите в Русе показаха, че си остават шумкари, че не искат хората да живеят и работят спокойно, а искат да унищожат държавата. Показаха с фойерверките си, че искат да тероризират хората. Показаха, че са готованци, че не могат да управляват и дори един град. Затова призовавам да възпрем безумните напъни на БСП и Пенчо Милков. Преди 76 години Царство България бе смазано ... </w:t>
      </w:r>
    </w:p>
    <w:p w14:paraId="7891055D" w14:textId="77777777" w:rsidR="00B9395D" w:rsidRPr="008A11C5" w:rsidRDefault="00B9395D"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Иво Пазарджиев: ... </w:t>
      </w:r>
      <w:r w:rsidRPr="008A11C5">
        <w:rPr>
          <w:rFonts w:ascii="Times New Roman" w:hAnsi="Times New Roman" w:cs="Times New Roman"/>
          <w:sz w:val="24"/>
          <w:szCs w:val="24"/>
        </w:rPr>
        <w:t xml:space="preserve">Господин Станчев времето изтече </w:t>
      </w:r>
    </w:p>
    <w:p w14:paraId="6E87C99A" w14:textId="77777777" w:rsidR="00B9395D" w:rsidRPr="008A11C5" w:rsidRDefault="00B9395D"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Станимир Станчев: </w:t>
      </w:r>
      <w:r w:rsidRPr="008A11C5">
        <w:rPr>
          <w:rFonts w:ascii="Times New Roman" w:hAnsi="Times New Roman" w:cs="Times New Roman"/>
          <w:sz w:val="24"/>
          <w:szCs w:val="24"/>
        </w:rPr>
        <w:t xml:space="preserve">Завършвам ... от червения ботуш. Да покажем, че демократите в България и Русе ще удържим на партизанските призиви на БСП и </w:t>
      </w:r>
      <w:proofErr w:type="spellStart"/>
      <w:r w:rsidRPr="008A11C5">
        <w:rPr>
          <w:rFonts w:ascii="Times New Roman" w:hAnsi="Times New Roman" w:cs="Times New Roman"/>
          <w:sz w:val="24"/>
          <w:szCs w:val="24"/>
        </w:rPr>
        <w:t>пенчовищината</w:t>
      </w:r>
      <w:proofErr w:type="spellEnd"/>
      <w:r w:rsidRPr="008A11C5">
        <w:rPr>
          <w:rFonts w:ascii="Times New Roman" w:hAnsi="Times New Roman" w:cs="Times New Roman"/>
          <w:sz w:val="24"/>
          <w:szCs w:val="24"/>
        </w:rPr>
        <w:t xml:space="preserve"> в Русе. Бог да пази Русе! Бог да пази България! Благодаря ви. </w:t>
      </w:r>
    </w:p>
    <w:p w14:paraId="6A4E0CDB" w14:textId="77777777" w:rsidR="00B9395D" w:rsidRPr="008A11C5" w:rsidRDefault="00B9395D" w:rsidP="006357FF">
      <w:pPr>
        <w:tabs>
          <w:tab w:val="left" w:pos="0"/>
        </w:tabs>
        <w:contextualSpacing/>
        <w:rPr>
          <w:rFonts w:ascii="Times New Roman" w:hAnsi="Times New Roman" w:cs="Times New Roman"/>
          <w:b/>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sz w:val="24"/>
          <w:szCs w:val="24"/>
        </w:rPr>
        <w:t xml:space="preserve">Следващият завил изказване е г-н Пехливанян. </w:t>
      </w:r>
    </w:p>
    <w:p w14:paraId="4F502DC3" w14:textId="77777777" w:rsidR="00B9395D" w:rsidRPr="008A11C5" w:rsidRDefault="00B9395D"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Бедрос Пехливанян: </w:t>
      </w:r>
      <w:r w:rsidRPr="008A11C5">
        <w:rPr>
          <w:rFonts w:ascii="Times New Roman" w:hAnsi="Times New Roman" w:cs="Times New Roman"/>
          <w:sz w:val="24"/>
          <w:szCs w:val="24"/>
        </w:rPr>
        <w:t>Благодаря, господин Председател.</w:t>
      </w:r>
    </w:p>
    <w:p w14:paraId="51F86383" w14:textId="77777777" w:rsidR="00B9395D" w:rsidRPr="008A11C5" w:rsidRDefault="00B9395D"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sz w:val="24"/>
          <w:szCs w:val="24"/>
        </w:rPr>
        <w:t xml:space="preserve">Извинявам се като отговор на г-н Станчев кмета има право на изказване по всяко време. От името на група след г-н Пехливанян, г-н Иванов, нали така? (коментар от зала не се чува) Кметът има право да прави изказване по всяко време. Заповядайте, господин Кмете. </w:t>
      </w:r>
    </w:p>
    <w:p w14:paraId="410E71FB" w14:textId="77777777" w:rsidR="00B9395D" w:rsidRPr="008A11C5" w:rsidRDefault="00B9395D"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Пенчо Милков: </w:t>
      </w:r>
      <w:r w:rsidRPr="008A11C5">
        <w:rPr>
          <w:rFonts w:ascii="Times New Roman" w:hAnsi="Times New Roman" w:cs="Times New Roman"/>
          <w:sz w:val="24"/>
          <w:szCs w:val="24"/>
        </w:rPr>
        <w:t xml:space="preserve">Господин Станчев, обръщам се лично към Вас с две изречения. Вие сте опитен и интелигентен човек и вярвам, че всичко, което прочетохте няма как да Ви хрумне, затова не го и прочетохте гладко, прочетохте го нервно. На 9 </w:t>
      </w:r>
      <w:r w:rsidRPr="008A11C5">
        <w:rPr>
          <w:rFonts w:ascii="Times New Roman" w:hAnsi="Times New Roman" w:cs="Times New Roman"/>
          <w:sz w:val="24"/>
          <w:szCs w:val="24"/>
        </w:rPr>
        <w:lastRenderedPageBreak/>
        <w:t xml:space="preserve">септември вчера, кмета на град Русе за пореден път каза, че Русе има проблем, който е над всяка политическа ежба, протегнах за пореден път ръка на всяка политическа сила, човек и русенец да кажем заедно какъв е общия ни проблем. Защото, когато станах кмет в такъв съвет с 10 политически сили винаги съм мислили какви да въпросите, които ни обединяват и такъв е въпроса за чистотата на въздуха, който стана причина за демократичните промени в Русе. И вчера аз казах, че не партийните функционери са решили проблема в Русе, а всички граждани заедно. И както вчера на 9 септември, така и днес се обръщам за това единение, което ни е изключително необходимо. Вярвам във всичките ви часове и дни изкарани в работа и отношение с мен, че не вярвате на това, което прочетохте. Оставам с протегнати ръце към Вас и към колегите, които загубват човешкото в човека, погазвайки всяка морална норма в името на политически дребни цели, казаха Ви го преди малко и младия колега председател на група. </w:t>
      </w:r>
      <w:r w:rsidR="004B197C" w:rsidRPr="008A11C5">
        <w:rPr>
          <w:rFonts w:ascii="Times New Roman" w:hAnsi="Times New Roman" w:cs="Times New Roman"/>
          <w:sz w:val="24"/>
          <w:szCs w:val="24"/>
        </w:rPr>
        <w:t xml:space="preserve">Няма човек от вас, който да е върнат, да е дал съвет и да не е чут, нямам такова право. И ви приканвам наистина в началото на политическия сезон да помислите, да се овладеете, защото аз съм един от най-младите тук и действително се опитвам да ви покажа как можем да прави политика без агресивно говорене, нападки и обиди, на които не отвръщам. Благодаря ви. </w:t>
      </w:r>
    </w:p>
    <w:p w14:paraId="62377868" w14:textId="77777777" w:rsidR="004B197C" w:rsidRPr="008A11C5" w:rsidRDefault="004B197C" w:rsidP="006357FF">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 xml:space="preserve">Благодаря на господин кмета. Господин Пехливанян има думата. (коментар от зала не се чува) Не, нямате право на такава процедура. Заповядайте, г-н Пехливанян. (коментар от зала не се чува) Господин Станчев, познавате добре правилника, няма такова обяснение, което искате в момента. Заповядайте, г-н Пехливанян. </w:t>
      </w:r>
    </w:p>
    <w:p w14:paraId="05131FE7" w14:textId="77777777" w:rsidR="004B197C" w:rsidRPr="008A11C5" w:rsidRDefault="004B197C" w:rsidP="006357FF">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Г-н Бедрос Пехливанян</w:t>
      </w:r>
      <w:r w:rsidRPr="008A11C5">
        <w:rPr>
          <w:rFonts w:ascii="Times New Roman" w:hAnsi="Times New Roman" w:cs="Times New Roman"/>
          <w:sz w:val="24"/>
          <w:szCs w:val="24"/>
        </w:rPr>
        <w:t>: Благодаря, господин Председател. Уважаеми колеги, в леката атлетика</w:t>
      </w:r>
      <w:r w:rsidR="002071A9" w:rsidRPr="008A11C5">
        <w:rPr>
          <w:rFonts w:ascii="Times New Roman" w:hAnsi="Times New Roman" w:cs="Times New Roman"/>
          <w:sz w:val="24"/>
          <w:szCs w:val="24"/>
        </w:rPr>
        <w:t xml:space="preserve"> има една дисциплина, която се казва щафета, бягане и много се радвам, че тези млади хора, които са тука олицетворяват точно това, което не само на града, ами и на общинския съвет просто приляга, ето я на щафетата. „Съединението прави силата“ още веднъж тази спойка, която е тука в нашата зала мисля, че трябва да бъде девиз, който от 1885 година се е спазвал. Колко смисъл има в тези думи? Всеки ден, всеки час, не само на 6-ти септември на тоя ден на Съединението. 135 години по-късно нашата страна е изправена пред нови предизвикателства. Имаме нужда от обединители, а не от разединител. И кой друг освен президента на републи</w:t>
      </w:r>
      <w:r w:rsidR="00354643" w:rsidRPr="008A11C5">
        <w:rPr>
          <w:rFonts w:ascii="Times New Roman" w:hAnsi="Times New Roman" w:cs="Times New Roman"/>
          <w:sz w:val="24"/>
          <w:szCs w:val="24"/>
        </w:rPr>
        <w:t>к</w:t>
      </w:r>
      <w:r w:rsidR="002071A9" w:rsidRPr="008A11C5">
        <w:rPr>
          <w:rFonts w:ascii="Times New Roman" w:hAnsi="Times New Roman" w:cs="Times New Roman"/>
          <w:sz w:val="24"/>
          <w:szCs w:val="24"/>
        </w:rPr>
        <w:t xml:space="preserve">ата би трябвало да бъде пример точно за това да се </w:t>
      </w:r>
      <w:r w:rsidR="00354643" w:rsidRPr="008A11C5">
        <w:rPr>
          <w:rFonts w:ascii="Times New Roman" w:hAnsi="Times New Roman" w:cs="Times New Roman"/>
          <w:sz w:val="24"/>
          <w:szCs w:val="24"/>
        </w:rPr>
        <w:t>с</w:t>
      </w:r>
      <w:r w:rsidR="002071A9" w:rsidRPr="008A11C5">
        <w:rPr>
          <w:rFonts w:ascii="Times New Roman" w:hAnsi="Times New Roman" w:cs="Times New Roman"/>
          <w:sz w:val="24"/>
          <w:szCs w:val="24"/>
        </w:rPr>
        <w:t xml:space="preserve">пазват законите и да се зачита демокрацията. </w:t>
      </w:r>
      <w:r w:rsidR="00354643" w:rsidRPr="008A11C5">
        <w:rPr>
          <w:rFonts w:ascii="Times New Roman" w:hAnsi="Times New Roman" w:cs="Times New Roman"/>
          <w:sz w:val="24"/>
          <w:szCs w:val="24"/>
        </w:rPr>
        <w:t xml:space="preserve">„Когато сме единни ние сме способни да пишем най-светлите страници от нашата история“. Звучи силно, нали? Да, това са думи, които изрече г-н Радев на празненството преди няколко дни. Думи от неговата уста, които въобще не кореспондират за действията му. За първи път от 30 години в историята на президентската институция държавния глава си позволява да не спазва законите на тази конституция и на държавата и да води двойни стандарти и задкулисни зависимости. В развитите демокрации точно президента е защитник на държавността и задължително е един балансьор на интересите на гражданите. Пример ли е г-н Радев днес? Пример ли е за обикновените българи със своето поведение за неспазването на Конституцията? Въпросът е риторичен. Уважаеми колеги, това за нас не е президент на Република България. Демокрацията е най-ценното нещо, което трябва да се отстоява. Всеки човек има право да иска по-добър живот, затова и протестите са нещо нормално, от какъвто и характер да са те. И ние трябва да се вслушваме в мнението на хората и да търсим начини за удовлетворяване на техните интереси. Хубаво е, когато някой критикува областта да отбелязва и какво е направено в България през тези 10 </w:t>
      </w:r>
      <w:r w:rsidR="00354643" w:rsidRPr="008A11C5">
        <w:rPr>
          <w:rFonts w:ascii="Times New Roman" w:hAnsi="Times New Roman" w:cs="Times New Roman"/>
          <w:sz w:val="24"/>
          <w:szCs w:val="24"/>
        </w:rPr>
        <w:lastRenderedPageBreak/>
        <w:t xml:space="preserve">години. Свършвам, господин Председател. Този период съвпада с управлението на ГЕРБ и по време на страната ни всички трябва да кажем, че наистина тя се преобрази. Без да изброявам само в Русе вижте колко неща бяха свършени за тоя период. Доказахме, че можем и знаем как да развиваме България по европейски път. Разбира се винаги има още какво да се прави. Уважаеми колеги, управлението на държавата е нещо повече от учебник по управление на самолет. Единението, напоследък се говори много и в тая зала, но просто ... </w:t>
      </w:r>
    </w:p>
    <w:p w14:paraId="49BB8688" w14:textId="77777777" w:rsidR="00354643" w:rsidRPr="008A11C5" w:rsidRDefault="00354643" w:rsidP="006357FF">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 xml:space="preserve">Благодаря, времето изтече. </w:t>
      </w:r>
    </w:p>
    <w:p w14:paraId="3A24F04A" w14:textId="77777777" w:rsidR="00354643" w:rsidRPr="008A11C5" w:rsidRDefault="00354643"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Бедрос Пехливанян: </w:t>
      </w:r>
      <w:r w:rsidRPr="008A11C5">
        <w:rPr>
          <w:rFonts w:ascii="Times New Roman" w:hAnsi="Times New Roman" w:cs="Times New Roman"/>
          <w:sz w:val="24"/>
          <w:szCs w:val="24"/>
        </w:rPr>
        <w:t>... не може да се постигне с вдигнат юмрук и с призиви за метеж.</w:t>
      </w:r>
    </w:p>
    <w:p w14:paraId="36231B67" w14:textId="77777777" w:rsidR="00354643" w:rsidRPr="008A11C5" w:rsidRDefault="00354643"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sz w:val="24"/>
          <w:szCs w:val="24"/>
        </w:rPr>
        <w:t xml:space="preserve">Благодаря на г-н Пехливанян. Господин Иван Иванов от името на група. Заповядайте, г-н Иванов. </w:t>
      </w:r>
    </w:p>
    <w:p w14:paraId="7BDF140F" w14:textId="77777777" w:rsidR="00354643" w:rsidRPr="008A11C5" w:rsidRDefault="00354643"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Иван Костадинов Иванов: </w:t>
      </w:r>
      <w:r w:rsidRPr="008A11C5">
        <w:rPr>
          <w:rFonts w:ascii="Times New Roman" w:hAnsi="Times New Roman" w:cs="Times New Roman"/>
          <w:sz w:val="24"/>
          <w:szCs w:val="24"/>
        </w:rPr>
        <w:t>Уважаеми господин Председателю, уважаеми господин Кмете, уважаеми колеги общински съветници, уважаеми русенци, аз се чудех понякога защо някои изказвания ми звучат твърде странно и даже сам на себе си ги наричах глупости като се говорят тука в залата.</w:t>
      </w:r>
      <w:r w:rsidRPr="008A11C5">
        <w:rPr>
          <w:rFonts w:ascii="Times New Roman" w:hAnsi="Times New Roman" w:cs="Times New Roman"/>
          <w:b/>
          <w:sz w:val="24"/>
          <w:szCs w:val="24"/>
        </w:rPr>
        <w:t xml:space="preserve"> </w:t>
      </w:r>
      <w:r w:rsidR="009D1A1D" w:rsidRPr="008A11C5">
        <w:rPr>
          <w:rFonts w:ascii="Times New Roman" w:hAnsi="Times New Roman" w:cs="Times New Roman"/>
          <w:sz w:val="24"/>
          <w:szCs w:val="24"/>
        </w:rPr>
        <w:t xml:space="preserve">Аз си мислех, че общинските съветници сме призвани да работим за нашия град. Разбирам например, че г-н Станчев громи комунистите, г-н Пехливанян се занимава с президента на Републиката. Искам да ви кажа, че ние сме тук общинските съветници от групата на Местна коалиция „БСП за България“, АБВ, Политическо движение „Социалдемократи“, „Българската пролет“, за да работим за русенци, няма промяна в нашите намерения поети още в предизборната кампания. Спиране кранчетата на общинския бюджет и кражбите от него, подкрепа на кмета, когато иска общината сама да си върши работата без да пилее пари от бюджета. Това, което е необходимо да се направи за младите семейства, за да раждат и отглеждат, и възпитават своите деца тук. Грижата за възрастните хора. Това са нашите приоритети, ще ги следваме и от тук до края на мандата на този общински съвет. Благодаря ви. </w:t>
      </w:r>
    </w:p>
    <w:p w14:paraId="381174E4" w14:textId="77777777" w:rsidR="009D1A1D" w:rsidRPr="008A11C5" w:rsidRDefault="009D1A1D" w:rsidP="006357FF">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 xml:space="preserve">Благодаря на г-н Иванов. Започваме по дневния ред. </w:t>
      </w:r>
    </w:p>
    <w:p w14:paraId="10BE28F8" w14:textId="77777777" w:rsidR="009D1A1D" w:rsidRPr="008A11C5" w:rsidRDefault="009D1A1D" w:rsidP="006357FF">
      <w:pPr>
        <w:tabs>
          <w:tab w:val="left" w:pos="0"/>
        </w:tabs>
        <w:contextualSpacing/>
        <w:rPr>
          <w:rFonts w:ascii="Times New Roman" w:hAnsi="Times New Roman" w:cs="Times New Roman"/>
          <w:b/>
          <w:sz w:val="24"/>
          <w:szCs w:val="24"/>
        </w:rPr>
      </w:pPr>
    </w:p>
    <w:p w14:paraId="6A367946" w14:textId="77777777" w:rsidR="009D1A1D" w:rsidRPr="008A11C5" w:rsidRDefault="009D1A1D" w:rsidP="006357FF">
      <w:pPr>
        <w:tabs>
          <w:tab w:val="left" w:pos="0"/>
        </w:tabs>
        <w:contextualSpacing/>
        <w:rPr>
          <w:rFonts w:ascii="Times New Roman" w:hAnsi="Times New Roman" w:cs="Times New Roman"/>
          <w:b/>
          <w:sz w:val="24"/>
          <w:szCs w:val="24"/>
        </w:rPr>
      </w:pPr>
    </w:p>
    <w:p w14:paraId="46D761B3" w14:textId="77777777" w:rsidR="009D1A1D" w:rsidRPr="008A11C5" w:rsidRDefault="009D1A1D" w:rsidP="006357FF">
      <w:pPr>
        <w:tabs>
          <w:tab w:val="left" w:pos="0"/>
        </w:tabs>
        <w:contextualSpacing/>
        <w:rPr>
          <w:rFonts w:ascii="Times New Roman" w:hAnsi="Times New Roman" w:cs="Times New Roman"/>
          <w:b/>
          <w:sz w:val="24"/>
          <w:szCs w:val="24"/>
        </w:rPr>
      </w:pPr>
      <w:r w:rsidRPr="008A11C5">
        <w:rPr>
          <w:rFonts w:ascii="Times New Roman" w:hAnsi="Times New Roman" w:cs="Times New Roman"/>
          <w:b/>
          <w:sz w:val="24"/>
          <w:szCs w:val="24"/>
        </w:rPr>
        <w:t xml:space="preserve">1 Точка </w:t>
      </w:r>
    </w:p>
    <w:p w14:paraId="4FCBDFC0" w14:textId="77777777" w:rsidR="009D1A1D" w:rsidRPr="008A11C5" w:rsidRDefault="009D1A1D" w:rsidP="006357FF">
      <w:pPr>
        <w:tabs>
          <w:tab w:val="left" w:pos="0"/>
        </w:tabs>
        <w:contextualSpacing/>
        <w:rPr>
          <w:rFonts w:ascii="Times New Roman" w:hAnsi="Times New Roman" w:cs="Times New Roman"/>
          <w:b/>
          <w:sz w:val="24"/>
          <w:szCs w:val="24"/>
        </w:rPr>
      </w:pPr>
      <w:r w:rsidRPr="008A11C5">
        <w:rPr>
          <w:rFonts w:ascii="Times New Roman" w:hAnsi="Times New Roman" w:cs="Times New Roman"/>
          <w:b/>
          <w:sz w:val="24"/>
          <w:szCs w:val="24"/>
        </w:rPr>
        <w:t>К.Л. 236 Наредба за изменение и допълнение на Наредба № 16 за определянето и администрирането на местните такси, цени на услуги и права на територията на община Русе</w:t>
      </w:r>
    </w:p>
    <w:p w14:paraId="5B53ACC7" w14:textId="77777777" w:rsidR="009D1A1D" w:rsidRPr="008A11C5" w:rsidRDefault="009D1A1D" w:rsidP="006357FF">
      <w:pPr>
        <w:tabs>
          <w:tab w:val="left" w:pos="0"/>
        </w:tabs>
        <w:contextualSpacing/>
        <w:rPr>
          <w:rFonts w:ascii="Times New Roman" w:hAnsi="Times New Roman" w:cs="Times New Roman"/>
          <w:b/>
          <w:sz w:val="24"/>
          <w:szCs w:val="24"/>
        </w:rPr>
      </w:pPr>
    </w:p>
    <w:p w14:paraId="34183AF1" w14:textId="77777777" w:rsidR="009D1A1D" w:rsidRPr="008A11C5" w:rsidRDefault="009D1A1D" w:rsidP="006357FF">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 xml:space="preserve">Кой ще докладва? (коментар от зала не се чува) Господин Искрен Илиев, заповядайте от името на администрацията. </w:t>
      </w:r>
    </w:p>
    <w:p w14:paraId="2099F191" w14:textId="2EEBA5F8" w:rsidR="009D1A1D" w:rsidRPr="008A11C5" w:rsidRDefault="009D1A1D"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Искрен Илиев: </w:t>
      </w:r>
      <w:r w:rsidRPr="008A11C5">
        <w:rPr>
          <w:rFonts w:ascii="Times New Roman" w:hAnsi="Times New Roman" w:cs="Times New Roman"/>
          <w:sz w:val="24"/>
          <w:szCs w:val="24"/>
        </w:rPr>
        <w:t xml:space="preserve">Уважаеми общински съветници, на вашето внимание, както знаете и от комисиите е представен проект за изменение и допълнение на Наредба №16 на Общински съвет – Русе за определяне размера и администрирането на местните такси, цените на услуги и права на територията на Община Русе. Целта на Наредба 16 е приета още през 2003 година, много от таксите, размера на таксите и цени на услуги не е актуализиран през дълъг период от време. Някои ..., последно таксите за гражданско състояние са актуализирани през 2012 година. Във връзка с това и имайки предвид основния принцип заложен в Закона за местните данъци и такси, че размера на местната </w:t>
      </w:r>
      <w:r w:rsidRPr="008A11C5">
        <w:rPr>
          <w:rFonts w:ascii="Times New Roman" w:hAnsi="Times New Roman" w:cs="Times New Roman"/>
          <w:sz w:val="24"/>
          <w:szCs w:val="24"/>
        </w:rPr>
        <w:lastRenderedPageBreak/>
        <w:t xml:space="preserve">такса трябва да покрива разходите, които са направени за предоставяне на услугата би следвало таксите да бъдат актуализирани, това е и предложението. Друга причина за това предложение е съобразяване на действащите норми </w:t>
      </w:r>
      <w:r w:rsidR="008442E1" w:rsidRPr="008A11C5">
        <w:rPr>
          <w:rFonts w:ascii="Times New Roman" w:hAnsi="Times New Roman" w:cs="Times New Roman"/>
          <w:sz w:val="24"/>
          <w:szCs w:val="24"/>
        </w:rPr>
        <w:t>от наредбата с действащите норми на българското законодателство, на нормативните актове от по-висока степен. Някои от разпоредбите на наредбата са остарели и с настоящия проект се предлага да бъдат актуализирани, така че да отговарят на Закона за местните данъци и такси. Пример ще  ви дам</w:t>
      </w:r>
      <w:r w:rsidR="000B6A16">
        <w:rPr>
          <w:rFonts w:ascii="Times New Roman" w:hAnsi="Times New Roman" w:cs="Times New Roman"/>
          <w:sz w:val="24"/>
          <w:szCs w:val="24"/>
          <w:lang w:val="en-US"/>
        </w:rPr>
        <w:t>,</w:t>
      </w:r>
      <w:r w:rsidR="008442E1" w:rsidRPr="008A11C5">
        <w:rPr>
          <w:rFonts w:ascii="Times New Roman" w:hAnsi="Times New Roman" w:cs="Times New Roman"/>
          <w:sz w:val="24"/>
          <w:szCs w:val="24"/>
        </w:rPr>
        <w:t xml:space="preserve"> в сега действащата наредба има цена за услуга за заплащане на документацията за участие в обществени поръчки, както знаете след промените в Закона за обществените поръчки тая документация е налична електронно в интернет и за нея не следва да се плащат такси, тая норма се предлага да бъде отменена. Редица от членовете от началото на наредбата се предлага да бъдат с </w:t>
      </w:r>
      <w:r w:rsidR="008442E1" w:rsidRPr="000B6A16">
        <w:rPr>
          <w:rFonts w:ascii="Times New Roman" w:hAnsi="Times New Roman" w:cs="Times New Roman"/>
          <w:sz w:val="24"/>
          <w:szCs w:val="24"/>
        </w:rPr>
        <w:t xml:space="preserve">препращи норми към Закона за местните данъци и такси, тъй като </w:t>
      </w:r>
      <w:r w:rsidR="000B6A16" w:rsidRPr="000B6A16">
        <w:rPr>
          <w:rFonts w:ascii="Times New Roman" w:hAnsi="Times New Roman" w:cs="Times New Roman"/>
          <w:sz w:val="24"/>
          <w:szCs w:val="24"/>
        </w:rPr>
        <w:t>фак</w:t>
      </w:r>
      <w:r w:rsidR="008442E1" w:rsidRPr="000B6A16">
        <w:rPr>
          <w:rFonts w:ascii="Times New Roman" w:hAnsi="Times New Roman" w:cs="Times New Roman"/>
          <w:sz w:val="24"/>
          <w:szCs w:val="24"/>
        </w:rPr>
        <w:t>тически по тоя начин ще бъде гарантирано, че при бъдеща промяна на закона препращащата норма ще доведе до това да бъде приложен самия закон, а не наредбата да се налага да бъде актуализирана с всяка промяна на Закона за местните данъци и такси. Относно размерът на таксите във връзка с изпълнение на Закона за местните данъци у такси са изготвени финансови анализи, те са качени в интернет страницата заедно с предложението за проекта нормативен акт, така че да могат не само съветниците, но и гражданите да се запознаят с това как се формират размера на таксите. В мотивите подробно е изложено за цените на услугите, специално какви разходи са взети предвид, за да бъдат образувани тези цени на услуги и права на територията на Община Русе, чието изменение се предлага. В изготвянето на проектът за нормативен акт взе участие цялата общинска администрация специализирана, като вс</w:t>
      </w:r>
      <w:r w:rsidR="000B6A16" w:rsidRPr="000B6A16">
        <w:rPr>
          <w:rFonts w:ascii="Times New Roman" w:hAnsi="Times New Roman" w:cs="Times New Roman"/>
          <w:sz w:val="24"/>
          <w:szCs w:val="24"/>
        </w:rPr>
        <w:t>яка дирекция</w:t>
      </w:r>
      <w:r w:rsidR="008442E1" w:rsidRPr="000B6A16">
        <w:rPr>
          <w:rFonts w:ascii="Times New Roman" w:hAnsi="Times New Roman" w:cs="Times New Roman"/>
          <w:sz w:val="24"/>
          <w:szCs w:val="24"/>
        </w:rPr>
        <w:t>, всеки отдел направи предложения, относно тия части от наредбата, с които работи. Както</w:t>
      </w:r>
      <w:r w:rsidR="008442E1" w:rsidRPr="008A11C5">
        <w:rPr>
          <w:rFonts w:ascii="Times New Roman" w:hAnsi="Times New Roman" w:cs="Times New Roman"/>
          <w:sz w:val="24"/>
          <w:szCs w:val="24"/>
        </w:rPr>
        <w:t xml:space="preserve"> знаете тя е обемна, в различни направления има предвидено такси, цени на услуги. По време на обсъжданията в постоянните комисии бяха направени някои забележки, същите са приети от администрацията. Така, има внесено предложение за изменение на проекта за нормативен акт вследствие </w:t>
      </w:r>
      <w:r w:rsidR="007935B4" w:rsidRPr="008A11C5">
        <w:rPr>
          <w:rFonts w:ascii="Times New Roman" w:hAnsi="Times New Roman" w:cs="Times New Roman"/>
          <w:sz w:val="24"/>
          <w:szCs w:val="24"/>
        </w:rPr>
        <w:t xml:space="preserve">на тия заседания на постоянните комисии, също и на обществената консултация, чл. 26 от Закона за нормативните актове. Така, че първо в параграф 24 от проекта, ред 6 от таблицата, цената за почистване на асфалтова настилка с четка, единичната цена с включен ДДС да се чете 2,16 лв., а не както е записано 21,16 лв. Техническа грешка при изготвяне на предложението е това, отстраняваме я, благодарим на общинския съветник, който я забеляза и дето се казва о време обърна внимание на това нещо. По време на обществената консултация, която е задължителна по Закона за нормативните актове е постъпило едно предложение от Съюза на хотелиерите и ресторантьорите в град Русе. Както знаете всеки нормативен акт се слага на обществено обсъждане, проекта се качва на страницата на общинския съвет в интернет и всеки един гражданин, организация, заинтересовано лице може да направи бележки, да направи предложения, да изкаже противно мнение, нали по проекта. Какво след това ..., вносителя може да се съгласи с предлаганите текстове или ако не е съгласен мотивирано да откаже. В случаят сдружението на Съюза на хотелиерите и ресторантьорите в град Русе имаше предложение относно параграф 9 на Наредба 16, на разговорен език казано това е таксата за ползване на тротоарното право, както разговорно се казва, тя е такса за ползване на пазари, улични платна и площади, там където се определя колко заплащат търговците, които разполагат маси пред заведения, които слагат щандове и т.н. Във връзка с </w:t>
      </w:r>
      <w:r w:rsidR="007935B4" w:rsidRPr="008A11C5">
        <w:rPr>
          <w:rFonts w:ascii="Times New Roman" w:hAnsi="Times New Roman" w:cs="Times New Roman"/>
          <w:sz w:val="24"/>
          <w:szCs w:val="24"/>
        </w:rPr>
        <w:lastRenderedPageBreak/>
        <w:t xml:space="preserve">направената обществена консултация, проведена беше среща и с представителите на Съюза на хотелиерите и ресторантьорите, тъй като в тяхното предложение е засягат и текстове на Наредба 16, които не са предмет на сегашния проект за нормативен акт. Беше взето решение и вносителя оттегля параграф 9, касаещ измененията на чл. 23 от Наредба №16 на Общински съвет – Русе. Впоследствие заедно със Съюза на хотелиерите и ресторантьорите, с тяхно съдействие, като те бъдат изслушани и техните мотиви ще бъде изготвен нов проект за изменение на ..., не само на чл. 23, но и на другите членове, които касаят осъществяването на този вид търговска дейност. Целта е не частично да бъдат променяни нещата, а в пакет, за да може да има най-големия желан положителен ефект, както за общината, така и за търговците, които упражняват тази дейност. Също така </w:t>
      </w:r>
      <w:r w:rsidR="00A355C6" w:rsidRPr="008A11C5">
        <w:rPr>
          <w:rFonts w:ascii="Times New Roman" w:hAnsi="Times New Roman" w:cs="Times New Roman"/>
          <w:sz w:val="24"/>
          <w:szCs w:val="24"/>
        </w:rPr>
        <w:t xml:space="preserve">при обсъжданията на проекта за Наредба се стигна до извода, че следва да бъде оттеглен и параграф 14 от проекта, касаещ таксата за притежание на куче, предлагаше се от 25 лева тя да стане на 60. След като ..., след разговори с общински съветници беше прието, така се стигна до извода, че увеличението на тази такса може би ще има обратен ефект и освен, че ще е в тежест на гражданите ще доведе и до не заплащане на таксата голяма част от тях. Тъй, че 14 параграф също се оттегля от проекта. В останалата си чат проекта остава същия, параграфите се преномерират, тъй като е записано в този лист, който сте получили за изменение на проекта, пренареждат се параграфите. Ако имате някакви въпроси специализираната администрация конкретно за размера на отделните такси може да ви даде по-подробни отговори. Благодаря ви за вниманието. </w:t>
      </w:r>
    </w:p>
    <w:p w14:paraId="4CD4FC20" w14:textId="77777777" w:rsidR="00A355C6" w:rsidRPr="008A11C5" w:rsidRDefault="00A355C6" w:rsidP="006357FF">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 xml:space="preserve">Благодаря на г-н Илиев. Имахме заявено изказване от името на група от д-р Теодора Константинова, след нея г-жа Елеонора Николова за изказване. Заповядайте ... Елисавета Досева след това. Заповядайте, д-р Константинова. </w:t>
      </w:r>
    </w:p>
    <w:p w14:paraId="21D93729" w14:textId="77777777" w:rsidR="00A355C6" w:rsidRPr="008A11C5" w:rsidRDefault="00A355C6"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Д-р Теодора Константинова: </w:t>
      </w:r>
      <w:r w:rsidR="00951C7B" w:rsidRPr="008A11C5">
        <w:rPr>
          <w:rFonts w:ascii="Times New Roman" w:hAnsi="Times New Roman" w:cs="Times New Roman"/>
          <w:sz w:val="24"/>
          <w:szCs w:val="24"/>
        </w:rPr>
        <w:t xml:space="preserve">Благодаря, господин Председател. Уважаеми господин Председател, господин Кмет, дами и господа общински съветници, част от промените в Наредба 16 са свързани с промени в нормативните уредби, на които някои от нормите в нея не отговарят са наложителни. Такива са и отмяна или изменение на правни норми, преповтарящи текстове на действащи в момента законови правни норми или отпадане на текстове от Наредба 16, които са в противоречие със сега действащото законодателство. Облекченията в режима на ползване на зали и пространства от Театрален комплекс „Доходно здание“ за изпълнение на проекти, финансирани по програма „Култура“ на Община Русе е справедливо и целесъобразно. Приходите от продажба на билети за Мартенски музикални дни, актуализирани разумни цени ще формират по-висок дял в бюджета на Международния фестивал „Мартенски музикални дни. Разбираме необходимостта от увеличаване на приходите в бюджета на община Русе, свързана с икономическата криза въз основа следствие Ковид-19. Но, промените в цените на някои такси и услуги са необосновани, не съдържат необходимата аргументация, липса анализ на разпределението на тежестта, пораждана от предлаганото увеличение на таксите между различните социални групи в общината. Икономическите обосновки са непълни. Категорично неприемлива за „Демократична България“ Русе е предложената скала на такси за електронни административни услуги. Тази скала е икономически необоснована. Тя влиза във фундаментално противоречие с буквата и духа на приетата на 19.09.2019 г. Стратегия за електронно управление на Община Русе, където са заложени: идеята за пълна дигитализация на електронните административни услуги в общината, прекратяване на </w:t>
      </w:r>
      <w:r w:rsidR="00951C7B" w:rsidRPr="008A11C5">
        <w:rPr>
          <w:rFonts w:ascii="Times New Roman" w:hAnsi="Times New Roman" w:cs="Times New Roman"/>
          <w:sz w:val="24"/>
          <w:szCs w:val="24"/>
        </w:rPr>
        <w:lastRenderedPageBreak/>
        <w:t xml:space="preserve">комуникацията между българските институции чрез хартиен обмен, минаващ пред гражданите, премахване на таксите за електронни административни услуги. </w:t>
      </w:r>
      <w:r w:rsidR="00101DB7" w:rsidRPr="008A11C5">
        <w:rPr>
          <w:rFonts w:ascii="Times New Roman" w:hAnsi="Times New Roman" w:cs="Times New Roman"/>
          <w:sz w:val="24"/>
          <w:szCs w:val="24"/>
        </w:rPr>
        <w:t xml:space="preserve">Във връзка с гореизложеното ние от Обединение Демократична България – Демократи за силна България - Да България и Зелено движение предлагаме да се отложи точката, свързана с контролен лист 236 от дневния ред, същата да се внесе за разглеждане на октомврийската сесия на Общински съвет – Русе с цел детайлен и прецизен икономически и политически анализ. Благодаря за вниманието. </w:t>
      </w:r>
    </w:p>
    <w:p w14:paraId="2525EA13" w14:textId="77777777" w:rsidR="00101DB7" w:rsidRPr="008A11C5" w:rsidRDefault="00101DB7"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sz w:val="24"/>
          <w:szCs w:val="24"/>
        </w:rPr>
        <w:t xml:space="preserve">Благодаря на д-р Константинова. Цялата точка ли предлагате да се оттегли или отделни параграфи от нея? </w:t>
      </w:r>
    </w:p>
    <w:p w14:paraId="3A91AE00" w14:textId="77777777" w:rsidR="00101DB7" w:rsidRPr="008A11C5" w:rsidRDefault="00101DB7"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Д-р Теодора Константинова: </w:t>
      </w:r>
      <w:r w:rsidRPr="008A11C5">
        <w:rPr>
          <w:rFonts w:ascii="Times New Roman" w:hAnsi="Times New Roman" w:cs="Times New Roman"/>
          <w:sz w:val="24"/>
          <w:szCs w:val="24"/>
        </w:rPr>
        <w:t xml:space="preserve">Цялата. </w:t>
      </w:r>
    </w:p>
    <w:p w14:paraId="01CCFA57" w14:textId="77777777" w:rsidR="00101DB7" w:rsidRPr="008A11C5" w:rsidRDefault="00101DB7"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sz w:val="24"/>
          <w:szCs w:val="24"/>
        </w:rPr>
        <w:t xml:space="preserve">По същество това представлява процедурно предложение. Нека да гласуваме процедурното предложение на д-р Константинова. </w:t>
      </w:r>
    </w:p>
    <w:p w14:paraId="2FAC81E5" w14:textId="77777777" w:rsidR="00101DB7" w:rsidRPr="008A11C5" w:rsidRDefault="00101DB7" w:rsidP="006357FF">
      <w:pPr>
        <w:tabs>
          <w:tab w:val="left" w:pos="0"/>
        </w:tabs>
        <w:contextualSpacing/>
        <w:rPr>
          <w:rFonts w:ascii="Times New Roman" w:eastAsia="Calibri" w:hAnsi="Times New Roman" w:cs="Times New Roman"/>
          <w:b/>
          <w:sz w:val="24"/>
          <w:szCs w:val="24"/>
          <w:shd w:val="clear" w:color="auto" w:fill="FFFFFF"/>
        </w:rPr>
      </w:pPr>
      <w:r w:rsidRPr="008A11C5">
        <w:rPr>
          <w:rFonts w:ascii="Times New Roman" w:eastAsia="Calibri" w:hAnsi="Times New Roman" w:cs="Times New Roman"/>
          <w:b/>
          <w:sz w:val="24"/>
          <w:szCs w:val="24"/>
          <w:shd w:val="clear" w:color="auto" w:fill="FFFFFF"/>
        </w:rPr>
        <w:t xml:space="preserve">КВОРУМ – 46. С 22 гласа „за”, 17 „против” и 7 „въздържали се” не се прие процедурното предложение. </w:t>
      </w:r>
    </w:p>
    <w:p w14:paraId="08000111" w14:textId="77777777" w:rsidR="00101DB7" w:rsidRPr="008A11C5" w:rsidRDefault="00101DB7" w:rsidP="006357FF">
      <w:pPr>
        <w:tabs>
          <w:tab w:val="left" w:pos="0"/>
        </w:tabs>
        <w:contextualSpacing/>
        <w:rPr>
          <w:rFonts w:ascii="Times New Roman" w:hAnsi="Times New Roman" w:cs="Times New Roman"/>
          <w:sz w:val="24"/>
          <w:szCs w:val="24"/>
        </w:rPr>
      </w:pPr>
      <w:r w:rsidRPr="008A11C5">
        <w:rPr>
          <w:rFonts w:ascii="Times New Roman" w:eastAsia="Calibri" w:hAnsi="Times New Roman" w:cs="Times New Roman"/>
          <w:b/>
          <w:sz w:val="24"/>
          <w:szCs w:val="24"/>
          <w:shd w:val="clear" w:color="auto" w:fill="FFFFFF"/>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 xml:space="preserve">Следващият заявил изказване е г-жа Елеонора Николова. Заповядайте, госпожо Николова. </w:t>
      </w:r>
    </w:p>
    <w:p w14:paraId="0335AF9D" w14:textId="77777777" w:rsidR="00101DB7" w:rsidRPr="008A11C5" w:rsidRDefault="00101DB7" w:rsidP="006357FF">
      <w:pPr>
        <w:tabs>
          <w:tab w:val="left" w:pos="0"/>
        </w:tabs>
        <w:contextualSpacing/>
        <w:rPr>
          <w:rFonts w:ascii="Times New Roman" w:eastAsia="Calibri" w:hAnsi="Times New Roman" w:cs="Times New Roman"/>
          <w:sz w:val="24"/>
          <w:szCs w:val="24"/>
          <w:shd w:val="clear" w:color="auto" w:fill="FFFFFF"/>
        </w:rPr>
      </w:pPr>
      <w:r w:rsidRPr="008A11C5">
        <w:rPr>
          <w:rFonts w:ascii="Times New Roman" w:hAnsi="Times New Roman" w:cs="Times New Roman"/>
          <w:b/>
          <w:sz w:val="24"/>
          <w:szCs w:val="24"/>
        </w:rPr>
        <w:tab/>
        <w:t xml:space="preserve">Г-жа Елеонора Николова: </w:t>
      </w:r>
      <w:r w:rsidRPr="008A11C5">
        <w:rPr>
          <w:rFonts w:ascii="Times New Roman" w:hAnsi="Times New Roman" w:cs="Times New Roman"/>
          <w:sz w:val="24"/>
          <w:szCs w:val="24"/>
        </w:rPr>
        <w:t xml:space="preserve">Уважаеми госпожи и господа, аз също считам, че това е недобре обмислен и недобре обоснован акт на общината. Ще започна с това, че такъв тип предложение трябва да се правят от кмета, в най-лошия случай от заместник-кмета. Моите уважения към г-н Искрен Илиев, той е прекрасен професионалист, но тука се носи политическа отговорност за това, което се предлага. Сега, аз виждам целта на кмета да внася тези точки, които </w:t>
      </w:r>
      <w:r w:rsidR="00517A8B" w:rsidRPr="008A11C5">
        <w:rPr>
          <w:rFonts w:ascii="Times New Roman" w:hAnsi="Times New Roman" w:cs="Times New Roman"/>
          <w:sz w:val="24"/>
          <w:szCs w:val="24"/>
        </w:rPr>
        <w:t xml:space="preserve">би трябвало да получи овации, да се въздържа от внасяне на точки, за които трябва да получи порицание. Ние сме единственият град, в който нямаме Кентъки, нямаме Макдоналдс, целия един тротоар на нашата главна улица, както се казва е празен, грозен, витрините просто се виждат само мръсни хартии през тях. И това е така, защото покупателната способност на нашите граждани е много ниска. И след като е така, след като в столична община има предложение сегашните такси на тротоарно право да се намалят с 30% нашата администрация ни внася текст да се увеличава таксата. Верно е, че под напора на хората те бяха оттеглени, но това още веднъж подсказва липсата на всякакво </w:t>
      </w:r>
      <w:r w:rsidR="000A4CFA" w:rsidRPr="008A11C5">
        <w:rPr>
          <w:rFonts w:ascii="Times New Roman" w:hAnsi="Times New Roman" w:cs="Times New Roman"/>
          <w:sz w:val="24"/>
          <w:szCs w:val="24"/>
        </w:rPr>
        <w:t xml:space="preserve">стратегическо, </w:t>
      </w:r>
      <w:r w:rsidR="00517A8B" w:rsidRPr="008A11C5">
        <w:rPr>
          <w:rFonts w:ascii="Times New Roman" w:hAnsi="Times New Roman" w:cs="Times New Roman"/>
          <w:sz w:val="24"/>
          <w:szCs w:val="24"/>
        </w:rPr>
        <w:t>политическо, мислене в момента, в който се намира</w:t>
      </w:r>
      <w:r w:rsidR="000A4CFA" w:rsidRPr="008A11C5">
        <w:rPr>
          <w:rFonts w:ascii="Times New Roman" w:hAnsi="Times New Roman" w:cs="Times New Roman"/>
          <w:sz w:val="24"/>
          <w:szCs w:val="24"/>
        </w:rPr>
        <w:t>ме</w:t>
      </w:r>
      <w:r w:rsidR="00517A8B" w:rsidRPr="008A11C5">
        <w:rPr>
          <w:rFonts w:ascii="Times New Roman" w:hAnsi="Times New Roman" w:cs="Times New Roman"/>
          <w:sz w:val="24"/>
          <w:szCs w:val="24"/>
        </w:rPr>
        <w:t xml:space="preserve">. </w:t>
      </w:r>
      <w:r w:rsidR="007F48B2" w:rsidRPr="008A11C5">
        <w:rPr>
          <w:rFonts w:ascii="Times New Roman" w:hAnsi="Times New Roman" w:cs="Times New Roman"/>
          <w:sz w:val="24"/>
          <w:szCs w:val="24"/>
        </w:rPr>
        <w:t xml:space="preserve">Ние предните сесии намалявахме такси, освобождавахме хората, за да им дадем възможност да правят бизнес, сега правим точно обратното. Напълно се солидаризирам със становището на Демократична България по отношение таксите за административни услуги. Ама, това е парадокс, вместо да вървим към електронизация и намаляване на таксите ние казваме 15 лева такса. Ама, това </w:t>
      </w:r>
      <w:r w:rsidR="000A4CFA" w:rsidRPr="008A11C5">
        <w:rPr>
          <w:rFonts w:ascii="Times New Roman" w:hAnsi="Times New Roman" w:cs="Times New Roman"/>
          <w:sz w:val="24"/>
          <w:szCs w:val="24"/>
        </w:rPr>
        <w:t>са</w:t>
      </w:r>
      <w:r w:rsidR="007F48B2" w:rsidRPr="008A11C5">
        <w:rPr>
          <w:rFonts w:ascii="Times New Roman" w:hAnsi="Times New Roman" w:cs="Times New Roman"/>
          <w:sz w:val="24"/>
          <w:szCs w:val="24"/>
        </w:rPr>
        <w:t xml:space="preserve"> удостоверения, които трябват на гражданите ежедневно. Това са удостоверения за смърт и наследници, за семейно положение. Как ще искаме ние от </w:t>
      </w:r>
      <w:r w:rsidR="000A4CFA" w:rsidRPr="008A11C5">
        <w:rPr>
          <w:rFonts w:ascii="Times New Roman" w:hAnsi="Times New Roman" w:cs="Times New Roman"/>
          <w:sz w:val="24"/>
          <w:szCs w:val="24"/>
        </w:rPr>
        <w:t xml:space="preserve">пенсионерите </w:t>
      </w:r>
      <w:r w:rsidR="007F48B2" w:rsidRPr="008A11C5">
        <w:rPr>
          <w:rFonts w:ascii="Times New Roman" w:hAnsi="Times New Roman" w:cs="Times New Roman"/>
          <w:sz w:val="24"/>
          <w:szCs w:val="24"/>
        </w:rPr>
        <w:t xml:space="preserve">15 лева такса, това е нонсенс. Ние трябва да вървим наистина към електронни услуги така, както е в Търговския регистър и всички други услуги, които се електронизираха, да посочим една втора такса, а не да я увеличаваме. Същото е и с паркирането на леките автомобили, редица и редица такси, които са необмислени, недобре защитени. Аз също смятам, че администрацията независимо от проведеното гласуване, което е партийно, както знаете, то няма никаква връзка с разума и </w:t>
      </w:r>
      <w:r w:rsidR="000A4CFA" w:rsidRPr="008A11C5">
        <w:rPr>
          <w:rFonts w:ascii="Times New Roman" w:hAnsi="Times New Roman" w:cs="Times New Roman"/>
          <w:sz w:val="24"/>
          <w:szCs w:val="24"/>
        </w:rPr>
        <w:t xml:space="preserve">с </w:t>
      </w:r>
      <w:r w:rsidR="007F48B2" w:rsidRPr="008A11C5">
        <w:rPr>
          <w:rFonts w:ascii="Times New Roman" w:hAnsi="Times New Roman" w:cs="Times New Roman"/>
          <w:sz w:val="24"/>
          <w:szCs w:val="24"/>
        </w:rPr>
        <w:t xml:space="preserve">това, което обсъждаме, самата администрация би трябвало да оттегли тази наредба. Действително има добре разписани норми, препращането към измененията законовите, които настъпиха те </w:t>
      </w:r>
      <w:r w:rsidR="007F48B2" w:rsidRPr="008A11C5">
        <w:rPr>
          <w:rFonts w:ascii="Times New Roman" w:hAnsi="Times New Roman" w:cs="Times New Roman"/>
          <w:sz w:val="24"/>
          <w:szCs w:val="24"/>
        </w:rPr>
        <w:lastRenderedPageBreak/>
        <w:t xml:space="preserve">са, те са състоятелни, разбира се, че ще бъдат подкрепени. Но аз мисля, че както администрацията, така и общинския съвет има нужда от много повече дебат, от много повече аргументи, от много повече подплата така да се каже за всяка една цена. В този беден град, в този град, в който хората продължават да го напускат по редица причини. Контролните </w:t>
      </w:r>
      <w:r w:rsidR="000A4CFA" w:rsidRPr="008A11C5">
        <w:rPr>
          <w:rFonts w:ascii="Times New Roman" w:hAnsi="Times New Roman" w:cs="Times New Roman"/>
          <w:sz w:val="24"/>
          <w:szCs w:val="24"/>
        </w:rPr>
        <w:t xml:space="preserve">институции </w:t>
      </w:r>
      <w:r w:rsidR="007F48B2" w:rsidRPr="008A11C5">
        <w:rPr>
          <w:rFonts w:ascii="Times New Roman" w:hAnsi="Times New Roman" w:cs="Times New Roman"/>
          <w:sz w:val="24"/>
          <w:szCs w:val="24"/>
        </w:rPr>
        <w:t xml:space="preserve">са също много сериозна тема, по която администрацията трябва да намери път към тях, ние трябва да подпомогнем гражданите си, а не да ги натоварваме с нови и нови такси. Благодаря. </w:t>
      </w:r>
    </w:p>
    <w:p w14:paraId="3D9EC39F" w14:textId="77777777" w:rsidR="00101DB7" w:rsidRPr="008A11C5" w:rsidRDefault="00101DB7" w:rsidP="006357FF">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007F48B2" w:rsidRPr="008A11C5">
        <w:rPr>
          <w:rFonts w:ascii="Times New Roman" w:hAnsi="Times New Roman" w:cs="Times New Roman"/>
          <w:sz w:val="24"/>
          <w:szCs w:val="24"/>
        </w:rPr>
        <w:t>Благодаря на г-жа Николова. Госпожо Даневска, Вие за реплика ли сте или за изказване? (коментар от зала не се чува) Добре, след г-жа Досева сте Вие. Госпожа Елисавета</w:t>
      </w:r>
      <w:r w:rsidR="00B85220" w:rsidRPr="008A11C5">
        <w:rPr>
          <w:rFonts w:ascii="Times New Roman" w:hAnsi="Times New Roman" w:cs="Times New Roman"/>
          <w:sz w:val="24"/>
          <w:szCs w:val="24"/>
        </w:rPr>
        <w:t xml:space="preserve"> Досева, след нея г-жа Даневска, г-н Пехливанян, г-жа Муртезова, г-н Кунчев. Момент, нека да запиша, момент. </w:t>
      </w:r>
    </w:p>
    <w:p w14:paraId="0EC37D57" w14:textId="77777777" w:rsidR="00B85220" w:rsidRPr="008A11C5" w:rsidRDefault="00B85220" w:rsidP="006357FF">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Г-жа Елисавета Досева</w:t>
      </w:r>
      <w:r w:rsidRPr="008A11C5">
        <w:rPr>
          <w:rFonts w:ascii="Times New Roman" w:hAnsi="Times New Roman" w:cs="Times New Roman"/>
          <w:sz w:val="24"/>
          <w:szCs w:val="24"/>
        </w:rPr>
        <w:t xml:space="preserve">: Уважаеми господин Председател, господин Кмет, колеги общински съветници, със сигурност това не е точка, която носи политически дивиденти  и това на всички е ясно, но със сигурност ние искаме да живеем добре в този град. Предполагам всички чухте акцента на Искрен Веселинов, че от 2012 година не са променяни тези такси, цени на услуги. (коментар от зала не се чува) Искрен Илиев, извинявам се. Извинявам се. </w:t>
      </w:r>
    </w:p>
    <w:p w14:paraId="7CAC1D29" w14:textId="77777777" w:rsidR="00B85220" w:rsidRPr="008A11C5" w:rsidRDefault="00B85220" w:rsidP="006357FF">
      <w:pPr>
        <w:tabs>
          <w:tab w:val="left" w:pos="0"/>
        </w:tabs>
        <w:contextualSpacing/>
        <w:rPr>
          <w:rFonts w:ascii="Times New Roman" w:hAnsi="Times New Roman" w:cs="Times New Roman"/>
          <w:b/>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Тишина. Продължете, г-жо Досева, заповядайте.</w:t>
      </w:r>
      <w:r w:rsidRPr="008A11C5">
        <w:rPr>
          <w:rFonts w:ascii="Times New Roman" w:hAnsi="Times New Roman" w:cs="Times New Roman"/>
          <w:b/>
          <w:sz w:val="24"/>
          <w:szCs w:val="24"/>
        </w:rPr>
        <w:t xml:space="preserve"> </w:t>
      </w:r>
    </w:p>
    <w:p w14:paraId="71E7B4B0" w14:textId="77777777" w:rsidR="00B85220" w:rsidRPr="008A11C5" w:rsidRDefault="00B85220"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Г-жа Елисавета Досева: </w:t>
      </w:r>
      <w:r w:rsidRPr="008A11C5">
        <w:rPr>
          <w:rFonts w:ascii="Times New Roman" w:hAnsi="Times New Roman" w:cs="Times New Roman"/>
          <w:sz w:val="24"/>
          <w:szCs w:val="24"/>
        </w:rPr>
        <w:t xml:space="preserve">Както всички знаете такива такси, цени се калкулират. В калкулацията на всички тези услуги влизат много компоненти, там са работна заплата, която се повиши, електроенергия, консумативи, материали, в последно време и програмни продукти, тъй като преждеговорещите казаха </w:t>
      </w:r>
      <w:proofErr w:type="spellStart"/>
      <w:r w:rsidRPr="008A11C5">
        <w:rPr>
          <w:rFonts w:ascii="Times New Roman" w:hAnsi="Times New Roman" w:cs="Times New Roman"/>
          <w:sz w:val="24"/>
          <w:szCs w:val="24"/>
        </w:rPr>
        <w:t>цифровизация</w:t>
      </w:r>
      <w:proofErr w:type="spellEnd"/>
      <w:r w:rsidRPr="008A11C5">
        <w:rPr>
          <w:rFonts w:ascii="Times New Roman" w:hAnsi="Times New Roman" w:cs="Times New Roman"/>
          <w:sz w:val="24"/>
          <w:szCs w:val="24"/>
        </w:rPr>
        <w:t xml:space="preserve">, тя не става от днеска за вчера, достатъчно време трябва за това. Аз ще ви кажа няколко цифри, които са извадени от статистиката, минималната работна заплата 2012 година е била 290 лв. в момента е 610, това е малко над 100% повишение. Средната брутна заплата от 720 19-та година, 1240, това са данни на </w:t>
      </w:r>
      <w:r w:rsidR="00B62F06" w:rsidRPr="008A11C5">
        <w:rPr>
          <w:rFonts w:ascii="Times New Roman" w:hAnsi="Times New Roman" w:cs="Times New Roman"/>
          <w:sz w:val="24"/>
          <w:szCs w:val="24"/>
        </w:rPr>
        <w:t xml:space="preserve">статистиката около 70%. Електроенергията, която е сложна компонента дава 38% повишаване за това време. През това време нито веднъж не са повишавани цените по Наредба 16, като някъде в наредбата прочетох точка, в която кмета е длъжен ежегодно да прави анализ на тези повишения, който да бъде съгласуван и да бъдат синхронизирани тези цени през това време. Защото разходите, които се правят от страна на общината за осигуряване на тези услуги съответно растат. За ваше сведение свидетелство за съдимост сигурно от 20 години струва 5 лева в съда, но това едва ли има значение, а днеска, вчера 11 лева струваше таксата за лична карта, която сме длъжно щем не щем да дадем. Не, че защитавам цените, които са дадени и със сигурност има някои, които са добри, има други, които няма да харесат на някого, но в случая говорим за едно повишение около 20%. Значи, 100%, 38%, 70% са повишени някои неща, ние 20% или малко повече, или малко по-малко, защото са такива стойностите предлагаме повишение. Ако това беше правено през годините 2-3% ежегодно повишаване на каквото и да е, едва ли щеше да удари сериозно джоба на данъкоплатеца. Но сега в момента ние трябва по някакъв начин да настигнем, да изравним тия неща, защото всеки един от нас иска града ни да е светло, въздуха ни да е чист, да няма комари, да има забавления и какво ли не още, то е ясно, че всичко това са разходи. А тези приходи, част ... </w:t>
      </w:r>
    </w:p>
    <w:p w14:paraId="610BBB72" w14:textId="77777777" w:rsidR="00B62F06" w:rsidRPr="008A11C5" w:rsidRDefault="00B62F06" w:rsidP="006357FF">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 xml:space="preserve">Времето изтече. </w:t>
      </w:r>
    </w:p>
    <w:p w14:paraId="1A22F9D4" w14:textId="77777777" w:rsidR="00B62F06" w:rsidRPr="008A11C5" w:rsidRDefault="00B62F06"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lastRenderedPageBreak/>
        <w:tab/>
        <w:t xml:space="preserve">Г-жа Елисавета Досева: </w:t>
      </w:r>
      <w:r w:rsidRPr="008A11C5">
        <w:rPr>
          <w:rFonts w:ascii="Times New Roman" w:hAnsi="Times New Roman" w:cs="Times New Roman"/>
          <w:sz w:val="24"/>
          <w:szCs w:val="24"/>
        </w:rPr>
        <w:t xml:space="preserve">... една сериозна част от перото на общината. Надявам се всеки информирано, разумно и отговорно да вземе своето решение. Благодаря ви. </w:t>
      </w:r>
    </w:p>
    <w:p w14:paraId="4AD705B1" w14:textId="77777777" w:rsidR="00B62F06" w:rsidRPr="008A11C5" w:rsidRDefault="00B62F06" w:rsidP="006357FF">
      <w:pPr>
        <w:tabs>
          <w:tab w:val="left" w:pos="0"/>
        </w:tabs>
        <w:contextualSpacing/>
        <w:rPr>
          <w:rFonts w:ascii="Times New Roman" w:hAnsi="Times New Roman" w:cs="Times New Roman"/>
          <w:b/>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sz w:val="24"/>
          <w:szCs w:val="24"/>
        </w:rPr>
        <w:t>Благодаря на г-жа Досева. Следващият заявил изказване е г-жа Даневска, заповядайте.</w:t>
      </w:r>
      <w:r w:rsidRPr="008A11C5">
        <w:rPr>
          <w:rFonts w:ascii="Times New Roman" w:hAnsi="Times New Roman" w:cs="Times New Roman"/>
          <w:b/>
          <w:sz w:val="24"/>
          <w:szCs w:val="24"/>
        </w:rPr>
        <w:t xml:space="preserve"> </w:t>
      </w:r>
    </w:p>
    <w:p w14:paraId="360242AD" w14:textId="77777777" w:rsidR="00B62F06" w:rsidRPr="008A11C5" w:rsidRDefault="00B62F06"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Г-жа Йорданка Даневска: </w:t>
      </w:r>
      <w:r w:rsidRPr="008A11C5">
        <w:rPr>
          <w:rFonts w:ascii="Times New Roman" w:hAnsi="Times New Roman" w:cs="Times New Roman"/>
          <w:sz w:val="24"/>
          <w:szCs w:val="24"/>
        </w:rPr>
        <w:t xml:space="preserve">Уважаеми господин Председател, господин Кмет, колеги, разглеждайки предложението за промяна на Наредба 16 няколко въпроса така ми направиха много силно впечатление. Единият във връзка с увеличение на бързите услуги. Този въпрос се дискутира всеки път, когато </w:t>
      </w:r>
      <w:r w:rsidR="00B22EB3" w:rsidRPr="008A11C5">
        <w:rPr>
          <w:rFonts w:ascii="Times New Roman" w:hAnsi="Times New Roman" w:cs="Times New Roman"/>
          <w:sz w:val="24"/>
          <w:szCs w:val="24"/>
        </w:rPr>
        <w:t>общината</w:t>
      </w:r>
      <w:r w:rsidRPr="008A11C5">
        <w:rPr>
          <w:rFonts w:ascii="Times New Roman" w:hAnsi="Times New Roman" w:cs="Times New Roman"/>
          <w:sz w:val="24"/>
          <w:szCs w:val="24"/>
        </w:rPr>
        <w:t xml:space="preserve"> го предлага, не е вярно, че не е </w:t>
      </w:r>
      <w:r w:rsidR="000A4CFA" w:rsidRPr="008A11C5">
        <w:rPr>
          <w:rFonts w:ascii="Times New Roman" w:hAnsi="Times New Roman" w:cs="Times New Roman"/>
          <w:sz w:val="24"/>
          <w:szCs w:val="24"/>
        </w:rPr>
        <w:t>предлагано. Според мен е прекалено 15 лева за експресна услуга, цената е 3 пъти увеличена спрямо основната, базовата цена. Услуга за 6 часа ми се вижда малко нереално експресна услуга, ако на мен ми се наложи тази година да ползвам тези услуги, ако отидеш в 12 часа да си подадеш молбата, 6 часа е в 18:00 часа, 18:00 часа вече работното време е свършило. Кога ще си вземеш удостоверението? На следващия ден</w:t>
      </w:r>
      <w:r w:rsidR="004F5212" w:rsidRPr="008A11C5">
        <w:rPr>
          <w:rFonts w:ascii="Times New Roman" w:hAnsi="Times New Roman" w:cs="Times New Roman"/>
          <w:sz w:val="24"/>
          <w:szCs w:val="24"/>
        </w:rPr>
        <w:t xml:space="preserve"> естествено, тъй че според мене експресна услуга няма нужда. Освен това в методиката за определяне на </w:t>
      </w:r>
      <w:proofErr w:type="spellStart"/>
      <w:r w:rsidR="004F5212" w:rsidRPr="008A11C5">
        <w:rPr>
          <w:rFonts w:ascii="Times New Roman" w:hAnsi="Times New Roman" w:cs="Times New Roman"/>
          <w:sz w:val="24"/>
          <w:szCs w:val="24"/>
        </w:rPr>
        <w:t>разходо-оринетиран</w:t>
      </w:r>
      <w:proofErr w:type="spellEnd"/>
      <w:r w:rsidR="004F5212" w:rsidRPr="008A11C5">
        <w:rPr>
          <w:rFonts w:ascii="Times New Roman" w:hAnsi="Times New Roman" w:cs="Times New Roman"/>
          <w:sz w:val="24"/>
          <w:szCs w:val="24"/>
        </w:rPr>
        <w:t xml:space="preserve"> размер на таксите с Постановление 1 на Министерския съвет от 05.01.2012 г. в заключителните разпоредби е записано, че увеличението на услугата не може да бъде увеличена повече от 2,5 пъти от основната цена. Което 15 лева е 3 пъти. Друг проблем, не проблем, ами това, което ми направи впечатление е, че искаме 15 лева за експресната услуга, а в </w:t>
      </w:r>
      <w:r w:rsidR="005C1835" w:rsidRPr="008A11C5">
        <w:rPr>
          <w:rFonts w:ascii="Times New Roman" w:hAnsi="Times New Roman" w:cs="Times New Roman"/>
          <w:sz w:val="24"/>
          <w:szCs w:val="24"/>
        </w:rPr>
        <w:t xml:space="preserve">параграф 23 на чл. 59, ал. 1, т. 42.1. грижата за загубените кучета с доказан стопанин се предлага 5 лв. на ден, крайно ниска цена, ако служителя примерно е на минимална работна заплата за деня с осигуровките това е около 30 лева струва този ден на служителя там. Друг въпрос, който не ми е много ясен предполагам, че ще получа някакви обяснения това са услугите с пътна и строителна механизация. Тези услуги ОП „Комунално стопанство“ ли ще ги извършва или ..., но пък нали общината не е търговско дружество и няма право да извършва търговска дейност или това са пределни цени, които общината ще заплаща за такива услуги? Но и в двата случая цените са доста високи, аз дадох на кмета една таблица, в която се вижда това нещо, ако те са сравнени с пазарни цени на строителните фирми са с от 20 до 50% увеличение. Например гипсовата шпакловка 10 лв., а пазарна цена строителите вземат по 3,5 лв. на квадратен метър. Смешно ми се видя боядисване на латекс бял и цветен с различни ставки, едното 3 лв., едното 4 лв. мисля, че беше. (коментар от зала не се чува) Да, ами не знам. Но преди години цените, които определяше общината ... </w:t>
      </w:r>
    </w:p>
    <w:p w14:paraId="0FC4A57E" w14:textId="77777777" w:rsidR="005C1835" w:rsidRPr="008A11C5" w:rsidRDefault="005C1835"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sz w:val="24"/>
          <w:szCs w:val="24"/>
        </w:rPr>
        <w:t xml:space="preserve">Времето изтече. </w:t>
      </w:r>
    </w:p>
    <w:p w14:paraId="060D808F" w14:textId="77777777" w:rsidR="005C1835" w:rsidRPr="008A11C5" w:rsidRDefault="005C1835"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Г-жа Йорданка Даневска</w:t>
      </w:r>
      <w:r w:rsidRPr="008A11C5">
        <w:rPr>
          <w:rFonts w:ascii="Times New Roman" w:hAnsi="Times New Roman" w:cs="Times New Roman"/>
          <w:sz w:val="24"/>
          <w:szCs w:val="24"/>
        </w:rPr>
        <w:t xml:space="preserve">: ... се приемаха ... Само едно изречение да кажа, щото ми е много важно да го разбера от специалистите. </w:t>
      </w:r>
    </w:p>
    <w:p w14:paraId="4F09A0C0" w14:textId="77777777" w:rsidR="005C1835" w:rsidRPr="008A11C5" w:rsidRDefault="005C1835" w:rsidP="006357FF">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 xml:space="preserve">Добре, довършете си изказването. </w:t>
      </w:r>
    </w:p>
    <w:p w14:paraId="3F68C56F" w14:textId="77777777" w:rsidR="005C1835" w:rsidRPr="008A11C5" w:rsidRDefault="005C1835"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Г-жа Йорданка Даневска: </w:t>
      </w:r>
      <w:r w:rsidRPr="008A11C5">
        <w:rPr>
          <w:rFonts w:ascii="Times New Roman" w:hAnsi="Times New Roman" w:cs="Times New Roman"/>
          <w:sz w:val="24"/>
          <w:szCs w:val="24"/>
        </w:rPr>
        <w:t xml:space="preserve">Преди години цените, които определяше общината се вземаха при офериране на строителни услуги и ако това е така тези високи цени ще влязат в оферирането дори към частния бизнес, ако ние се наемем някой да ни строи, по тези цени ще иска да платим. Така, че ми е много важно </w:t>
      </w:r>
      <w:r w:rsidR="00E73DA9" w:rsidRPr="008A11C5">
        <w:rPr>
          <w:rFonts w:ascii="Times New Roman" w:hAnsi="Times New Roman" w:cs="Times New Roman"/>
          <w:sz w:val="24"/>
          <w:szCs w:val="24"/>
        </w:rPr>
        <w:t xml:space="preserve">на </w:t>
      </w:r>
      <w:r w:rsidRPr="008A11C5">
        <w:rPr>
          <w:rFonts w:ascii="Times New Roman" w:hAnsi="Times New Roman" w:cs="Times New Roman"/>
          <w:sz w:val="24"/>
          <w:szCs w:val="24"/>
        </w:rPr>
        <w:t xml:space="preserve">този въпрос да ми се отговори. Предполагам, че днес ще стане, щото на миналата сесия много въпроси зададох, но никой не ми отговори. Благодаря за вниманието. </w:t>
      </w:r>
    </w:p>
    <w:p w14:paraId="316B0B71" w14:textId="77777777" w:rsidR="005C1835" w:rsidRPr="008A11C5" w:rsidRDefault="005C1835"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Иво Пазарджиев: </w:t>
      </w:r>
      <w:r w:rsidR="00E73DA9" w:rsidRPr="008A11C5">
        <w:rPr>
          <w:rFonts w:ascii="Times New Roman" w:hAnsi="Times New Roman" w:cs="Times New Roman"/>
          <w:sz w:val="24"/>
          <w:szCs w:val="24"/>
        </w:rPr>
        <w:t xml:space="preserve">Благодаря на г-жа Даневска. Следващият заявил изказване г-жа Алисе Муртезова. Заповядайте, г-жо Муртезова. </w:t>
      </w:r>
    </w:p>
    <w:p w14:paraId="72A2B8E7" w14:textId="77777777" w:rsidR="00E73DA9" w:rsidRPr="008A11C5" w:rsidRDefault="00E73DA9"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lastRenderedPageBreak/>
        <w:tab/>
        <w:t xml:space="preserve">Г-жа Алисе Муртезова: </w:t>
      </w:r>
      <w:r w:rsidRPr="008A11C5">
        <w:rPr>
          <w:rFonts w:ascii="Times New Roman" w:hAnsi="Times New Roman" w:cs="Times New Roman"/>
          <w:sz w:val="24"/>
          <w:szCs w:val="24"/>
        </w:rPr>
        <w:t xml:space="preserve">Уважаеми господин Председател, уважаеми господин Кмет, колеги и гости, когато ще гласуваме повишаване на таксите ние трябва да сме наясно колко по-висока услуга ще предложим на нашите граждани за това, а не мотивите да се въртят само около повишаване на разходите и това, че таксите не са актуализирани отдавна. Подробен, разумен анализ прочетох в докладната записка на Регионален исторически музей и до там, но такъв не видях за например Международния фестивал „Мартенски музикални дни“, там има покачване на билетите от 6 лв. на до 30, но какво ще се предложи адекватно за тази цена? Отпадат и </w:t>
      </w:r>
      <w:r w:rsidRPr="008A11C5">
        <w:rPr>
          <w:rFonts w:ascii="Times New Roman" w:hAnsi="Times New Roman" w:cs="Times New Roman"/>
          <w:sz w:val="24"/>
          <w:szCs w:val="24"/>
          <w:lang w:val="en-US"/>
        </w:rPr>
        <w:t>VIP</w:t>
      </w:r>
      <w:r w:rsidRPr="008A11C5">
        <w:rPr>
          <w:rFonts w:ascii="Times New Roman" w:hAnsi="Times New Roman" w:cs="Times New Roman"/>
          <w:sz w:val="24"/>
          <w:szCs w:val="24"/>
        </w:rPr>
        <w:t xml:space="preserve">-билетите, поради несъвместимост. Напротив, когато покачваме такса трябва да предложим и услуга по-висок клас, така е в конкурентната обстановка, така го е предвидил и г-н Ненов от музея. Следващото увеличение таксата за паркиране в зоните за платено паркиране, там се надява общинска администрация да насърчи използването на тротинетки, велосипеди, скутери и т.н. алтернативните превозни средства. Но осигурихме ли ние специално обособени зони за паркиране на въпросните превозни средства? Колко на брой сме осигурили? Имаме ли такава карта и къде са тези осигурени места? И едва тогава може да повишим таксата и не с 20 стотинки, а с 1 лев може да я повишим, но ние трябва да имаме алтернатива на това, което ..., тоест услугата трябва да е действително адекватна, когато повишаваме цената. </w:t>
      </w:r>
    </w:p>
    <w:p w14:paraId="679C615D" w14:textId="77777777" w:rsidR="00E73DA9" w:rsidRPr="008A11C5" w:rsidRDefault="00E73DA9" w:rsidP="006357FF">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 xml:space="preserve">Благодаря на г-жа Муртезова. Следващият заявил изказване е Бедрос Пехливанян. </w:t>
      </w:r>
    </w:p>
    <w:p w14:paraId="755018E7" w14:textId="77777777" w:rsidR="00E73DA9" w:rsidRPr="008A11C5" w:rsidRDefault="00E73DA9"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Бедрос Пехливанян: </w:t>
      </w:r>
      <w:r w:rsidRPr="008A11C5">
        <w:rPr>
          <w:rFonts w:ascii="Times New Roman" w:hAnsi="Times New Roman" w:cs="Times New Roman"/>
          <w:sz w:val="24"/>
          <w:szCs w:val="24"/>
        </w:rPr>
        <w:t>Благодаря, господин Председател, колеги, дано да не е от пресконференцията, която вчера дадохме, но това нещо, което все пак се вслуша общинска администрация и в хотелиерите, и в някои други и по време на комисии, които бяха дадени мнения все пак е добре, защото има и държавни помощи, които се дават 40 на 60 и т.н., и т.н. за този бранш. Нито е времето, нито е сега подходящо място да правим тези промени в хотелиерския и ресторантьорския бранш. А по отношение, по отношение на таксите за кучета според мене тук трябва да наблегнем върху събираемостта. Това е много по-важно, отколкото да вдигаме изкуствени всяка една такса. Но според мене ма</w:t>
      </w:r>
      <w:r w:rsidR="00486B33" w:rsidRPr="008A11C5">
        <w:rPr>
          <w:rFonts w:ascii="Times New Roman" w:hAnsi="Times New Roman" w:cs="Times New Roman"/>
          <w:sz w:val="24"/>
          <w:szCs w:val="24"/>
        </w:rPr>
        <w:t xml:space="preserve">й точно така трябва да се прави, защото хората след 3 години ще забравят това, което най-малко в някои положения 300%, не знам г-жа Досева как е видяла, че са 20%, най-малко на някои места в административните услуги, които ги каза </w:t>
      </w:r>
      <w:proofErr w:type="spellStart"/>
      <w:r w:rsidR="00486B33" w:rsidRPr="008A11C5">
        <w:rPr>
          <w:rFonts w:ascii="Times New Roman" w:hAnsi="Times New Roman" w:cs="Times New Roman"/>
          <w:sz w:val="24"/>
          <w:szCs w:val="24"/>
        </w:rPr>
        <w:t>Данчето</w:t>
      </w:r>
      <w:proofErr w:type="spellEnd"/>
      <w:r w:rsidR="00486B33" w:rsidRPr="008A11C5">
        <w:rPr>
          <w:rFonts w:ascii="Times New Roman" w:hAnsi="Times New Roman" w:cs="Times New Roman"/>
          <w:sz w:val="24"/>
          <w:szCs w:val="24"/>
        </w:rPr>
        <w:t xml:space="preserve"> ще скочат услугите на русенци. Тоест, значи хората след 3 години наистина може и да забравят. Така. Искам да направя едни конкретни предложения, които всъщност са за паркиранията на автомобилите в синя зона, така наречената синя зона и за паркирането в Булстрад Арена. Конкретните ми предложения са ..., значи ние вземаме за база, според мене трябва да вземем база за градове, където имаме средна работна заплата такава, каквато е за Русе. Според мене поне от няколко години не бива да се сравняваме по жители като Стара Загора, Бургас и т.н. Нашият ориентир би трябвало да бъдат градове като Търново, там таксата от години, въпреки че е туристическа дестинация си остава 1 лев, 1 лев. Така, тука правим 1,20, представете си тези джобове на хората с какви стотинки трябва да бъдат пълни, за да връщат примерно, ако дадете 2 лева. Така, че предложението ми е наистина да остане 1 лев, както е досега. Другото ми предложение е в този параграф 27, в 27, точно в ... не, извинявам се, параграф 29 става дума за Булстрад Арена за паркинга. Там колко пъти, ако сте минавали колеги, виждате постоянно 149 или 152 празни свободни места. Ние искаме ли да получаваме някакви приходи в общината? </w:t>
      </w:r>
      <w:proofErr w:type="spellStart"/>
      <w:r w:rsidR="00486B33" w:rsidRPr="008A11C5">
        <w:rPr>
          <w:rFonts w:ascii="Times New Roman" w:hAnsi="Times New Roman" w:cs="Times New Roman"/>
          <w:sz w:val="24"/>
          <w:szCs w:val="24"/>
        </w:rPr>
        <w:t>О‘кей</w:t>
      </w:r>
      <w:proofErr w:type="spellEnd"/>
      <w:r w:rsidR="00486B33" w:rsidRPr="008A11C5">
        <w:rPr>
          <w:rFonts w:ascii="Times New Roman" w:hAnsi="Times New Roman" w:cs="Times New Roman"/>
          <w:sz w:val="24"/>
          <w:szCs w:val="24"/>
        </w:rPr>
        <w:t xml:space="preserve">, добре тая такса беше </w:t>
      </w:r>
      <w:r w:rsidR="00486B33" w:rsidRPr="008A11C5">
        <w:rPr>
          <w:rFonts w:ascii="Times New Roman" w:hAnsi="Times New Roman" w:cs="Times New Roman"/>
          <w:sz w:val="24"/>
          <w:szCs w:val="24"/>
        </w:rPr>
        <w:lastRenderedPageBreak/>
        <w:t xml:space="preserve">130, сега я правим на 100. Моето предложение е за да има </w:t>
      </w:r>
      <w:proofErr w:type="spellStart"/>
      <w:r w:rsidR="00486B33" w:rsidRPr="008A11C5">
        <w:rPr>
          <w:rFonts w:ascii="Times New Roman" w:hAnsi="Times New Roman" w:cs="Times New Roman"/>
          <w:sz w:val="24"/>
          <w:szCs w:val="24"/>
        </w:rPr>
        <w:t>пълняемост</w:t>
      </w:r>
      <w:proofErr w:type="spellEnd"/>
      <w:r w:rsidR="00486B33" w:rsidRPr="008A11C5">
        <w:rPr>
          <w:rFonts w:ascii="Times New Roman" w:hAnsi="Times New Roman" w:cs="Times New Roman"/>
          <w:sz w:val="24"/>
          <w:szCs w:val="24"/>
        </w:rPr>
        <w:t xml:space="preserve">, да има смисъл, харесвам 30% да бъде давано за месечен абонамент, но да бъде 60 лева, защото по този начин един гараж, ако вземе човек в широк център плаща между 40 и между 60 или 70 максимум лева за наем. (коментар от зала не се чува) Ми, да, ми да или 100. Така, може и 50. </w:t>
      </w:r>
    </w:p>
    <w:p w14:paraId="1CD85A3E" w14:textId="77777777" w:rsidR="00486B33" w:rsidRPr="008A11C5" w:rsidRDefault="00486B33" w:rsidP="006357FF">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 xml:space="preserve">Времето изтече. </w:t>
      </w:r>
    </w:p>
    <w:p w14:paraId="330ACDF9" w14:textId="77777777" w:rsidR="00486B33" w:rsidRPr="008A11C5" w:rsidRDefault="00486B33"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Бедрос Пехливанян: </w:t>
      </w:r>
      <w:r w:rsidRPr="008A11C5">
        <w:rPr>
          <w:rFonts w:ascii="Times New Roman" w:hAnsi="Times New Roman" w:cs="Times New Roman"/>
          <w:sz w:val="24"/>
          <w:szCs w:val="24"/>
        </w:rPr>
        <w:t xml:space="preserve">Така, че предложението ми е за 60, за да имаме ние някаква полза от това. Благодаря ви. </w:t>
      </w:r>
    </w:p>
    <w:p w14:paraId="408C8DF1" w14:textId="77777777" w:rsidR="007F48B2" w:rsidRPr="008A11C5" w:rsidRDefault="007F48B2" w:rsidP="006357FF">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00582163" w:rsidRPr="008A11C5">
        <w:rPr>
          <w:rFonts w:ascii="Times New Roman" w:hAnsi="Times New Roman" w:cs="Times New Roman"/>
          <w:b/>
          <w:sz w:val="24"/>
          <w:szCs w:val="24"/>
        </w:rPr>
        <w:t>Г-н Иво Пазарджиев</w:t>
      </w:r>
      <w:r w:rsidR="00582163" w:rsidRPr="008A11C5">
        <w:rPr>
          <w:rFonts w:ascii="Times New Roman" w:hAnsi="Times New Roman" w:cs="Times New Roman"/>
          <w:b/>
          <w:sz w:val="24"/>
          <w:szCs w:val="24"/>
          <w:lang w:val="en-US"/>
        </w:rPr>
        <w:t xml:space="preserve">: </w:t>
      </w:r>
      <w:r w:rsidR="00582163" w:rsidRPr="008A11C5">
        <w:rPr>
          <w:rFonts w:ascii="Times New Roman" w:hAnsi="Times New Roman" w:cs="Times New Roman"/>
          <w:sz w:val="24"/>
          <w:szCs w:val="24"/>
        </w:rPr>
        <w:t xml:space="preserve">Имате ли го писмено предложението Ви, господин Пехливанян? Благодаря на г-н Пехливанян. Следващият заявил изказване е г-н Митко Кунчев. </w:t>
      </w:r>
    </w:p>
    <w:p w14:paraId="6B2E3123" w14:textId="77777777" w:rsidR="00582163" w:rsidRPr="008A11C5" w:rsidRDefault="00582163"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Митко Кунчев: </w:t>
      </w:r>
      <w:r w:rsidRPr="008A11C5">
        <w:rPr>
          <w:rFonts w:ascii="Times New Roman" w:hAnsi="Times New Roman" w:cs="Times New Roman"/>
          <w:sz w:val="24"/>
          <w:szCs w:val="24"/>
        </w:rPr>
        <w:t>Уважаеми господин Кмет, уважаеми господин Председател, уважаеми колеги, измененията, които се предвиждат в различните такси в повечето случаи са увеличения на тези такси. Аз съм против това увеличаване, тъй както бях против Община Русе да хвърля на вятъра преди няколко месеца 90 000 лв., финансирайки един частен професионален футболен клуб, това е принципно становище. Като сме толкова богата община да хвърлим на вятъра 90 000 лв. следва, че не трябва да повишаваме тези такси. Второ, в материала страница 7 ще прочета едно изречение „С предложението за увеличаване паркирането от лев на лев и 20 стотинки се цели ограничаване достъпа на автомобили в централна градска част, като основен мотив за това е подобряване на екологичната обстановка в града, посредством намаляване на вредните емисии от изгорелите газове на моторните превозни средства, предизвикани при интензивен трафик“. Каква е връзката между цени, паркиране и интензивен трафик? Ами, ако увеличим цените на паркирането и хората започнат да паркират повече автомобили за по-кратко време, какво ще стане с трафика? Той просто ще се увеличи. Ако една кола да стои 2 часа ще стоят 2 коли за по 1 час. Това на практика означава, че трафика ще се удвои. Тоест, твърде възможно е екологичната обстановка да се влоши. От тук нататък аз смятам, че проблема с паркирането трябва да бъде специално разгледан като отделна точка на друго заседание, щото това е принципен въпрос. Ако искаме ето тук в центъра, не знам защо само в центъра чист въздух, според мен навсякъде в града трябва да има чист въздух, но ако говорим тука за многото автомобили</w:t>
      </w:r>
      <w:r w:rsidR="006A4152" w:rsidRPr="008A11C5">
        <w:rPr>
          <w:rFonts w:ascii="Times New Roman" w:hAnsi="Times New Roman" w:cs="Times New Roman"/>
          <w:sz w:val="24"/>
          <w:szCs w:val="24"/>
        </w:rPr>
        <w:t xml:space="preserve"> например може да кажем така, няма да има платени паркинги, обаче се забранява влизането на автомобили, които са под Евро 4 примерно. Който влезе и автомобила му е под Евро 4, това много лесно се проверява плаща 50 лв. такса. Тоест има всякакви възможности. Ако искате можем да правим друго „Петко Д. Петков“ виждате колко много автомобили има паркирани, </w:t>
      </w:r>
      <w:r w:rsidR="004C383A" w:rsidRPr="008A11C5">
        <w:rPr>
          <w:rFonts w:ascii="Times New Roman" w:hAnsi="Times New Roman" w:cs="Times New Roman"/>
          <w:sz w:val="24"/>
          <w:szCs w:val="24"/>
        </w:rPr>
        <w:t xml:space="preserve">аз също използвам там </w:t>
      </w:r>
      <w:r w:rsidR="006A4152" w:rsidRPr="008A11C5">
        <w:rPr>
          <w:rFonts w:ascii="Times New Roman" w:hAnsi="Times New Roman" w:cs="Times New Roman"/>
          <w:sz w:val="24"/>
          <w:szCs w:val="24"/>
        </w:rPr>
        <w:t xml:space="preserve">„Петко Д. Петков“ да го превърнем в пешеходна зона. Едни плочки, </w:t>
      </w:r>
      <w:proofErr w:type="spellStart"/>
      <w:r w:rsidR="006A4152" w:rsidRPr="008A11C5">
        <w:rPr>
          <w:rFonts w:ascii="Times New Roman" w:hAnsi="Times New Roman" w:cs="Times New Roman"/>
          <w:sz w:val="24"/>
          <w:szCs w:val="24"/>
        </w:rPr>
        <w:t>фонтанчета</w:t>
      </w:r>
      <w:proofErr w:type="spellEnd"/>
      <w:r w:rsidR="006A4152" w:rsidRPr="008A11C5">
        <w:rPr>
          <w:rFonts w:ascii="Times New Roman" w:hAnsi="Times New Roman" w:cs="Times New Roman"/>
          <w:sz w:val="24"/>
          <w:szCs w:val="24"/>
        </w:rPr>
        <w:t xml:space="preserve">, </w:t>
      </w:r>
      <w:proofErr w:type="spellStart"/>
      <w:r w:rsidR="006A4152" w:rsidRPr="008A11C5">
        <w:rPr>
          <w:rFonts w:ascii="Times New Roman" w:hAnsi="Times New Roman" w:cs="Times New Roman"/>
          <w:sz w:val="24"/>
          <w:szCs w:val="24"/>
        </w:rPr>
        <w:t>кафененца</w:t>
      </w:r>
      <w:proofErr w:type="spellEnd"/>
      <w:r w:rsidR="006A4152" w:rsidRPr="008A11C5">
        <w:rPr>
          <w:rFonts w:ascii="Times New Roman" w:hAnsi="Times New Roman" w:cs="Times New Roman"/>
          <w:sz w:val="24"/>
          <w:szCs w:val="24"/>
        </w:rPr>
        <w:t xml:space="preserve"> и там няма да има автомобили и ще ги махнем от градската част. Въпросът е какво става с автомобилите, които искат шофьорите в центъра на града или им е скъпо и не искат да плащат, или пък няма място за паркиране. Какво става с тези автомобили? Вие какво правите, ако искате да плащате или няма къде да паркирате на тези платени паркинги? Ами тикате си колите по всички дребни улички наоколо, идете по „Муткурова“ и т.н. и питайте как живеят хората, които живеят там, как си паркират те колите. Щото и аз сега се наврях в една уличка ...</w:t>
      </w:r>
    </w:p>
    <w:p w14:paraId="661FFCB4" w14:textId="77777777" w:rsidR="006A4152" w:rsidRPr="008A11C5" w:rsidRDefault="006A4152" w:rsidP="006357FF">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 xml:space="preserve">Времето изтече. </w:t>
      </w:r>
    </w:p>
    <w:p w14:paraId="742E824B" w14:textId="77777777" w:rsidR="006A4152" w:rsidRPr="008A11C5" w:rsidRDefault="006A4152"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lastRenderedPageBreak/>
        <w:tab/>
        <w:t>Г-н Митко Кунчев</w:t>
      </w:r>
      <w:r w:rsidRPr="008A11C5">
        <w:rPr>
          <w:rFonts w:ascii="Times New Roman" w:hAnsi="Times New Roman" w:cs="Times New Roman"/>
          <w:sz w:val="24"/>
          <w:szCs w:val="24"/>
        </w:rPr>
        <w:t xml:space="preserve">: ... и си оставих колата и паркирах сигурно на мястото на някой гражданин, който като се прибере от работа няма да може да си остави колата. Тоест ние какво правим всъщност? </w:t>
      </w:r>
    </w:p>
    <w:p w14:paraId="37496F95" w14:textId="77777777" w:rsidR="006A4152" w:rsidRPr="008A11C5" w:rsidRDefault="006A4152"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sz w:val="24"/>
          <w:szCs w:val="24"/>
        </w:rPr>
        <w:t xml:space="preserve">Времето изтече. </w:t>
      </w:r>
    </w:p>
    <w:p w14:paraId="174A762E" w14:textId="77777777" w:rsidR="006A4152" w:rsidRPr="008A11C5" w:rsidRDefault="006A4152"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Митко Кунчев: </w:t>
      </w:r>
      <w:r w:rsidRPr="008A11C5">
        <w:rPr>
          <w:rFonts w:ascii="Times New Roman" w:hAnsi="Times New Roman" w:cs="Times New Roman"/>
          <w:sz w:val="24"/>
          <w:szCs w:val="24"/>
        </w:rPr>
        <w:t xml:space="preserve">... въздуха, обърквам хората, които живеят в центъра на града. Така, че въпросът е принципен. Според мен едва ли ще има икономическа полза от повишаването на цената, екологичната полза ще бъде според мен по-лоша, ще има вреда по-скоро, така че мисля това повишаване няма да получи, няма да доведе до тази цел. Целта може да бъде постигната повтарям, ако проведем съвсем друг разговор за влизането на коли в централната част на Русе или въобще за паркирането. Благодаря за вниманието. </w:t>
      </w:r>
    </w:p>
    <w:p w14:paraId="1EA48E64" w14:textId="77777777" w:rsidR="006A4152" w:rsidRPr="008A11C5" w:rsidRDefault="006A4152" w:rsidP="006357FF">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 xml:space="preserve">Благодаря на г-н Кунчев. Следващият заявил изказване е г-н Стоян Христов. Заповядайте, господин Христов. </w:t>
      </w:r>
    </w:p>
    <w:p w14:paraId="29F75757" w14:textId="77777777" w:rsidR="006A4152" w:rsidRPr="008A11C5" w:rsidRDefault="006A4152"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Стоян Христов: </w:t>
      </w:r>
      <w:r w:rsidR="004C383A" w:rsidRPr="008A11C5">
        <w:rPr>
          <w:rFonts w:ascii="Times New Roman" w:hAnsi="Times New Roman" w:cs="Times New Roman"/>
          <w:sz w:val="24"/>
          <w:szCs w:val="24"/>
        </w:rPr>
        <w:t xml:space="preserve">Аз имам по принцип един въпрос, какво налага отмяната на чл. 6 от Наредбата? (коментар от зала не се чува) Извинявам се. Какво налага отмяната на чл. 6 от Наредбата, това е първото целия чл. 6 се отменя? И второто е, още на комисиите постоянните въпроса за кучетата на комисията по „Комунални дейности“ г-н Недев каза, че точката ще се оттегля. Значи, предварително се е знаело, че тая точка ще се оттегля. Защо въобще е било вкарвано това нещо? Каква е ползата да вкарваме точка, за да я оттегляме? Каква е ползата да вкарваме едни точки и после да ги изтегляме? Не може ли да се обмисли малко по-рано, преди въобще да се предложи, каквото и да е завишаване, преди да стигне още до кмета, да му се предложи човека, който е отишъл да му каже ей трябва да се вдига тази цена, да отиде предварително да се помисли това нещо. Не да вкарваме една точка и да почнем едно разискване трябва ли, не трябва ли. Още не е стигнало дори до сесия, предварително знаем, че тая точка ще бъде отменена. Това са въпросите ми. </w:t>
      </w:r>
    </w:p>
    <w:p w14:paraId="10DE6340" w14:textId="77777777" w:rsidR="004C383A" w:rsidRPr="008A11C5" w:rsidRDefault="004C383A" w:rsidP="006357FF">
      <w:pPr>
        <w:tabs>
          <w:tab w:val="left" w:pos="0"/>
        </w:tabs>
        <w:contextualSpacing/>
        <w:rPr>
          <w:rFonts w:ascii="Times New Roman" w:hAnsi="Times New Roman" w:cs="Times New Roman"/>
          <w:b/>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000E5C93" w:rsidRPr="008A11C5">
        <w:rPr>
          <w:rFonts w:ascii="Times New Roman" w:hAnsi="Times New Roman" w:cs="Times New Roman"/>
          <w:sz w:val="24"/>
          <w:szCs w:val="24"/>
        </w:rPr>
        <w:t>Благодаря на г-н Христов. Следващият заявил изказване е д-р Кристиян Иванов, заповядайте.</w:t>
      </w:r>
      <w:r w:rsidR="000E5C93" w:rsidRPr="008A11C5">
        <w:rPr>
          <w:rFonts w:ascii="Times New Roman" w:hAnsi="Times New Roman" w:cs="Times New Roman"/>
          <w:b/>
          <w:sz w:val="24"/>
          <w:szCs w:val="24"/>
        </w:rPr>
        <w:t xml:space="preserve"> </w:t>
      </w:r>
    </w:p>
    <w:p w14:paraId="3E923C08" w14:textId="77777777" w:rsidR="000E5C93" w:rsidRPr="008A11C5" w:rsidRDefault="000E5C93"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Д-р Кристиян Иванов: </w:t>
      </w:r>
      <w:r w:rsidRPr="008A11C5">
        <w:rPr>
          <w:rFonts w:ascii="Times New Roman" w:hAnsi="Times New Roman" w:cs="Times New Roman"/>
          <w:sz w:val="24"/>
          <w:szCs w:val="24"/>
        </w:rPr>
        <w:t xml:space="preserve">Уважаеми господин Председател на общинския съвет, уважаеми господин Кмет, колеги, аз ще се изкажа като един страничен наблюдател, който не разбирам от тези услуги, лекар съм. Коментирах ги с мои приятели и близки финансовите обосновки, всички ме питаха как са го сметнали, че тоя компютър се амортизира за 0,40 лв., там за 40 стотинки при приемане, а пък при предаване 25 стотинки? Според мене и според всички странични хора това са изкуствено надути разходи. В дигиталната ера, значи използването на компютри значително поевтинява цената на една услуга, въвеждането на административните услуги поевтиняват. Вие се мъчите да изкарате този разход доста по-висок с цел повишаване на таксите, вероятно не е това начина, по който трябва да се направи. Другото, което така мнение и на граждани съм събрал и ме питат защо трябва да има разделяне на бърза, обикновена и експресна услуга? Всички знаем, че едно свидетелство за наследници се издава за 10 минути или за 15 минути, толкова прави приемане, предаване, обработка, всичко в съвременната ... Експресна услуга до шестия час нищо не означава, това не е експресна услуга. А 72 часа за обикновена услуга, то човек забравя, че е подал изобщо такова заявление. Значи, всички точно това ме питат, много ги дразни хората това бавене, разхождане, ела утре, ела вдругиден, ела след 3 дена. Предлагам това да се унифицира, издаването един срок </w:t>
      </w:r>
      <w:r w:rsidRPr="008A11C5">
        <w:rPr>
          <w:rFonts w:ascii="Times New Roman" w:hAnsi="Times New Roman" w:cs="Times New Roman"/>
          <w:sz w:val="24"/>
          <w:szCs w:val="24"/>
        </w:rPr>
        <w:lastRenderedPageBreak/>
        <w:t xml:space="preserve">разумен да се определи половин час, един час, толкова трае горе-долу това нещо с една такса. Да се преосмислят финансовите обосновки, защото както и да го погледнете те издишат така грубо казано и според мене няма смисъл от увеличаване на тези такси. Дигитализацията ще ги поевтини почти 2 пъти като разход. </w:t>
      </w:r>
    </w:p>
    <w:p w14:paraId="0B15D813" w14:textId="77777777" w:rsidR="000E5C93" w:rsidRPr="008A11C5" w:rsidRDefault="000E5C93" w:rsidP="006357FF">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 xml:space="preserve">Благодаря на д-р Кристиян Иванов. Следващият заявил изказване проф. Христо Белоев, заповядайте. </w:t>
      </w:r>
    </w:p>
    <w:p w14:paraId="600F0A39" w14:textId="77777777" w:rsidR="008C1B28" w:rsidRPr="008A11C5" w:rsidRDefault="000E5C93"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Проф. Христо Белоев: </w:t>
      </w:r>
      <w:r w:rsidR="008C1B28" w:rsidRPr="008A11C5">
        <w:rPr>
          <w:rFonts w:ascii="Times New Roman" w:hAnsi="Times New Roman" w:cs="Times New Roman"/>
          <w:sz w:val="24"/>
          <w:szCs w:val="24"/>
        </w:rPr>
        <w:t xml:space="preserve">Уважаеми колеги, наистина е принципен въпроса, няколко от изказващите се казаха точно тая думичка, принципен е. Във времето са поставяни и таксите, и сроковете, в които се издават определени документи. Аз също съм против такова повишаване, защото няма как от 12-та година по гражданско състояние да не са вдигани такси, другите от 2008-ма да не са вдигани, а би трябвало поне ..., ако не всяка година поне през определен период от време на 2 или на 3 години тези такси да се преразглеждат. Прави са, прави са някои от изказващите се, че те трябва да се обосновават, те трябва да има точно начин как ще се калкулират, каква ще е услугата, по какъв начин ще се прави, но наистина трябва да е и адекватно на всичко, което е около нас. Спомена се за минималната работна заплата, че тогава е била 200 и колко лева, а сега е тройно по-голяма. И също правих една справка за други общини подобни на нас, да вярно е, че ние с Бургас не може и Стара Загора да се сравняваме, тъй като те доста напред са в икономическо отношение, но други градове, които са съизмерими на Русе и по-малки от Русе имат такси в пъти над нашите по някои от услугите, които се правят. И наистина всички трябва да се преразгледа. Дори и за паркингите, дали стотинките там значи трябва да бъде или 1, или 2 лева тогава таксата, няма как да бъде 1,20 или 1,50, не мога да го разбера. И паркингът този, който не се пълни и стоят празни местата, значи той е неудобен този паркинг, ако някой го ползва за трайно паркиране там месечно може би да му е удобно, обаче за кратко паркиране той е неудобен този паркинг. И трябва да се помисли дали „П. Д. Петков“ ще става пешеходна и къде ще бъдат другите коли да паркират значи и този въпрос е много важен, тъй като превозните средства те се увеличават. Трябва да обвържем нещата с много други съпътстващи факти и фактори. Защото, ако трябва да обосновавам защо не трябва да се повишават таксите и че хората трябва да живеят по-добре и да им е </w:t>
      </w:r>
      <w:r w:rsidR="002A2BB2" w:rsidRPr="008A11C5">
        <w:rPr>
          <w:rFonts w:ascii="Times New Roman" w:hAnsi="Times New Roman" w:cs="Times New Roman"/>
          <w:sz w:val="24"/>
          <w:szCs w:val="24"/>
        </w:rPr>
        <w:t xml:space="preserve">нали тая услуга да е ниска лесно ще го направим. Ако трябва да обяснявам защо трябва да се повишат ще е по-трудно, защото тези неща те трудно се разбират от хората и от общинските съветници, и от хората трудно се разбират. Моята препоръка е на определен период от време, поне на 2 години минимум тези такси да се преразглеждат и да се актуализират. Актуализират означава може да се повишават, може да се намаляват, както дойде. И само ще цитирам един мой голям приятел и на Русе приятел Игнат Канев, който каза „Трябва да се работи и да се плащат данъци и такси“, защото нашата община има нужда се грижи за своите граждани. Тя, ако не събира такси няма да има грижа за гражданите. Благодаря. </w:t>
      </w:r>
    </w:p>
    <w:p w14:paraId="3C0804D3" w14:textId="77777777" w:rsidR="002A2BB2" w:rsidRPr="008A11C5" w:rsidRDefault="002A2BB2" w:rsidP="006357FF">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 xml:space="preserve">Благодаря на проф. Белоев. Процедурно има записани от тук нататък изказвания на Орлин Дяков и на Биляна Кирова. (коментар от зала не се чува) Да, реплика на проф. Белоев, заповядайте. </w:t>
      </w:r>
    </w:p>
    <w:p w14:paraId="1AADDD82" w14:textId="77777777" w:rsidR="002A2BB2" w:rsidRPr="008A11C5" w:rsidRDefault="002A2BB2"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Митко Кунчев /реплика/: </w:t>
      </w:r>
      <w:r w:rsidRPr="008A11C5">
        <w:rPr>
          <w:rFonts w:ascii="Times New Roman" w:hAnsi="Times New Roman" w:cs="Times New Roman"/>
          <w:sz w:val="24"/>
          <w:szCs w:val="24"/>
        </w:rPr>
        <w:t xml:space="preserve">Да, трудно е да се обясни, трудно е да се разбере. Аз например на стр. 13 не разбирам следния текст, в чл. 53, ал. 1 „цифрата 25 се заменя с </w:t>
      </w:r>
      <w:r w:rsidRPr="008A11C5">
        <w:rPr>
          <w:rFonts w:ascii="Times New Roman" w:hAnsi="Times New Roman" w:cs="Times New Roman"/>
          <w:sz w:val="24"/>
          <w:szCs w:val="24"/>
        </w:rPr>
        <w:lastRenderedPageBreak/>
        <w:t xml:space="preserve">60“, как да го разбера това нещо? „Цифрата 25 се заменя с 60“, 2 или 5, кое се заменя с 60? Много е трудно да се разбере това нещо. Благодаря ви. </w:t>
      </w:r>
    </w:p>
    <w:p w14:paraId="1B178950" w14:textId="77777777" w:rsidR="002A2BB2" w:rsidRPr="008A11C5" w:rsidRDefault="002A2BB2"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sz w:val="24"/>
          <w:szCs w:val="24"/>
        </w:rPr>
        <w:t xml:space="preserve">Благодаря на г-н Кунчев. Следващият заявил изказване г-н Орлин Дяков. Заповядайте, господин Дяков. </w:t>
      </w:r>
    </w:p>
    <w:p w14:paraId="70FB87AB" w14:textId="77777777" w:rsidR="002A2BB2" w:rsidRPr="008A11C5" w:rsidRDefault="002A2BB2"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Орлин Дяков: </w:t>
      </w:r>
      <w:r w:rsidRPr="008A11C5">
        <w:rPr>
          <w:rFonts w:ascii="Times New Roman" w:hAnsi="Times New Roman" w:cs="Times New Roman"/>
          <w:sz w:val="24"/>
          <w:szCs w:val="24"/>
        </w:rPr>
        <w:t xml:space="preserve">Уважаеми господин Председател, уважаеми господин Кмете, колеги, тук се използваха най-различни думи за това, което очевидно ще бъде прието с гласовете на Патриотите и на БСП, очевидно тоя материал ще мине, те са се разбрали. По най-различен начин беше наречено, а то се нарича просто, на миналата сесия вдигнахме данъците </w:t>
      </w:r>
      <w:r w:rsidR="00DA08C0" w:rsidRPr="008A11C5">
        <w:rPr>
          <w:rFonts w:ascii="Times New Roman" w:hAnsi="Times New Roman" w:cs="Times New Roman"/>
          <w:sz w:val="24"/>
          <w:szCs w:val="24"/>
        </w:rPr>
        <w:t xml:space="preserve">за автомобили </w:t>
      </w:r>
      <w:r w:rsidRPr="008A11C5">
        <w:rPr>
          <w:rFonts w:ascii="Times New Roman" w:hAnsi="Times New Roman" w:cs="Times New Roman"/>
          <w:sz w:val="24"/>
          <w:szCs w:val="24"/>
        </w:rPr>
        <w:t xml:space="preserve">на най-бедните </w:t>
      </w:r>
      <w:r w:rsidR="00DA08C0" w:rsidRPr="008A11C5">
        <w:rPr>
          <w:rFonts w:ascii="Times New Roman" w:hAnsi="Times New Roman" w:cs="Times New Roman"/>
          <w:sz w:val="24"/>
          <w:szCs w:val="24"/>
        </w:rPr>
        <w:t xml:space="preserve">на тази вдигаме таксите. Простичко увеличаваме харчовете на хората и то точно сега. За мене е абсолютно неприемливо. Излязох, за да кажа няколко думи и за Мартенски музикални дни, от години фестивал се </w:t>
      </w:r>
      <w:proofErr w:type="spellStart"/>
      <w:r w:rsidR="00DA08C0" w:rsidRPr="008A11C5">
        <w:rPr>
          <w:rFonts w:ascii="Times New Roman" w:hAnsi="Times New Roman" w:cs="Times New Roman"/>
          <w:sz w:val="24"/>
          <w:szCs w:val="24"/>
        </w:rPr>
        <w:t>мениджира</w:t>
      </w:r>
      <w:proofErr w:type="spellEnd"/>
      <w:r w:rsidR="00DA08C0" w:rsidRPr="008A11C5">
        <w:rPr>
          <w:rFonts w:ascii="Times New Roman" w:hAnsi="Times New Roman" w:cs="Times New Roman"/>
          <w:sz w:val="24"/>
          <w:szCs w:val="24"/>
        </w:rPr>
        <w:t xml:space="preserve"> изключително остаряло, </w:t>
      </w:r>
      <w:proofErr w:type="spellStart"/>
      <w:r w:rsidR="00DA08C0" w:rsidRPr="008A11C5">
        <w:rPr>
          <w:rFonts w:ascii="Times New Roman" w:hAnsi="Times New Roman" w:cs="Times New Roman"/>
          <w:sz w:val="24"/>
          <w:szCs w:val="24"/>
        </w:rPr>
        <w:t>мениджира</w:t>
      </w:r>
      <w:proofErr w:type="spellEnd"/>
      <w:r w:rsidR="00DA08C0" w:rsidRPr="008A11C5">
        <w:rPr>
          <w:rFonts w:ascii="Times New Roman" w:hAnsi="Times New Roman" w:cs="Times New Roman"/>
          <w:sz w:val="24"/>
          <w:szCs w:val="24"/>
        </w:rPr>
        <w:t xml:space="preserve"> се лошо, за времето на отчетите аз съм забелязал, че наистина има покачване на приходите, което винаги съм казвал, че е добре. Приемам, че единична цена на билета от 6 може да стигне до 30 лева, ама ще стигне ли? Няма да стигне, поради простата причина, че за да стигне 30 лв. ние трябва успешно да убедим хората да ги дадат, а точно това не се случва. За мене отстъпките от 5 концерта, за 9 концерта са абсолютна глупост. Защо да не са за 4 концерта и 1 спектакъл, защо да не са за 3 концерта и други две неща, които са в рамките на фестивала, ами трябва да са точно з 5 концерта? Това ми говори за абсолютна необмисленост, така просто, както е било тъй да си го караме. На практика нищо ново не се предлага. Това, което се е случвало досега без да е написано в наредбата, така се е работило до този момент и според мене е грешка. И за мене най-големия и най-основния въпрос къде е електронното продаване на билети? Цял свят купува по интернет, Мартенски музикални дни не се продават по интернет или както успях да разбера по 2 реда в </w:t>
      </w:r>
      <w:proofErr w:type="spellStart"/>
      <w:r w:rsidR="00DA08C0" w:rsidRPr="008A11C5">
        <w:rPr>
          <w:rFonts w:ascii="Times New Roman" w:hAnsi="Times New Roman" w:cs="Times New Roman"/>
          <w:sz w:val="24"/>
          <w:szCs w:val="24"/>
        </w:rPr>
        <w:t>Ивентим</w:t>
      </w:r>
      <w:proofErr w:type="spellEnd"/>
      <w:r w:rsidR="00DA08C0" w:rsidRPr="008A11C5">
        <w:rPr>
          <w:rFonts w:ascii="Times New Roman" w:hAnsi="Times New Roman" w:cs="Times New Roman"/>
          <w:sz w:val="24"/>
          <w:szCs w:val="24"/>
        </w:rPr>
        <w:t>. Къде е нашата платформа</w:t>
      </w:r>
      <w:r w:rsidR="0004023D" w:rsidRPr="008A11C5">
        <w:rPr>
          <w:rFonts w:ascii="Times New Roman" w:hAnsi="Times New Roman" w:cs="Times New Roman"/>
          <w:sz w:val="24"/>
          <w:szCs w:val="24"/>
        </w:rPr>
        <w:t xml:space="preserve"> да се купуват билети в Букурещ? Къде е културният туризъм? Къде са отстъпките за тези, които ще си купят по електронен път билети, за да могат да дойдат? Защото това е форма на културен туризъм, за която мисля, че имаше тука декларация и се спомена. Когато продаваш по интернет от цял свят като им хареса нещо идват и са го правили и са кацали чартъри в София за операта. За мене трябва да има коренна промяна в начина на </w:t>
      </w:r>
      <w:proofErr w:type="spellStart"/>
      <w:r w:rsidR="0004023D" w:rsidRPr="008A11C5">
        <w:rPr>
          <w:rFonts w:ascii="Times New Roman" w:hAnsi="Times New Roman" w:cs="Times New Roman"/>
          <w:sz w:val="24"/>
          <w:szCs w:val="24"/>
        </w:rPr>
        <w:t>мениджирането</w:t>
      </w:r>
      <w:proofErr w:type="spellEnd"/>
      <w:r w:rsidR="0004023D" w:rsidRPr="008A11C5">
        <w:rPr>
          <w:rFonts w:ascii="Times New Roman" w:hAnsi="Times New Roman" w:cs="Times New Roman"/>
          <w:sz w:val="24"/>
          <w:szCs w:val="24"/>
        </w:rPr>
        <w:t xml:space="preserve"> на Мартенски музикални дни. Отмяната на </w:t>
      </w:r>
      <w:proofErr w:type="spellStart"/>
      <w:r w:rsidR="0004023D" w:rsidRPr="008A11C5">
        <w:rPr>
          <w:rFonts w:ascii="Times New Roman" w:hAnsi="Times New Roman" w:cs="Times New Roman"/>
          <w:sz w:val="24"/>
          <w:szCs w:val="24"/>
        </w:rPr>
        <w:t>ВиП</w:t>
      </w:r>
      <w:proofErr w:type="spellEnd"/>
      <w:r w:rsidR="0004023D" w:rsidRPr="008A11C5">
        <w:rPr>
          <w:rFonts w:ascii="Times New Roman" w:hAnsi="Times New Roman" w:cs="Times New Roman"/>
          <w:sz w:val="24"/>
          <w:szCs w:val="24"/>
        </w:rPr>
        <w:t xml:space="preserve"> също е нелепо. </w:t>
      </w:r>
    </w:p>
    <w:p w14:paraId="7C90A181" w14:textId="77777777" w:rsidR="0004023D" w:rsidRPr="008A11C5" w:rsidRDefault="0004023D" w:rsidP="006357FF">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 xml:space="preserve">Времето изтече. </w:t>
      </w:r>
    </w:p>
    <w:p w14:paraId="5390D1C4" w14:textId="77777777" w:rsidR="0004023D" w:rsidRPr="008A11C5" w:rsidRDefault="0004023D"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Орлин Дяков: </w:t>
      </w:r>
      <w:r w:rsidRPr="008A11C5">
        <w:rPr>
          <w:rFonts w:ascii="Times New Roman" w:hAnsi="Times New Roman" w:cs="Times New Roman"/>
          <w:sz w:val="24"/>
          <w:szCs w:val="24"/>
        </w:rPr>
        <w:t xml:space="preserve">И на финалът искам да прочета предложението на Йорданка Даневска, което не е успяла да прочете. Предлагам в услугите следните промени: чл. 44, ал. 1 да се обособят две групи, обикновена 5 лв. и бърза от 6 часа до 24 – 10 лева. И в чл. 59 42.1 – 10 лева на ден такса. Благодаря ви. </w:t>
      </w:r>
    </w:p>
    <w:p w14:paraId="75CC2870" w14:textId="77777777" w:rsidR="0004023D" w:rsidRPr="008A11C5" w:rsidRDefault="0004023D"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sz w:val="24"/>
          <w:szCs w:val="24"/>
        </w:rPr>
        <w:t xml:space="preserve">Благодаря на г-н Дяков. Реплика първо за Пламен Рашев, след </w:t>
      </w:r>
      <w:r w:rsidR="00D82881" w:rsidRPr="008A11C5">
        <w:rPr>
          <w:rFonts w:ascii="Times New Roman" w:hAnsi="Times New Roman" w:cs="Times New Roman"/>
          <w:sz w:val="24"/>
          <w:szCs w:val="24"/>
        </w:rPr>
        <w:t xml:space="preserve">него </w:t>
      </w:r>
      <w:r w:rsidRPr="008A11C5">
        <w:rPr>
          <w:rFonts w:ascii="Times New Roman" w:hAnsi="Times New Roman" w:cs="Times New Roman"/>
          <w:sz w:val="24"/>
          <w:szCs w:val="24"/>
        </w:rPr>
        <w:t xml:space="preserve">Деница Иванова. </w:t>
      </w:r>
      <w:r w:rsidR="00D82881" w:rsidRPr="008A11C5">
        <w:rPr>
          <w:rFonts w:ascii="Times New Roman" w:hAnsi="Times New Roman" w:cs="Times New Roman"/>
          <w:sz w:val="24"/>
          <w:szCs w:val="24"/>
        </w:rPr>
        <w:t xml:space="preserve">Благодаря. </w:t>
      </w:r>
    </w:p>
    <w:p w14:paraId="34384188" w14:textId="77777777" w:rsidR="0004023D" w:rsidRPr="008A11C5" w:rsidRDefault="0004023D"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Пламен Рашев /реплика/: </w:t>
      </w:r>
      <w:r w:rsidR="00D82881" w:rsidRPr="008A11C5">
        <w:rPr>
          <w:rFonts w:ascii="Times New Roman" w:hAnsi="Times New Roman" w:cs="Times New Roman"/>
          <w:sz w:val="24"/>
          <w:szCs w:val="24"/>
        </w:rPr>
        <w:t xml:space="preserve">Уважаеми господин Председател, уважаеми Кмете, уважаеми колега Дяков, винаги са били интересни Вашите изказвания. В случаят това интересното е, че е ясно, че тая наредба ще бъде приета заедно с подобренията, които ще гласуваме. Но не от тези, които казахте Вие, ами от хората, които са мнозинство и имат политики, които преследват. И за културата са част от тези политики, няма как да съберем средства за култура, г-н Дяков, без да имаме възможност да имаме и приходна част. Така и за образованието, така и за социалните дейности. Винаги, когато имаме особено </w:t>
      </w:r>
      <w:r w:rsidR="00D82881" w:rsidRPr="008A11C5">
        <w:rPr>
          <w:rFonts w:ascii="Times New Roman" w:hAnsi="Times New Roman" w:cs="Times New Roman"/>
          <w:sz w:val="24"/>
          <w:szCs w:val="24"/>
        </w:rPr>
        <w:lastRenderedPageBreak/>
        <w:t xml:space="preserve">трудности ние няма как да не преразпределяме, говоря като община, за да преразпределиш нещо ти трябва да го получиш отнякъде, трябва да има приходна част. И за пенсионерските клубове стана дума, и за намаление на цените на транспорта за пенсионери над 70 години, и за спорта по селата, и за детски ясли и за градини. И няма как да стане без да се вдигне нещо, което от 2008-ма, от 2012-та не е пипано и защо? Може би, защото не е мислено тогава, сега се мисли. </w:t>
      </w:r>
    </w:p>
    <w:p w14:paraId="6D36C729" w14:textId="77777777" w:rsidR="00D82881" w:rsidRPr="008A11C5" w:rsidRDefault="00D82881"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sz w:val="24"/>
          <w:szCs w:val="24"/>
        </w:rPr>
        <w:t xml:space="preserve">Благодаря на г-н Рашев. Втора реплика за Деница Иванова. </w:t>
      </w:r>
    </w:p>
    <w:p w14:paraId="6983580B" w14:textId="77777777" w:rsidR="00D82881" w:rsidRPr="008A11C5" w:rsidRDefault="00D82881"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Г-жа Деница Иванова /реплика/: </w:t>
      </w:r>
      <w:r w:rsidRPr="008A11C5">
        <w:rPr>
          <w:rFonts w:ascii="Times New Roman" w:hAnsi="Times New Roman" w:cs="Times New Roman"/>
          <w:sz w:val="24"/>
          <w:szCs w:val="24"/>
        </w:rPr>
        <w:t xml:space="preserve">Уважаеми колеги, господин Дяков, аз имам няколко въпроса към Вас и това ще ми бъде репликата. Вие в предният местен парламент бяхте ли? (коментар от зала не се чува) А, след като говорим за мнозинства ... (коментар от зала не се чува) И аз така мисля, щото съм проследявала много внимателно предходните местни парламенти ... </w:t>
      </w:r>
    </w:p>
    <w:p w14:paraId="6ED58A6A" w14:textId="77777777" w:rsidR="00D82881" w:rsidRPr="008A11C5" w:rsidRDefault="00D82881" w:rsidP="006357FF">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 xml:space="preserve">Колеги, моля без реплики от място. Господин Дяков, моля без реплики от място. </w:t>
      </w:r>
    </w:p>
    <w:p w14:paraId="112BFE58" w14:textId="77777777" w:rsidR="00D82881" w:rsidRPr="008A11C5" w:rsidRDefault="00D82881"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Г-жа Деница Иванова /реплика/: </w:t>
      </w:r>
      <w:r w:rsidRPr="008A11C5">
        <w:rPr>
          <w:rFonts w:ascii="Times New Roman" w:hAnsi="Times New Roman" w:cs="Times New Roman"/>
          <w:sz w:val="24"/>
          <w:szCs w:val="24"/>
        </w:rPr>
        <w:t xml:space="preserve">Ще станете и ще ми отговорите после от трибуната. След като сте били в предния местен парламент и сте толкова загрижен за културния туризъм на Русе, Вие тези предложения правили ли сте ги от тази трибуна? И когато говорим за мнозинства аз си мисля, че ако ги бяхте направили със сигурност щяха да бъдат приет, както за електронните продавания на билети и за културния туризъм. Благодаря ви. </w:t>
      </w:r>
    </w:p>
    <w:p w14:paraId="5FC936EE" w14:textId="77777777" w:rsidR="00D82881" w:rsidRPr="008A11C5" w:rsidRDefault="00D82881" w:rsidP="006357FF">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 xml:space="preserve">Благодаря на Деница Иванова. Дуплика за г-н Дяков, заповядайте. </w:t>
      </w:r>
    </w:p>
    <w:p w14:paraId="454D34CF" w14:textId="77777777" w:rsidR="00D82881" w:rsidRPr="008A11C5" w:rsidRDefault="00D82881"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Орлин Дяков /дуплика/: </w:t>
      </w:r>
      <w:r w:rsidRPr="008A11C5">
        <w:rPr>
          <w:rFonts w:ascii="Times New Roman" w:hAnsi="Times New Roman" w:cs="Times New Roman"/>
          <w:sz w:val="24"/>
          <w:szCs w:val="24"/>
        </w:rPr>
        <w:t xml:space="preserve">Ами, споменавате ми името изглежда нещо не е наред, щото тука става </w:t>
      </w:r>
      <w:r w:rsidR="00607FA8" w:rsidRPr="008A11C5">
        <w:rPr>
          <w:rFonts w:ascii="Times New Roman" w:hAnsi="Times New Roman" w:cs="Times New Roman"/>
          <w:sz w:val="24"/>
          <w:szCs w:val="24"/>
        </w:rPr>
        <w:t>въпрос</w:t>
      </w:r>
      <w:r w:rsidRPr="008A11C5">
        <w:rPr>
          <w:rFonts w:ascii="Times New Roman" w:hAnsi="Times New Roman" w:cs="Times New Roman"/>
          <w:sz w:val="24"/>
          <w:szCs w:val="24"/>
        </w:rPr>
        <w:t xml:space="preserve"> за принципи, а не за мое мнение. </w:t>
      </w:r>
      <w:r w:rsidR="00607FA8" w:rsidRPr="008A11C5">
        <w:rPr>
          <w:rFonts w:ascii="Times New Roman" w:hAnsi="Times New Roman" w:cs="Times New Roman"/>
          <w:sz w:val="24"/>
          <w:szCs w:val="24"/>
        </w:rPr>
        <w:t xml:space="preserve">Ами, бил съм в предишния парламент и съм го предлагал. Ами, вие нали сте по-добрите сега, ние бяхме по-лошите, давайте да видя, щото не виждам. И, г-н Рашев, надявам се културата на тоя град да не зависи от тия такси, че жална е майка. </w:t>
      </w:r>
    </w:p>
    <w:p w14:paraId="3DEFB5B4" w14:textId="77777777" w:rsidR="00607FA8" w:rsidRPr="008A11C5" w:rsidRDefault="00607FA8"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Г-н Иво Пазарджиев</w:t>
      </w:r>
      <w:r w:rsidRPr="008A11C5">
        <w:rPr>
          <w:rFonts w:ascii="Times New Roman" w:hAnsi="Times New Roman" w:cs="Times New Roman"/>
          <w:sz w:val="24"/>
          <w:szCs w:val="24"/>
        </w:rPr>
        <w:t xml:space="preserve">: Благодаря на г-н Дяков. Следващо заявено изказване е на Биляна Кирова. Заповядайте, г-жо Кирова. </w:t>
      </w:r>
    </w:p>
    <w:p w14:paraId="301A7F53" w14:textId="77777777" w:rsidR="00607FA8" w:rsidRPr="008A11C5" w:rsidRDefault="00607FA8"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Г-жа Биляна Кирова: </w:t>
      </w:r>
      <w:r w:rsidRPr="008A11C5">
        <w:rPr>
          <w:rFonts w:ascii="Times New Roman" w:hAnsi="Times New Roman" w:cs="Times New Roman"/>
          <w:sz w:val="24"/>
          <w:szCs w:val="24"/>
        </w:rPr>
        <w:t xml:space="preserve">Уважаеми господин Председател, уважаеми господин Кмет, вече няколко пъти стана дума, но сякаш остава настрани това, което всъщност първо г-жа Досева, после проф. Белоев тук и още няколко пъти го чух, затова искам да обърна специално внимание. Русе това са нейните граждани. Няма нищо по-естествено за мен от това силния да помага на слабия, богатия на бедния, а гражданите на града Русе да помагат на своя град. Искаме да се мият улиците, искаме да нямаме комари, искаме да нямаме дупки, искаме да се коси тревата в градинките, само че за това нещо има нужда от средства общината. Това не става през делегираните бюджети, които ни се спускат от министерствата, няма как да се случи това нещо през тях, защото те отиват по направление, това всички много добре го знаем. Това нещо се случва чрез собствените средства на общината, които зависят от всички нас заедно, за да може общината да работи за гражданите, гражданите трябва също да помагат на тази община. Социалната функция, която община Русе трябва да изпълнява и тя е призвана да изпълнява няма как да се осъществява, ако няма финанси за това. Финансите се осигуряват чрез нашите данъци, </w:t>
      </w:r>
      <w:r w:rsidRPr="008A11C5">
        <w:rPr>
          <w:rFonts w:ascii="Times New Roman" w:hAnsi="Times New Roman" w:cs="Times New Roman"/>
          <w:sz w:val="24"/>
          <w:szCs w:val="24"/>
        </w:rPr>
        <w:lastRenderedPageBreak/>
        <w:t xml:space="preserve">чрез нашите такси, чрез цените за услугите, които ние всички заедно ползваме. Благодаря ви. </w:t>
      </w:r>
    </w:p>
    <w:p w14:paraId="03937131" w14:textId="77777777" w:rsidR="00607FA8" w:rsidRPr="008A11C5" w:rsidRDefault="00607FA8"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sz w:val="24"/>
          <w:szCs w:val="24"/>
        </w:rPr>
        <w:t xml:space="preserve">Благодаря на г-жа Кирова. Следващият заявил изказване е Александър Неделчев. Заповядайте г-н Неделчев. </w:t>
      </w:r>
    </w:p>
    <w:p w14:paraId="4A6A16B4" w14:textId="77777777" w:rsidR="00607FA8" w:rsidRPr="008A11C5" w:rsidRDefault="00607FA8"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Александър Неделчев: </w:t>
      </w:r>
      <w:r w:rsidRPr="008A11C5">
        <w:rPr>
          <w:rFonts w:ascii="Times New Roman" w:hAnsi="Times New Roman" w:cs="Times New Roman"/>
          <w:sz w:val="24"/>
          <w:szCs w:val="24"/>
        </w:rPr>
        <w:t xml:space="preserve">Благодаря, господин Пазарджиев. Уважаеми господин Кмете, уважаеми колеги съветници, искам още веднъж да подчертая в началото разликата между данък и такса за услуга, тя е много голяма. И ако данъкът се определя в размер, който </w:t>
      </w:r>
      <w:r w:rsidR="008019AC" w:rsidRPr="008A11C5">
        <w:rPr>
          <w:rFonts w:ascii="Times New Roman" w:hAnsi="Times New Roman" w:cs="Times New Roman"/>
          <w:sz w:val="24"/>
          <w:szCs w:val="24"/>
        </w:rPr>
        <w:t xml:space="preserve">е достатъчен примерно да покрие определени разходи, необходими за общността за функционирането на общината и за гражданите, таксата е ..., нали размера на таксата се определя на база себестойността н услугата, за която тя се заплаща, на база себестойност, това е закона. От тук възниква въпроса, ако една услуга се предоставя под своята себестойност години наред, кой покрива разликата до нейната цена? Простичък въпрос, нали? Аз съм ползвател на услугата трябва да платя за нея реално 100 лева, плащам 80, кой плаща другите 20? Ами тези, които не ползват услугата най-общо казано, останалите русенски граждани. Ако аз от тази услуга, ползвайки я многократно за своя бизнес печеля пари това морално ли е, освен че е незаконно да е под себестойността си една услуга? Предишното управление на ГЕРБ за 8 години не си направи труда да актуализира размерите на цените на услуги, съобразно промените, които са настъпили в тяхната себестойност, а те бяха многократно настъпвали. Беше им по-лесно с лека ръка без никакви аргументи да вдигнат данъка сгради за граждани и бизнес с 64%, ей така ... Ама, не се смей, г-н Дяков, ти гласува с 64% без никакви аргументи. Има ли право на реплика от място? </w:t>
      </w:r>
    </w:p>
    <w:p w14:paraId="62F5D02E" w14:textId="77777777" w:rsidR="00607FA8" w:rsidRPr="008A11C5" w:rsidRDefault="00607FA8"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r>
      <w:r w:rsidR="008019AC" w:rsidRPr="008A11C5">
        <w:rPr>
          <w:rFonts w:ascii="Times New Roman" w:hAnsi="Times New Roman" w:cs="Times New Roman"/>
          <w:b/>
          <w:sz w:val="24"/>
          <w:szCs w:val="24"/>
        </w:rPr>
        <w:t xml:space="preserve">Г-н Иво Пазарджиев: </w:t>
      </w:r>
      <w:r w:rsidR="008019AC" w:rsidRPr="008A11C5">
        <w:rPr>
          <w:rFonts w:ascii="Times New Roman" w:hAnsi="Times New Roman" w:cs="Times New Roman"/>
          <w:sz w:val="24"/>
          <w:szCs w:val="24"/>
        </w:rPr>
        <w:t xml:space="preserve">Господин Дяков, официално Ви напомням да не вземате думата от място, има микрофон, моля Ви да спазвате правилника. </w:t>
      </w:r>
    </w:p>
    <w:p w14:paraId="0B4057EB" w14:textId="77777777" w:rsidR="008019AC" w:rsidRPr="008A11C5" w:rsidRDefault="008019AC"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Г-н Александър Неделчев</w:t>
      </w:r>
      <w:r w:rsidR="00233C5A" w:rsidRPr="008A11C5">
        <w:rPr>
          <w:rFonts w:ascii="Times New Roman" w:hAnsi="Times New Roman" w:cs="Times New Roman"/>
          <w:b/>
          <w:sz w:val="24"/>
          <w:szCs w:val="24"/>
        </w:rPr>
        <w:t xml:space="preserve">: </w:t>
      </w:r>
      <w:r w:rsidR="00233C5A" w:rsidRPr="008A11C5">
        <w:rPr>
          <w:rFonts w:ascii="Times New Roman" w:hAnsi="Times New Roman" w:cs="Times New Roman"/>
          <w:sz w:val="24"/>
          <w:szCs w:val="24"/>
        </w:rPr>
        <w:t>А</w:t>
      </w:r>
      <w:r w:rsidRPr="008A11C5">
        <w:rPr>
          <w:rFonts w:ascii="Times New Roman" w:hAnsi="Times New Roman" w:cs="Times New Roman"/>
          <w:sz w:val="24"/>
          <w:szCs w:val="24"/>
        </w:rPr>
        <w:t xml:space="preserve">ко позволите, господин Председател, една скоба, да ми спрете времето, г-н Дяков го прави многократно това нарушение на всяка сесия и е крайно време да започнете да прилагате предвидените в правилника дисциплинарни мерки. Това са Вашите правомощия на никой друг. </w:t>
      </w:r>
    </w:p>
    <w:p w14:paraId="3E7998BB" w14:textId="77777777" w:rsidR="008019AC" w:rsidRPr="008A11C5" w:rsidRDefault="008019AC"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sz w:val="24"/>
          <w:szCs w:val="24"/>
        </w:rPr>
        <w:t xml:space="preserve">Приемам бележката, г-н Неделчев, продължете изказването си. </w:t>
      </w:r>
    </w:p>
    <w:p w14:paraId="59E506EA" w14:textId="77777777" w:rsidR="008019AC" w:rsidRPr="008A11C5" w:rsidRDefault="008019AC"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 Александър Неделчев: </w:t>
      </w:r>
      <w:r w:rsidRPr="008A11C5">
        <w:rPr>
          <w:rFonts w:ascii="Times New Roman" w:hAnsi="Times New Roman" w:cs="Times New Roman"/>
          <w:sz w:val="24"/>
          <w:szCs w:val="24"/>
        </w:rPr>
        <w:t xml:space="preserve">Така, та на ГЕРБ им беше по-лесно така, на едро, дум 64%, ама как ще се отрази туй на бизнеса, ама как ще се отрази туй на бедния гражданин, за който те сега надават вопли и стонове лицемерно не ги интересуваше изобщо, 64%. Не говоря за други увеличения, които правеха през годините, а не направиха това, което закона изискваше от тях, да актуализират цените на услугите, съобразно тяхната променена себестойност. </w:t>
      </w:r>
      <w:r w:rsidR="00233C5A" w:rsidRPr="008A11C5">
        <w:rPr>
          <w:rFonts w:ascii="Times New Roman" w:hAnsi="Times New Roman" w:cs="Times New Roman"/>
          <w:sz w:val="24"/>
          <w:szCs w:val="24"/>
        </w:rPr>
        <w:t xml:space="preserve">Така, че нека да не бъдем лицемерни, нека да бъдем отговорни като съветници и нека да не караме за едни услуги да плащат тия, които не ги ползват. Благодаря. </w:t>
      </w:r>
    </w:p>
    <w:p w14:paraId="424715B3" w14:textId="77777777" w:rsidR="00233C5A" w:rsidRPr="008A11C5" w:rsidRDefault="00233C5A" w:rsidP="006357FF">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 xml:space="preserve">Благодаря на г-н Неделчев. Първа реплика за г-н Пехливанян, втора за г-жа Николова, заповядайте. </w:t>
      </w:r>
    </w:p>
    <w:p w14:paraId="3C1853F0" w14:textId="77777777" w:rsidR="00233C5A" w:rsidRPr="008A11C5" w:rsidRDefault="00233C5A"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Бедрос Пехливанян /реплика/: </w:t>
      </w:r>
      <w:r w:rsidRPr="008A11C5">
        <w:rPr>
          <w:rFonts w:ascii="Times New Roman" w:hAnsi="Times New Roman" w:cs="Times New Roman"/>
          <w:sz w:val="24"/>
          <w:szCs w:val="24"/>
        </w:rPr>
        <w:t xml:space="preserve">Благодаря, господин Председател. Господин Неделчев, спомняте ли си, когато така увеличихме с 60% данъците, 64%, аз помолих ли Ви накрая на годината да си покажете бележката от имот, който сте платили и с колко е увеличението? Спрете да лъжете гражданите още от 1 година за 64%. Добре, че има млади </w:t>
      </w:r>
      <w:r w:rsidRPr="008A11C5">
        <w:rPr>
          <w:rFonts w:ascii="Times New Roman" w:hAnsi="Times New Roman" w:cs="Times New Roman"/>
          <w:sz w:val="24"/>
          <w:szCs w:val="24"/>
        </w:rPr>
        <w:lastRenderedPageBreak/>
        <w:t xml:space="preserve">хора, когато данъка е 100 лева, 70, 72-73% от тях са такса смет, тя не се бута, бутат се 28%. От тези 28% са 60, а не 60, а 56%, стига сте лъгали хората толкова време. Разликата беше реално между 13 и 12%, 13-14%. </w:t>
      </w:r>
    </w:p>
    <w:p w14:paraId="0C58E4D9" w14:textId="77777777" w:rsidR="00233C5A" w:rsidRPr="008A11C5" w:rsidRDefault="00233C5A"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sz w:val="24"/>
          <w:szCs w:val="24"/>
        </w:rPr>
        <w:t xml:space="preserve">Благодаря на г-н Пехливанян. Втора реплика за ... </w:t>
      </w:r>
    </w:p>
    <w:p w14:paraId="49501752" w14:textId="77777777" w:rsidR="00233C5A" w:rsidRPr="008A11C5" w:rsidRDefault="00233C5A" w:rsidP="006357FF">
      <w:pPr>
        <w:tabs>
          <w:tab w:val="left" w:pos="0"/>
        </w:tabs>
        <w:contextualSpacing/>
        <w:rPr>
          <w:rFonts w:ascii="Times New Roman" w:hAnsi="Times New Roman" w:cs="Times New Roman"/>
          <w:b/>
          <w:sz w:val="24"/>
          <w:szCs w:val="24"/>
        </w:rPr>
      </w:pPr>
      <w:r w:rsidRPr="008A11C5">
        <w:rPr>
          <w:rFonts w:ascii="Times New Roman" w:hAnsi="Times New Roman" w:cs="Times New Roman"/>
          <w:b/>
          <w:sz w:val="24"/>
          <w:szCs w:val="24"/>
        </w:rPr>
        <w:tab/>
        <w:t xml:space="preserve">Г-н Бедрос Пехливанян: </w:t>
      </w:r>
      <w:r w:rsidRPr="008A11C5">
        <w:rPr>
          <w:rFonts w:ascii="Times New Roman" w:hAnsi="Times New Roman" w:cs="Times New Roman"/>
          <w:sz w:val="24"/>
          <w:szCs w:val="24"/>
        </w:rPr>
        <w:t>Само още една минута, ако ние разчитахме на тези средства, които казвате, че тука в момента разчитаме, както каза много добре г-н Дяков на увеличаването на тези данъци, тоест да попълваме общинската хазна от такси много жестоко се лъжете. Винаги тези такси трябва да бъдат в услуга на хората. Прави сте, че нали от 2012 г. много не а вдигани, но колегата Христов ви каза, вие в момента премахвате член, този член, който общината може някои услуги от социална гледна точка да ги дава и под себестойността си по нейна преценка.</w:t>
      </w:r>
      <w:r w:rsidRPr="008A11C5">
        <w:rPr>
          <w:rFonts w:ascii="Times New Roman" w:hAnsi="Times New Roman" w:cs="Times New Roman"/>
          <w:b/>
          <w:sz w:val="24"/>
          <w:szCs w:val="24"/>
        </w:rPr>
        <w:t xml:space="preserve"> </w:t>
      </w:r>
    </w:p>
    <w:p w14:paraId="209B915D" w14:textId="77777777" w:rsidR="00233C5A" w:rsidRPr="008A11C5" w:rsidRDefault="00233C5A"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sz w:val="24"/>
          <w:szCs w:val="24"/>
        </w:rPr>
        <w:t xml:space="preserve">Благодаря на г-н Пехливанян. Втора реплика за г-жа Елеонора Николова. </w:t>
      </w:r>
    </w:p>
    <w:p w14:paraId="0B2457D5" w14:textId="77777777" w:rsidR="00233C5A" w:rsidRPr="008A11C5" w:rsidRDefault="00233C5A" w:rsidP="006357FF">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Г-жа Елеонора Николова /реплика/:</w:t>
      </w:r>
      <w:r w:rsidRPr="008A11C5">
        <w:rPr>
          <w:rFonts w:ascii="Times New Roman" w:hAnsi="Times New Roman" w:cs="Times New Roman"/>
          <w:sz w:val="24"/>
          <w:szCs w:val="24"/>
        </w:rPr>
        <w:t xml:space="preserve"> Господин Неделчев винаги е пунктуален и обяснява какво е данък, какво е такса съгласна съм с това, може би някой не знае. Искам само да кажа, че когато се определя данък тогава се гледа общата тежест, щото има данък който общините увеличават и събират, има данък, който държавата налага. Така, че винаги трябва да се гледа общия баланс, защото излиза от един и същи джоб. Говорим за такси, абсолютно сте прав, г-н Неделчев, таксата съдържа цената на услугата. Е, ако Вие ми обясните каква е цената на услугата 5 лева за издадено Удостоверение за смърт и наследниците и как се калкулира тя в 15 лева? Услугата е една и съща и се дължи в рамките на много кратко време, в тази цена не може да се калкулира работната заплата на служителя. Калкулира се хартия, калкулира се консуматив на компютър, а ние всъщност трябва да вървим към дигитализация и към намаляване, дори изцяло премахване на тези цени на услуги. Ще дам пример</w:t>
      </w:r>
      <w:r w:rsidR="00F73DDE" w:rsidRPr="008A11C5">
        <w:rPr>
          <w:rFonts w:ascii="Times New Roman" w:hAnsi="Times New Roman" w:cs="Times New Roman"/>
          <w:sz w:val="24"/>
          <w:szCs w:val="24"/>
        </w:rPr>
        <w:t xml:space="preserve"> с общинска администрация и то позитивен, ние трябваше да извадим 120 свидетелства за съдимост и общинска администрация ги извади, щото има достъп без нито един лев. Ето, как всъщност държавата намалява тежестта на гражданите. </w:t>
      </w:r>
    </w:p>
    <w:p w14:paraId="0C4A3EF4" w14:textId="77777777" w:rsidR="00F73DDE" w:rsidRPr="008A11C5" w:rsidRDefault="00F73DDE" w:rsidP="006357FF">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 xml:space="preserve">Благодаря на г-жа Николова. Дуплика за г-н Неделчев. </w:t>
      </w:r>
    </w:p>
    <w:p w14:paraId="175DCF70" w14:textId="77777777" w:rsidR="00F73DDE" w:rsidRPr="008A11C5" w:rsidRDefault="00F73DDE" w:rsidP="006357FF">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0B6A16">
        <w:rPr>
          <w:rFonts w:ascii="Times New Roman" w:hAnsi="Times New Roman" w:cs="Times New Roman"/>
          <w:b/>
          <w:sz w:val="24"/>
          <w:szCs w:val="24"/>
        </w:rPr>
        <w:t>Г-н Александър Неделчев /дуплика/:</w:t>
      </w:r>
      <w:r w:rsidRPr="008A11C5">
        <w:rPr>
          <w:rFonts w:ascii="Times New Roman" w:hAnsi="Times New Roman" w:cs="Times New Roman"/>
          <w:sz w:val="24"/>
          <w:szCs w:val="24"/>
        </w:rPr>
        <w:t xml:space="preserve"> Значи, на въпросите на г-н Пехливанян просто се чудя как да отговоря. Не, ще ви кажа защо, щото да кажеш, че 70% от един данък е такса, нали се сещате какво издава? Че 70% от данъка било такса, това е нонсенс ... </w:t>
      </w:r>
    </w:p>
    <w:p w14:paraId="04EBC964" w14:textId="77777777" w:rsidR="00F73DDE" w:rsidRPr="008A11C5" w:rsidRDefault="00F73DDE" w:rsidP="006357FF">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 xml:space="preserve">Колеги, моля без реплики от място. </w:t>
      </w:r>
    </w:p>
    <w:p w14:paraId="6499C2AA" w14:textId="77777777" w:rsidR="00F73DDE" w:rsidRPr="008A11C5" w:rsidRDefault="00F73DDE" w:rsidP="006357FF">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Г-н Александър Неделчев</w:t>
      </w:r>
      <w:r w:rsidRPr="008A11C5">
        <w:rPr>
          <w:rFonts w:ascii="Times New Roman" w:hAnsi="Times New Roman" w:cs="Times New Roman"/>
          <w:sz w:val="24"/>
          <w:szCs w:val="24"/>
        </w:rPr>
        <w:t>: ... не може такса да бъде част от данък, щото са две различни неща, това не е ли ясно? И когато някой ми поставя проблема така аз се чудя дали изобщо трябва да му отговарям. А, че вие повишихте, говоря за данъка сгради, не говоря за бележката на русенеца в края на годината, данъка сгради с 64% го повишихте вие, без никакви аргументи и без да кажете какво 64% повече ще предоставите на русенските граждани. Това са фактите и някой наистина лъже</w:t>
      </w:r>
      <w:r w:rsidR="00892B1E" w:rsidRPr="008A11C5">
        <w:rPr>
          <w:rFonts w:ascii="Times New Roman" w:hAnsi="Times New Roman" w:cs="Times New Roman"/>
          <w:sz w:val="24"/>
          <w:szCs w:val="24"/>
        </w:rPr>
        <w:t xml:space="preserve">, </w:t>
      </w:r>
      <w:r w:rsidRPr="008A11C5">
        <w:rPr>
          <w:rFonts w:ascii="Times New Roman" w:hAnsi="Times New Roman" w:cs="Times New Roman"/>
          <w:sz w:val="24"/>
          <w:szCs w:val="24"/>
        </w:rPr>
        <w:t>ако ги изоп</w:t>
      </w:r>
      <w:r w:rsidR="00892B1E" w:rsidRPr="008A11C5">
        <w:rPr>
          <w:rFonts w:ascii="Times New Roman" w:hAnsi="Times New Roman" w:cs="Times New Roman"/>
          <w:sz w:val="24"/>
          <w:szCs w:val="24"/>
        </w:rPr>
        <w:t xml:space="preserve">ачава. Колкото до г-жа Николова, госпожа Николова да, само че тук не говорим за баланс на данъците днес, не мога да разбера какво общо има ... </w:t>
      </w:r>
    </w:p>
    <w:p w14:paraId="79CDDC94" w14:textId="77777777" w:rsidR="00892B1E" w:rsidRPr="008A11C5" w:rsidRDefault="00892B1E" w:rsidP="006357FF">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 xml:space="preserve">Времето изтече. </w:t>
      </w:r>
    </w:p>
    <w:p w14:paraId="69941E63" w14:textId="77777777" w:rsidR="00892B1E" w:rsidRPr="008A11C5" w:rsidRDefault="00892B1E"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Александър Неделчев: </w:t>
      </w:r>
      <w:r w:rsidRPr="008A11C5">
        <w:rPr>
          <w:rFonts w:ascii="Times New Roman" w:hAnsi="Times New Roman" w:cs="Times New Roman"/>
          <w:sz w:val="24"/>
          <w:szCs w:val="24"/>
        </w:rPr>
        <w:t xml:space="preserve">... баланса на данъци за акта за смърт, че не бива да се калкулират в него разходите за заплата, ако те са част, разходите са част от цената на </w:t>
      </w:r>
      <w:r w:rsidRPr="008A11C5">
        <w:rPr>
          <w:rFonts w:ascii="Times New Roman" w:hAnsi="Times New Roman" w:cs="Times New Roman"/>
          <w:sz w:val="24"/>
          <w:szCs w:val="24"/>
        </w:rPr>
        <w:lastRenderedPageBreak/>
        <w:t xml:space="preserve">услугата .. що не бива да се калкулират? Колкото до удостоверенията за съдимост, които всички кандидати за съветници години наред ходихме да си вадим, безумно като държавата можеше сама да си направи справка, аз съм съгласен, че не бива ... </w:t>
      </w:r>
    </w:p>
    <w:p w14:paraId="725EA948" w14:textId="77777777" w:rsidR="00892B1E" w:rsidRPr="008A11C5" w:rsidRDefault="00892B1E"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sz w:val="24"/>
          <w:szCs w:val="24"/>
        </w:rPr>
        <w:t xml:space="preserve">Господин Неделчев, времето изтече. Благодаря. Има заявено изказване от страна на заместник-кметовете. Да, от името на кмета първо ще говори Искрен Илиев. Заповядайте, господин Илиев. </w:t>
      </w:r>
    </w:p>
    <w:p w14:paraId="34912FE2" w14:textId="77777777" w:rsidR="00892B1E" w:rsidRPr="008A11C5" w:rsidRDefault="00892B1E"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Искрен Илиев: </w:t>
      </w:r>
      <w:r w:rsidRPr="008A11C5">
        <w:rPr>
          <w:rFonts w:ascii="Times New Roman" w:hAnsi="Times New Roman" w:cs="Times New Roman"/>
          <w:sz w:val="24"/>
          <w:szCs w:val="24"/>
        </w:rPr>
        <w:t xml:space="preserve">Уважаеми общински съветници, две неща само да поясня. Първо за чл. 6 от сега действащата наредба, той повтаря, тоест се състои от 3 алинеи, които повтарят две алинеи на закона записани в чл. 8, ал. 3 и 4, </w:t>
      </w:r>
      <w:r w:rsidR="00291FA8" w:rsidRPr="008A11C5">
        <w:rPr>
          <w:rFonts w:ascii="Times New Roman" w:hAnsi="Times New Roman" w:cs="Times New Roman"/>
          <w:sz w:val="24"/>
          <w:szCs w:val="24"/>
        </w:rPr>
        <w:t>абсолютно</w:t>
      </w:r>
      <w:r w:rsidRPr="008A11C5">
        <w:rPr>
          <w:rFonts w:ascii="Times New Roman" w:hAnsi="Times New Roman" w:cs="Times New Roman"/>
          <w:sz w:val="24"/>
          <w:szCs w:val="24"/>
        </w:rPr>
        <w:t xml:space="preserve"> същите неща ги повтаря нашата наредба, малко </w:t>
      </w:r>
      <w:r w:rsidR="00291FA8" w:rsidRPr="008A11C5">
        <w:rPr>
          <w:rFonts w:ascii="Times New Roman" w:hAnsi="Times New Roman" w:cs="Times New Roman"/>
          <w:sz w:val="24"/>
          <w:szCs w:val="24"/>
        </w:rPr>
        <w:t xml:space="preserve">неточно. А, когато един въпрос е уреден от националното законодателство, той не е в компетентността да бъде уреждан от местното, местния орган, който може да твори нови. Тъй, че не се притеснявайте, същите тия норми ги има в Закона за местните данъци и такси, те действат на територията на Община Русе, както действат и на територията на другите общини. Нали и тъй е написано в мотивите на наредбата, изчистваме всичко да е съобразно със закона, там където има национално законодателство няма нужда да има местно, щото не е в нашата компетентност. И второ, за стопанската дейност на общината, общината съгласно чл. 51, ал. 2 може да извършва стопанска дейност, формите са три: първото е чрез участие в търговски дружества; втората е чрез участие в дружество по Закона за задълженията и договорите и третата форма е самостоятелно чрез общинските си предприятия, създадени по Закона за общинската собственост. (коментар от зала не се чува) Кой? (коментар от зала не се чува) Там, конкретно за цифрите не мога да кажа нищо, просто ви обяснявам от правна гледна точка, че общината има такава възможност да извърши стопанска дейност чрез общинските си предприятия, едно или друго. </w:t>
      </w:r>
    </w:p>
    <w:p w14:paraId="40E6CD57" w14:textId="77777777" w:rsidR="00291FA8" w:rsidRPr="008A11C5" w:rsidRDefault="00291FA8" w:rsidP="006357FF">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 xml:space="preserve">Благодаря на г-н Илиев. Енчо Енчев от името на администрацията. Заповядайте, господин Енчев. </w:t>
      </w:r>
    </w:p>
    <w:p w14:paraId="71604D15" w14:textId="77777777" w:rsidR="00291FA8" w:rsidRPr="008A11C5" w:rsidRDefault="00291FA8"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Енчо Енчев: </w:t>
      </w:r>
      <w:r w:rsidRPr="008A11C5">
        <w:rPr>
          <w:rFonts w:ascii="Times New Roman" w:hAnsi="Times New Roman" w:cs="Times New Roman"/>
          <w:sz w:val="24"/>
          <w:szCs w:val="24"/>
        </w:rPr>
        <w:t>Благодаря, господин Председателю. Благодаря на госпожа Теодора Константинова за добрите думи, които каза за Фестивала „Мартенски муз</w:t>
      </w:r>
      <w:r w:rsidR="00AB331C" w:rsidRPr="008A11C5">
        <w:rPr>
          <w:rFonts w:ascii="Times New Roman" w:hAnsi="Times New Roman" w:cs="Times New Roman"/>
          <w:sz w:val="24"/>
          <w:szCs w:val="24"/>
        </w:rPr>
        <w:t>и</w:t>
      </w:r>
      <w:r w:rsidRPr="008A11C5">
        <w:rPr>
          <w:rFonts w:ascii="Times New Roman" w:hAnsi="Times New Roman" w:cs="Times New Roman"/>
          <w:sz w:val="24"/>
          <w:szCs w:val="24"/>
        </w:rPr>
        <w:t xml:space="preserve">кални дни“. Като заместник-кмет искам да кажа, че съм категорично несъгласен със словосъчетанието „остаряло </w:t>
      </w:r>
      <w:proofErr w:type="spellStart"/>
      <w:r w:rsidRPr="008A11C5">
        <w:rPr>
          <w:rFonts w:ascii="Times New Roman" w:hAnsi="Times New Roman" w:cs="Times New Roman"/>
          <w:sz w:val="24"/>
          <w:szCs w:val="24"/>
        </w:rPr>
        <w:t>мениджиране</w:t>
      </w:r>
      <w:proofErr w:type="spellEnd"/>
      <w:r w:rsidRPr="008A11C5">
        <w:rPr>
          <w:rFonts w:ascii="Times New Roman" w:hAnsi="Times New Roman" w:cs="Times New Roman"/>
          <w:sz w:val="24"/>
          <w:szCs w:val="24"/>
        </w:rPr>
        <w:t xml:space="preserve"> на Мартенски музикални дни“. Нашият град има един символен фестивал, това е Мартенски музикални дни. Няма друг фестивал, който да е по-прозрачен, всички процеси в него се управляват от обществен съвет. И вижте какви хора влизат обществен</w:t>
      </w:r>
      <w:r w:rsidR="00B25F86" w:rsidRPr="008A11C5">
        <w:rPr>
          <w:rFonts w:ascii="Times New Roman" w:hAnsi="Times New Roman" w:cs="Times New Roman"/>
          <w:sz w:val="24"/>
          <w:szCs w:val="24"/>
        </w:rPr>
        <w:t xml:space="preserve">ия </w:t>
      </w:r>
      <w:r w:rsidRPr="008A11C5">
        <w:rPr>
          <w:rFonts w:ascii="Times New Roman" w:hAnsi="Times New Roman" w:cs="Times New Roman"/>
          <w:sz w:val="24"/>
          <w:szCs w:val="24"/>
        </w:rPr>
        <w:t>съвет</w:t>
      </w:r>
      <w:r w:rsidR="00B25F86" w:rsidRPr="008A11C5">
        <w:rPr>
          <w:rFonts w:ascii="Times New Roman" w:hAnsi="Times New Roman" w:cs="Times New Roman"/>
          <w:sz w:val="24"/>
          <w:szCs w:val="24"/>
        </w:rPr>
        <w:t xml:space="preserve">, абсолютно там единодушно беше избран маестро Емил Табаков, гениалния Светлин Русе. </w:t>
      </w:r>
      <w:proofErr w:type="spellStart"/>
      <w:r w:rsidR="00B25F86" w:rsidRPr="008A11C5">
        <w:rPr>
          <w:rFonts w:ascii="Times New Roman" w:hAnsi="Times New Roman" w:cs="Times New Roman"/>
          <w:sz w:val="24"/>
          <w:szCs w:val="24"/>
        </w:rPr>
        <w:t>А‘пропо</w:t>
      </w:r>
      <w:proofErr w:type="spellEnd"/>
      <w:r w:rsidR="00B25F86" w:rsidRPr="008A11C5">
        <w:rPr>
          <w:rFonts w:ascii="Times New Roman" w:hAnsi="Times New Roman" w:cs="Times New Roman"/>
          <w:sz w:val="24"/>
          <w:szCs w:val="24"/>
        </w:rPr>
        <w:t xml:space="preserve"> ще кажа, че г-н Иван Кюркчиев е член на обществения съвет и там работим в пълен консенсус по отношение на всички въпроси, както на програмата, така и на цялостната организация. Няма по-прозрачен фестивал от „Мартенски музикални дни“, където и бюджета се приема от общинския съвет и след това разходите на бюджета отново минават през общински съвет. И как остаряло </w:t>
      </w:r>
      <w:proofErr w:type="spellStart"/>
      <w:r w:rsidR="00B25F86" w:rsidRPr="008A11C5">
        <w:rPr>
          <w:rFonts w:ascii="Times New Roman" w:hAnsi="Times New Roman" w:cs="Times New Roman"/>
          <w:sz w:val="24"/>
          <w:szCs w:val="24"/>
        </w:rPr>
        <w:t>мениджиране</w:t>
      </w:r>
      <w:proofErr w:type="spellEnd"/>
      <w:r w:rsidR="00B25F86" w:rsidRPr="008A11C5">
        <w:rPr>
          <w:rFonts w:ascii="Times New Roman" w:hAnsi="Times New Roman" w:cs="Times New Roman"/>
          <w:sz w:val="24"/>
          <w:szCs w:val="24"/>
        </w:rPr>
        <w:t xml:space="preserve"> при положение, че 170 000 лева се набират от спонсори и това е единствения фестивал, който набира такава сума, 170 000 лв. от спонсори. И от там насетне ще кажа „остаряло </w:t>
      </w:r>
      <w:proofErr w:type="spellStart"/>
      <w:r w:rsidR="00B25F86" w:rsidRPr="008A11C5">
        <w:rPr>
          <w:rFonts w:ascii="Times New Roman" w:hAnsi="Times New Roman" w:cs="Times New Roman"/>
          <w:sz w:val="24"/>
          <w:szCs w:val="24"/>
        </w:rPr>
        <w:t>мениджиране</w:t>
      </w:r>
      <w:proofErr w:type="spellEnd"/>
      <w:r w:rsidR="00B25F86" w:rsidRPr="008A11C5">
        <w:rPr>
          <w:rFonts w:ascii="Times New Roman" w:hAnsi="Times New Roman" w:cs="Times New Roman"/>
          <w:sz w:val="24"/>
          <w:szCs w:val="24"/>
        </w:rPr>
        <w:t>“, тази година нашия основен спонсор ОББ подкрепи един-единствен фестивал в България, заради културния продукт, който представя той. И познайте кой е той, в България един-единствен? Това е „Мартенски музикални дни“, те и тази година го бяха подкрепили. Пълна прозрачно</w:t>
      </w:r>
      <w:r w:rsidR="00AB331C" w:rsidRPr="008A11C5">
        <w:rPr>
          <w:rFonts w:ascii="Times New Roman" w:hAnsi="Times New Roman" w:cs="Times New Roman"/>
          <w:sz w:val="24"/>
          <w:szCs w:val="24"/>
        </w:rPr>
        <w:t xml:space="preserve">ст абсолютно за </w:t>
      </w:r>
      <w:r w:rsidR="00AB331C" w:rsidRPr="008A11C5">
        <w:rPr>
          <w:rFonts w:ascii="Times New Roman" w:hAnsi="Times New Roman" w:cs="Times New Roman"/>
          <w:sz w:val="24"/>
          <w:szCs w:val="24"/>
        </w:rPr>
        <w:lastRenderedPageBreak/>
        <w:t xml:space="preserve">всичко. Вярно е, голяма част от средствата бяха от билетите, бяха продадени през </w:t>
      </w:r>
      <w:proofErr w:type="spellStart"/>
      <w:r w:rsidR="00AB331C" w:rsidRPr="008A11C5">
        <w:rPr>
          <w:rFonts w:ascii="Times New Roman" w:hAnsi="Times New Roman" w:cs="Times New Roman"/>
          <w:sz w:val="24"/>
          <w:szCs w:val="24"/>
        </w:rPr>
        <w:t>Ивентим</w:t>
      </w:r>
      <w:proofErr w:type="spellEnd"/>
      <w:r w:rsidR="00AB331C" w:rsidRPr="008A11C5">
        <w:rPr>
          <w:rFonts w:ascii="Times New Roman" w:hAnsi="Times New Roman" w:cs="Times New Roman"/>
          <w:sz w:val="24"/>
          <w:szCs w:val="24"/>
        </w:rPr>
        <w:t xml:space="preserve">, да, вярно е, че търсим възможности и за електронна търговия, това е така. Но, не мога да се съглася със словосъчетанието „остаряло </w:t>
      </w:r>
      <w:proofErr w:type="spellStart"/>
      <w:r w:rsidR="00AB331C" w:rsidRPr="008A11C5">
        <w:rPr>
          <w:rFonts w:ascii="Times New Roman" w:hAnsi="Times New Roman" w:cs="Times New Roman"/>
          <w:sz w:val="24"/>
          <w:szCs w:val="24"/>
        </w:rPr>
        <w:t>мениджиране</w:t>
      </w:r>
      <w:proofErr w:type="spellEnd"/>
      <w:r w:rsidR="00AB331C" w:rsidRPr="008A11C5">
        <w:rPr>
          <w:rFonts w:ascii="Times New Roman" w:hAnsi="Times New Roman" w:cs="Times New Roman"/>
          <w:sz w:val="24"/>
          <w:szCs w:val="24"/>
        </w:rPr>
        <w:t xml:space="preserve">“. Благодаря. </w:t>
      </w:r>
    </w:p>
    <w:p w14:paraId="167A0D9A" w14:textId="77777777" w:rsidR="00AB331C" w:rsidRPr="008A11C5" w:rsidRDefault="00AB331C"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sz w:val="24"/>
          <w:szCs w:val="24"/>
        </w:rPr>
        <w:t xml:space="preserve">Благодаря на г-н Енчев. Ердинч </w:t>
      </w:r>
      <w:proofErr w:type="spellStart"/>
      <w:r w:rsidRPr="008A11C5">
        <w:rPr>
          <w:rFonts w:ascii="Times New Roman" w:hAnsi="Times New Roman" w:cs="Times New Roman"/>
          <w:sz w:val="24"/>
          <w:szCs w:val="24"/>
        </w:rPr>
        <w:t>Мевлюдов</w:t>
      </w:r>
      <w:proofErr w:type="spellEnd"/>
      <w:r w:rsidRPr="008A11C5">
        <w:rPr>
          <w:rFonts w:ascii="Times New Roman" w:hAnsi="Times New Roman" w:cs="Times New Roman"/>
          <w:sz w:val="24"/>
          <w:szCs w:val="24"/>
        </w:rPr>
        <w:t xml:space="preserve"> има думата, заповядайте. </w:t>
      </w:r>
    </w:p>
    <w:p w14:paraId="636880DE" w14:textId="681CDA63" w:rsidR="00AB331C" w:rsidRPr="008A11C5" w:rsidRDefault="00AB331C"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Ердинч </w:t>
      </w:r>
      <w:proofErr w:type="spellStart"/>
      <w:r w:rsidRPr="008A11C5">
        <w:rPr>
          <w:rFonts w:ascii="Times New Roman" w:hAnsi="Times New Roman" w:cs="Times New Roman"/>
          <w:b/>
          <w:sz w:val="24"/>
          <w:szCs w:val="24"/>
        </w:rPr>
        <w:t>Мевлюдов</w:t>
      </w:r>
      <w:proofErr w:type="spellEnd"/>
      <w:r w:rsidRPr="008A11C5">
        <w:rPr>
          <w:rFonts w:ascii="Times New Roman" w:hAnsi="Times New Roman" w:cs="Times New Roman"/>
          <w:b/>
          <w:sz w:val="24"/>
          <w:szCs w:val="24"/>
        </w:rPr>
        <w:t xml:space="preserve">: </w:t>
      </w:r>
      <w:r w:rsidRPr="008A11C5">
        <w:rPr>
          <w:rFonts w:ascii="Times New Roman" w:hAnsi="Times New Roman" w:cs="Times New Roman"/>
          <w:sz w:val="24"/>
          <w:szCs w:val="24"/>
        </w:rPr>
        <w:t>Уважаеми общински съветници, уважаеми господин Председателю, аз ще взема думата във връзка с административните услуги, които се коментираха досега. Мога да ви кажа в досега действащата Наредба 16 имаме 2 вида услуги – бърза и обикновена. Експресната се въвежда от сега и то е по заявяване до 6-часово заявяване на самата услуга. Това се постига по този начин, защото национална база данни население вече се актуализира по 2 пъти на ден, а преди беше на 24 часа, затова нямахме въведена тази експресна услуга. Всички говорите за тези 15 лева, но редно е да кажем, че досегашните такси на всички административни услуги по гражданско състояние обикновената услуга е 3 лева</w:t>
      </w:r>
      <w:r w:rsidR="004A5260">
        <w:rPr>
          <w:rFonts w:ascii="Times New Roman" w:hAnsi="Times New Roman" w:cs="Times New Roman"/>
          <w:sz w:val="24"/>
          <w:szCs w:val="24"/>
        </w:rPr>
        <w:t xml:space="preserve"> никой не го казва това нещо</w:t>
      </w:r>
      <w:r w:rsidRPr="008A11C5">
        <w:rPr>
          <w:rFonts w:ascii="Times New Roman" w:hAnsi="Times New Roman" w:cs="Times New Roman"/>
          <w:sz w:val="24"/>
          <w:szCs w:val="24"/>
        </w:rPr>
        <w:t xml:space="preserve"> и става 5, бързата от 6 става на 10. Експресната е направена, нали предлагаме да я приемете по този начин е записана да е до 6 часа, защото много хора пътуват от други градове и села и </w:t>
      </w:r>
      <w:r w:rsidR="004A5260">
        <w:rPr>
          <w:rFonts w:ascii="Times New Roman" w:hAnsi="Times New Roman" w:cs="Times New Roman"/>
          <w:sz w:val="24"/>
          <w:szCs w:val="24"/>
        </w:rPr>
        <w:t xml:space="preserve">идват и </w:t>
      </w:r>
      <w:r w:rsidRPr="008A11C5">
        <w:rPr>
          <w:rFonts w:ascii="Times New Roman" w:hAnsi="Times New Roman" w:cs="Times New Roman"/>
          <w:sz w:val="24"/>
          <w:szCs w:val="24"/>
        </w:rPr>
        <w:t xml:space="preserve">заявяват тази услуга. Написано е до 6 часа, защото всяко удостоверение за наследници за себе си, не всичко е еднотипно. </w:t>
      </w:r>
      <w:r w:rsidR="00FD1858" w:rsidRPr="008A11C5">
        <w:rPr>
          <w:rFonts w:ascii="Times New Roman" w:hAnsi="Times New Roman" w:cs="Times New Roman"/>
          <w:sz w:val="24"/>
          <w:szCs w:val="24"/>
        </w:rPr>
        <w:t>Ако всичките детайли от това удостоверение за наследници разполагаме, община Русе разполага с тях може да се издаде по-бързо, но ако ние нямаме, не разполагаме с част от тези неща, пишем си писма с други общини и става срока много по-дълъг. Въвеждаме тази експресна услуга за една част от удостоверенията по гражданско състояние, възможността да бъдат заявени направо на гишето и да бъдат издадени на човека веднага. Всички услуги по гражданско състояние, всеки човек може да ги заяви от системата за сигурно електронно връчване стига да разполага с електронен подпис или Пин от НАП издаден. Самото удостоверение се издава абсолютно по същия начин. Друго, което искам да ви дам пример, по комисиите нямаше забележки, ние бяхме се подготвили, но през декември 2003-та, 2013 г. е Конвенцията за издаване на многоезични извлечения от актове на гражданско състояние, така наречената Виенска конвенция. Значи, ще ви покажа нагледно, това е акта за раждане, който го издаваме ние в момента. По тази конвенция този акт изглежда вече така в 2 екземпляра, а от февруари 2019 г. се прилага регламент на Европейския съюз 2016 – 1191 на Европейския парламент в сила от 2016 година за Насърчаване свободното движение на гражданите чрез опростяване на изискванията за представяне на някои официални документи в Европейския съюз и за изменение на Регламент 1024</w:t>
      </w:r>
      <w:r w:rsidR="004A5260">
        <w:rPr>
          <w:rFonts w:ascii="Times New Roman" w:hAnsi="Times New Roman" w:cs="Times New Roman"/>
          <w:sz w:val="24"/>
          <w:szCs w:val="24"/>
        </w:rPr>
        <w:t xml:space="preserve"> от </w:t>
      </w:r>
      <w:r w:rsidR="00FD1858" w:rsidRPr="008A11C5">
        <w:rPr>
          <w:rFonts w:ascii="Times New Roman" w:hAnsi="Times New Roman" w:cs="Times New Roman"/>
          <w:sz w:val="24"/>
          <w:szCs w:val="24"/>
        </w:rPr>
        <w:t xml:space="preserve">2012 г., съгласно който издаваме многоезични стандартни удостоверения за определени удостоверения от регистъра на населението. Таксите на тези </w:t>
      </w:r>
      <w:r w:rsidR="004A5260">
        <w:rPr>
          <w:rFonts w:ascii="Times New Roman" w:hAnsi="Times New Roman" w:cs="Times New Roman"/>
          <w:sz w:val="24"/>
          <w:szCs w:val="24"/>
        </w:rPr>
        <w:t xml:space="preserve">административни </w:t>
      </w:r>
      <w:r w:rsidR="00FD1858" w:rsidRPr="008A11C5">
        <w:rPr>
          <w:rFonts w:ascii="Times New Roman" w:hAnsi="Times New Roman" w:cs="Times New Roman"/>
          <w:sz w:val="24"/>
          <w:szCs w:val="24"/>
        </w:rPr>
        <w:t xml:space="preserve">услуги не могат да бъдат различни от таксите за обикновеното удостоверение, но разликата е там, че в многоезичните стандартни удостоверения с определените </w:t>
      </w:r>
      <w:proofErr w:type="spellStart"/>
      <w:r w:rsidR="004A5260" w:rsidRPr="004A5260">
        <w:rPr>
          <w:rFonts w:ascii="Times New Roman" w:hAnsi="Times New Roman" w:cs="Times New Roman"/>
          <w:sz w:val="24"/>
          <w:szCs w:val="24"/>
        </w:rPr>
        <w:t>глосари</w:t>
      </w:r>
      <w:proofErr w:type="spellEnd"/>
      <w:r w:rsidR="004A5260">
        <w:rPr>
          <w:rFonts w:ascii="Times New Roman" w:hAnsi="Times New Roman" w:cs="Times New Roman"/>
          <w:sz w:val="24"/>
          <w:szCs w:val="24"/>
        </w:rPr>
        <w:t xml:space="preserve"> </w:t>
      </w:r>
      <w:r w:rsidR="00FD1858" w:rsidRPr="008A11C5">
        <w:rPr>
          <w:rFonts w:ascii="Times New Roman" w:hAnsi="Times New Roman" w:cs="Times New Roman"/>
          <w:sz w:val="24"/>
          <w:szCs w:val="24"/>
        </w:rPr>
        <w:t xml:space="preserve">се отпечатва същото удостоверение вече ..., момент къде отиде, вече е 10 листа. Това са приети с регламент на </w:t>
      </w:r>
      <w:r w:rsidR="004355CF" w:rsidRPr="008A11C5">
        <w:rPr>
          <w:rFonts w:ascii="Times New Roman" w:hAnsi="Times New Roman" w:cs="Times New Roman"/>
          <w:sz w:val="24"/>
          <w:szCs w:val="24"/>
        </w:rPr>
        <w:t xml:space="preserve">Европейския съюз и ние няма как гражданина по този начин, това удостоверение за раждане не подлежи на как да го кажа, да няма </w:t>
      </w:r>
      <w:proofErr w:type="spellStart"/>
      <w:r w:rsidR="004355CF" w:rsidRPr="008A11C5">
        <w:rPr>
          <w:rFonts w:ascii="Times New Roman" w:hAnsi="Times New Roman" w:cs="Times New Roman"/>
          <w:sz w:val="24"/>
          <w:szCs w:val="24"/>
        </w:rPr>
        <w:t>апостил</w:t>
      </w:r>
      <w:proofErr w:type="spellEnd"/>
      <w:r w:rsidR="004355CF" w:rsidRPr="008A11C5">
        <w:rPr>
          <w:rFonts w:ascii="Times New Roman" w:hAnsi="Times New Roman" w:cs="Times New Roman"/>
          <w:sz w:val="24"/>
          <w:szCs w:val="24"/>
        </w:rPr>
        <w:t xml:space="preserve"> и се признава в целия Европейски съюз. </w:t>
      </w:r>
    </w:p>
    <w:p w14:paraId="3B24C022" w14:textId="77777777" w:rsidR="004355CF" w:rsidRPr="008A11C5" w:rsidRDefault="004355CF" w:rsidP="006357FF">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Г-н Иво Пазарджиев</w:t>
      </w:r>
      <w:r w:rsidRPr="008A11C5">
        <w:rPr>
          <w:rFonts w:ascii="Times New Roman" w:hAnsi="Times New Roman" w:cs="Times New Roman"/>
          <w:sz w:val="24"/>
          <w:szCs w:val="24"/>
        </w:rPr>
        <w:t xml:space="preserve">: Благодаря, г-н </w:t>
      </w:r>
      <w:proofErr w:type="spellStart"/>
      <w:r w:rsidRPr="008A11C5">
        <w:rPr>
          <w:rFonts w:ascii="Times New Roman" w:hAnsi="Times New Roman" w:cs="Times New Roman"/>
          <w:sz w:val="24"/>
          <w:szCs w:val="24"/>
        </w:rPr>
        <w:t>Мевлюдов</w:t>
      </w:r>
      <w:proofErr w:type="spellEnd"/>
      <w:r w:rsidRPr="008A11C5">
        <w:rPr>
          <w:rFonts w:ascii="Times New Roman" w:hAnsi="Times New Roman" w:cs="Times New Roman"/>
          <w:sz w:val="24"/>
          <w:szCs w:val="24"/>
        </w:rPr>
        <w:t xml:space="preserve">. </w:t>
      </w:r>
    </w:p>
    <w:p w14:paraId="0BEB9905" w14:textId="77777777" w:rsidR="004355CF" w:rsidRPr="008A11C5" w:rsidRDefault="004355CF" w:rsidP="006357FF">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Г-н</w:t>
      </w:r>
      <w:r w:rsidRPr="008A11C5">
        <w:rPr>
          <w:rFonts w:ascii="Times New Roman" w:hAnsi="Times New Roman" w:cs="Times New Roman"/>
          <w:sz w:val="24"/>
          <w:szCs w:val="24"/>
        </w:rPr>
        <w:t xml:space="preserve"> </w:t>
      </w:r>
      <w:r w:rsidRPr="008A11C5">
        <w:rPr>
          <w:rFonts w:ascii="Times New Roman" w:hAnsi="Times New Roman" w:cs="Times New Roman"/>
          <w:b/>
          <w:sz w:val="24"/>
          <w:szCs w:val="24"/>
        </w:rPr>
        <w:t xml:space="preserve">Ердинч </w:t>
      </w:r>
      <w:proofErr w:type="spellStart"/>
      <w:r w:rsidRPr="008A11C5">
        <w:rPr>
          <w:rFonts w:ascii="Times New Roman" w:hAnsi="Times New Roman" w:cs="Times New Roman"/>
          <w:b/>
          <w:sz w:val="24"/>
          <w:szCs w:val="24"/>
        </w:rPr>
        <w:t>Мевлюдов</w:t>
      </w:r>
      <w:proofErr w:type="spellEnd"/>
      <w:r w:rsidRPr="008A11C5">
        <w:rPr>
          <w:rFonts w:ascii="Times New Roman" w:hAnsi="Times New Roman" w:cs="Times New Roman"/>
          <w:b/>
          <w:sz w:val="24"/>
          <w:szCs w:val="24"/>
        </w:rPr>
        <w:t xml:space="preserve">: </w:t>
      </w:r>
      <w:r w:rsidRPr="008A11C5">
        <w:rPr>
          <w:rFonts w:ascii="Times New Roman" w:hAnsi="Times New Roman" w:cs="Times New Roman"/>
          <w:sz w:val="24"/>
          <w:szCs w:val="24"/>
        </w:rPr>
        <w:t xml:space="preserve">И самото, всички говорим, общината също работи с така нареченото комплексно-административно обслужване, което представлява документ, </w:t>
      </w:r>
      <w:r w:rsidRPr="008A11C5">
        <w:rPr>
          <w:rFonts w:ascii="Times New Roman" w:hAnsi="Times New Roman" w:cs="Times New Roman"/>
          <w:sz w:val="24"/>
          <w:szCs w:val="24"/>
        </w:rPr>
        <w:lastRenderedPageBreak/>
        <w:t xml:space="preserve">който общината разполага с него, ние от гражданите не го изискваме, а си го правим по вътрешния ред между нас, както казахте тези удостоверения за съдимост за съдебните заседатели. Удостоверение, което е подадено по електронен път да се получи Национална база данни генерира това нещо, това се сканира, подписва се с електронен подпис и по електронен път се връща на човека. Самата Национална база данни законово не е предвидено да се ..., нали хартията я има, не може да я скрием тази хартия, макар че върви по електронен път. Благодаря ви. </w:t>
      </w:r>
    </w:p>
    <w:p w14:paraId="6859FEED" w14:textId="77777777" w:rsidR="004868A3" w:rsidRPr="008A11C5" w:rsidRDefault="004868A3" w:rsidP="006357FF">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 xml:space="preserve">Благодаря на г-н </w:t>
      </w:r>
      <w:proofErr w:type="spellStart"/>
      <w:r w:rsidRPr="008A11C5">
        <w:rPr>
          <w:rFonts w:ascii="Times New Roman" w:hAnsi="Times New Roman" w:cs="Times New Roman"/>
          <w:sz w:val="24"/>
          <w:szCs w:val="24"/>
        </w:rPr>
        <w:t>Мевлюдов</w:t>
      </w:r>
      <w:proofErr w:type="spellEnd"/>
      <w:r w:rsidRPr="008A11C5">
        <w:rPr>
          <w:rFonts w:ascii="Times New Roman" w:hAnsi="Times New Roman" w:cs="Times New Roman"/>
          <w:sz w:val="24"/>
          <w:szCs w:val="24"/>
        </w:rPr>
        <w:t xml:space="preserve">. Господин Станчев, изказване ли? Заповядайте. </w:t>
      </w:r>
    </w:p>
    <w:p w14:paraId="5F95A715" w14:textId="77777777" w:rsidR="004868A3" w:rsidRPr="008A11C5" w:rsidRDefault="004868A3"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Станимир Станчев: </w:t>
      </w:r>
      <w:r w:rsidRPr="008A11C5">
        <w:rPr>
          <w:rFonts w:ascii="Times New Roman" w:hAnsi="Times New Roman" w:cs="Times New Roman"/>
          <w:sz w:val="24"/>
          <w:szCs w:val="24"/>
        </w:rPr>
        <w:t>Уважаеми господин Председател, уважаеми господин Кмет, уважаеми колеги, видно е, че за пореден път получаваме един материал във вид, в който го гледаме по комисии, коментираме</w:t>
      </w:r>
      <w:r w:rsidR="000C07E2" w:rsidRPr="008A11C5">
        <w:rPr>
          <w:rFonts w:ascii="Times New Roman" w:hAnsi="Times New Roman" w:cs="Times New Roman"/>
          <w:sz w:val="24"/>
          <w:szCs w:val="24"/>
        </w:rPr>
        <w:t xml:space="preserve">, обсъждаме, предлагат се едни неща и в последния момент преди сесия той придобива съвсем друг вид. Това е първо, но това да го приемем като начин на работа или модел на работа. Възможно е, както казва кмета заедно, приемам някои предложения, оттеглям, развивам, добре, това го приемаме. Обаче, има нещо по-опасно и в смисъл то е много естествено и аз не виждам защо много колеги се учудват, когато русенци искаха ляво управление, те си получиха и сега е съвсем нормално да получат увеличаване на данъци, такси и услуги, и не виждам защо се учудвате. Така, как искат русенци, така ще бъде, а какъв, какво качество и стандарт ще получите ще покаже времето. Щото с 1,20 примерно или с увеличение от 20 стотинки ние ще подобрим въздуха. Супер. Ако го направим ние, община Русе, в частност кмета ще получи Нобелова награда за екология. И в тая връзка, колеги призовавам ви да минем към гласуване и да честитим новите такси и данъци. Благодаря ви. </w:t>
      </w:r>
    </w:p>
    <w:p w14:paraId="0B37BA6E" w14:textId="77777777" w:rsidR="000C07E2" w:rsidRPr="008A11C5" w:rsidRDefault="000C07E2" w:rsidP="006357FF">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 xml:space="preserve">Благодаря на г-н Станчев. Реплика за г-н Александър Неделчев. </w:t>
      </w:r>
    </w:p>
    <w:p w14:paraId="73F7D3B7" w14:textId="77777777" w:rsidR="000C07E2" w:rsidRPr="008A11C5" w:rsidRDefault="000C07E2"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Александър Неделчев: </w:t>
      </w:r>
      <w:r w:rsidR="00C3280A" w:rsidRPr="008A11C5">
        <w:rPr>
          <w:rFonts w:ascii="Times New Roman" w:hAnsi="Times New Roman" w:cs="Times New Roman"/>
          <w:sz w:val="24"/>
          <w:szCs w:val="24"/>
        </w:rPr>
        <w:t xml:space="preserve">Благодаря, господин Пазарджиев, надявам се да има ред в залата скоро да започна. Господин Станчев, Вие сте известен с Вашите изказвания, които трудно могат да се нарекат аргументирани, но пък винаги са някакви политизирани и провокиращи. Аз ще Ви направя реплики по един такъв въпрос, казахте по комисии коментираме, дискутираме, обсъждаме, искам да ви припомня факта, че на миналите комисии постоянни, на които се разглеждаше предложението за промени нито един съветник, поне в трите комисии, в които аз работя постоянни от ГЕРБ или от Вашата група не участва в никакво обсъждане, не зададе нито един въпрос, не мотивира примерно въздържане или отказ да се подкрепи с нито една дума. Вие в комисиите умишлено не работихте по тази точка. Отговорът защо го направихте е ясен, по </w:t>
      </w:r>
      <w:r w:rsidR="000921F7" w:rsidRPr="008A11C5">
        <w:rPr>
          <w:rFonts w:ascii="Times New Roman" w:hAnsi="Times New Roman" w:cs="Times New Roman"/>
          <w:sz w:val="24"/>
          <w:szCs w:val="24"/>
        </w:rPr>
        <w:t xml:space="preserve">някакъв елементарен начин да се опитвате днес на сесия или чрез пресконференции да печелите </w:t>
      </w:r>
      <w:r w:rsidR="007E1AFF" w:rsidRPr="008A11C5">
        <w:rPr>
          <w:rFonts w:ascii="Times New Roman" w:hAnsi="Times New Roman" w:cs="Times New Roman"/>
          <w:sz w:val="24"/>
          <w:szCs w:val="24"/>
        </w:rPr>
        <w:t xml:space="preserve">политически дивиденти. И втората част на отговора е, че Вас реално изобщо не ви пука за русенските граждани. И единственото, за което ви ... </w:t>
      </w:r>
    </w:p>
    <w:p w14:paraId="058217CF" w14:textId="77777777" w:rsidR="007E1AFF" w:rsidRPr="008A11C5" w:rsidRDefault="007E1AFF" w:rsidP="006357FF">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 xml:space="preserve">Колеги, моля за тишина. </w:t>
      </w:r>
    </w:p>
    <w:p w14:paraId="6AD80B48" w14:textId="77777777" w:rsidR="007E1AFF" w:rsidRPr="008A11C5" w:rsidRDefault="007E1AFF"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Александър Неделчев: </w:t>
      </w:r>
      <w:r w:rsidRPr="008A11C5">
        <w:rPr>
          <w:rFonts w:ascii="Times New Roman" w:hAnsi="Times New Roman" w:cs="Times New Roman"/>
          <w:sz w:val="24"/>
          <w:szCs w:val="24"/>
        </w:rPr>
        <w:t xml:space="preserve">Още ще викате ли? Ще викате ли още или мога да довърша? Нямате право да репликирате от място, прочетете си правилника. </w:t>
      </w:r>
    </w:p>
    <w:p w14:paraId="7D35B400" w14:textId="77777777" w:rsidR="007E1AFF" w:rsidRPr="008A11C5" w:rsidRDefault="007E1AFF" w:rsidP="006357FF">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 xml:space="preserve">Колеги, моля не влизайте в диалогов режим. </w:t>
      </w:r>
    </w:p>
    <w:p w14:paraId="1047651B" w14:textId="77777777" w:rsidR="007E1AFF" w:rsidRPr="008A11C5" w:rsidRDefault="007E1AFF"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Александър Неделчев: </w:t>
      </w:r>
      <w:r w:rsidRPr="008A11C5">
        <w:rPr>
          <w:rFonts w:ascii="Times New Roman" w:hAnsi="Times New Roman" w:cs="Times New Roman"/>
          <w:sz w:val="24"/>
          <w:szCs w:val="24"/>
        </w:rPr>
        <w:t xml:space="preserve">Та, това са реалностите и наистина е крайно време като опозиция да се вземете в ръце и малко по-отговорно да подхождате. </w:t>
      </w:r>
    </w:p>
    <w:p w14:paraId="1DFE6F16" w14:textId="77777777" w:rsidR="007E1AFF" w:rsidRPr="008A11C5" w:rsidRDefault="007E1AFF"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lastRenderedPageBreak/>
        <w:tab/>
        <w:t xml:space="preserve">Г-н Иво Пазарджиев: </w:t>
      </w:r>
      <w:r w:rsidRPr="008A11C5">
        <w:rPr>
          <w:rFonts w:ascii="Times New Roman" w:hAnsi="Times New Roman" w:cs="Times New Roman"/>
          <w:sz w:val="24"/>
          <w:szCs w:val="24"/>
        </w:rPr>
        <w:t xml:space="preserve">Благодаря на г-н Неделчев. Дуплика за Станимир Станчев. След Станимир Станчев има процедура на Йовчо </w:t>
      </w:r>
      <w:proofErr w:type="spellStart"/>
      <w:r w:rsidRPr="008A11C5">
        <w:rPr>
          <w:rFonts w:ascii="Times New Roman" w:hAnsi="Times New Roman" w:cs="Times New Roman"/>
          <w:sz w:val="24"/>
          <w:szCs w:val="24"/>
        </w:rPr>
        <w:t>Смилов</w:t>
      </w:r>
      <w:proofErr w:type="spellEnd"/>
      <w:r w:rsidRPr="008A11C5">
        <w:rPr>
          <w:rFonts w:ascii="Times New Roman" w:hAnsi="Times New Roman" w:cs="Times New Roman"/>
          <w:sz w:val="24"/>
          <w:szCs w:val="24"/>
        </w:rPr>
        <w:t xml:space="preserve">. Господин Недков, Вие ... </w:t>
      </w:r>
    </w:p>
    <w:p w14:paraId="44F87443" w14:textId="77777777" w:rsidR="007E1AFF" w:rsidRPr="008A11C5" w:rsidRDefault="007E1AFF"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Станимир Станчев /дуплика/: </w:t>
      </w:r>
      <w:r w:rsidRPr="008A11C5">
        <w:rPr>
          <w:rFonts w:ascii="Times New Roman" w:hAnsi="Times New Roman" w:cs="Times New Roman"/>
          <w:sz w:val="24"/>
          <w:szCs w:val="24"/>
        </w:rPr>
        <w:t xml:space="preserve">Първо, само да кажа, че направих процедурно, не знам дали ме разбрахте за прекратяване на дебатите. Но ... </w:t>
      </w:r>
    </w:p>
    <w:p w14:paraId="0A90FCF1" w14:textId="77777777" w:rsidR="007E1AFF" w:rsidRPr="008A11C5" w:rsidRDefault="007E1AFF"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sz w:val="24"/>
          <w:szCs w:val="24"/>
        </w:rPr>
        <w:t xml:space="preserve">Вие честитихте нещо, аз не разбрах процедурата. </w:t>
      </w:r>
    </w:p>
    <w:p w14:paraId="774471C7" w14:textId="77777777" w:rsidR="007E1AFF" w:rsidRPr="008A11C5" w:rsidRDefault="007E1AFF"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Станимир Станчев /дуплика/: </w:t>
      </w:r>
      <w:r w:rsidRPr="008A11C5">
        <w:rPr>
          <w:rFonts w:ascii="Times New Roman" w:hAnsi="Times New Roman" w:cs="Times New Roman"/>
          <w:sz w:val="24"/>
          <w:szCs w:val="24"/>
        </w:rPr>
        <w:t xml:space="preserve">Но, сега мисля, че хубаво, че не сте я чули нека да продължат дебатите. Относно репликата, господин литературовед думата пука или не пука не знам в какъв род и по какъв начин го използвате. Но, Вие да говорите кой как си върши работата и кой, какви интереси защитава и да давате оценка защо </w:t>
      </w:r>
      <w:proofErr w:type="spellStart"/>
      <w:r w:rsidRPr="008A11C5">
        <w:rPr>
          <w:rFonts w:ascii="Times New Roman" w:hAnsi="Times New Roman" w:cs="Times New Roman"/>
          <w:sz w:val="24"/>
          <w:szCs w:val="24"/>
        </w:rPr>
        <w:t>еди</w:t>
      </w:r>
      <w:proofErr w:type="spellEnd"/>
      <w:r w:rsidRPr="008A11C5">
        <w:rPr>
          <w:rFonts w:ascii="Times New Roman" w:hAnsi="Times New Roman" w:cs="Times New Roman"/>
          <w:sz w:val="24"/>
          <w:szCs w:val="24"/>
        </w:rPr>
        <w:t xml:space="preserve"> си кой правил </w:t>
      </w:r>
      <w:proofErr w:type="spellStart"/>
      <w:r w:rsidRPr="008A11C5">
        <w:rPr>
          <w:rFonts w:ascii="Times New Roman" w:hAnsi="Times New Roman" w:cs="Times New Roman"/>
          <w:sz w:val="24"/>
          <w:szCs w:val="24"/>
        </w:rPr>
        <w:t>еди</w:t>
      </w:r>
      <w:proofErr w:type="spellEnd"/>
      <w:r w:rsidRPr="008A11C5">
        <w:rPr>
          <w:rFonts w:ascii="Times New Roman" w:hAnsi="Times New Roman" w:cs="Times New Roman"/>
          <w:sz w:val="24"/>
          <w:szCs w:val="24"/>
        </w:rPr>
        <w:t xml:space="preserve"> си как, ми това си е нашата работа. Вашата работа я знаем, китайския площад е емблемата на вашата работа. Благодаря. </w:t>
      </w:r>
    </w:p>
    <w:p w14:paraId="17CDE365" w14:textId="77777777" w:rsidR="000C07E2" w:rsidRPr="008A11C5" w:rsidRDefault="007E1AFF" w:rsidP="006357FF">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 xml:space="preserve">Благодаря на г-н Станчев. Процедурно предложение за Йовчо </w:t>
      </w:r>
      <w:proofErr w:type="spellStart"/>
      <w:r w:rsidRPr="008A11C5">
        <w:rPr>
          <w:rFonts w:ascii="Times New Roman" w:hAnsi="Times New Roman" w:cs="Times New Roman"/>
          <w:sz w:val="24"/>
          <w:szCs w:val="24"/>
        </w:rPr>
        <w:t>Смилов</w:t>
      </w:r>
      <w:proofErr w:type="spellEnd"/>
      <w:r w:rsidRPr="008A11C5">
        <w:rPr>
          <w:rFonts w:ascii="Times New Roman" w:hAnsi="Times New Roman" w:cs="Times New Roman"/>
          <w:sz w:val="24"/>
          <w:szCs w:val="24"/>
        </w:rPr>
        <w:t xml:space="preserve">. </w:t>
      </w:r>
      <w:r w:rsidR="00563442" w:rsidRPr="008A11C5">
        <w:rPr>
          <w:rFonts w:ascii="Times New Roman" w:hAnsi="Times New Roman" w:cs="Times New Roman"/>
          <w:sz w:val="24"/>
          <w:szCs w:val="24"/>
        </w:rPr>
        <w:t xml:space="preserve">Така, след ... Има заявено изказване от Деян Недков, след това господин кмета. Не, Димитър Недев, след това е кмета. </w:t>
      </w:r>
    </w:p>
    <w:p w14:paraId="50995628" w14:textId="77777777" w:rsidR="007E1AFF" w:rsidRPr="008A11C5" w:rsidRDefault="007E1AFF"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w:t>
      </w:r>
      <w:r w:rsidR="00563442" w:rsidRPr="008A11C5">
        <w:rPr>
          <w:rFonts w:ascii="Times New Roman" w:hAnsi="Times New Roman" w:cs="Times New Roman"/>
          <w:b/>
          <w:sz w:val="24"/>
          <w:szCs w:val="24"/>
        </w:rPr>
        <w:t xml:space="preserve">Йовчо </w:t>
      </w:r>
      <w:proofErr w:type="spellStart"/>
      <w:r w:rsidR="00563442" w:rsidRPr="008A11C5">
        <w:rPr>
          <w:rFonts w:ascii="Times New Roman" w:hAnsi="Times New Roman" w:cs="Times New Roman"/>
          <w:b/>
          <w:sz w:val="24"/>
          <w:szCs w:val="24"/>
        </w:rPr>
        <w:t>Смилов</w:t>
      </w:r>
      <w:proofErr w:type="spellEnd"/>
      <w:r w:rsidR="00563442" w:rsidRPr="008A11C5">
        <w:rPr>
          <w:rFonts w:ascii="Times New Roman" w:hAnsi="Times New Roman" w:cs="Times New Roman"/>
          <w:b/>
          <w:sz w:val="24"/>
          <w:szCs w:val="24"/>
        </w:rPr>
        <w:t xml:space="preserve">: </w:t>
      </w:r>
      <w:r w:rsidR="00563442" w:rsidRPr="008A11C5">
        <w:rPr>
          <w:rFonts w:ascii="Times New Roman" w:hAnsi="Times New Roman" w:cs="Times New Roman"/>
          <w:sz w:val="24"/>
          <w:szCs w:val="24"/>
        </w:rPr>
        <w:t xml:space="preserve">Уважаеми господин Председател, господин Кмет, уважаеми колеги, мисля, че точката върху, която се съсредоточихме повече от час и половина беше дискутирана достатъчно дълго и по време на комисии, сега повечето от вас получиха право да изкажат наново своето мнение, чуха се доста полезни неща. Визирам някои от нещата, които каза г-жа Муртезова, визирам това, което каза и д-р Константинова, визирам това, което каза Ели Досева. Смятам, че се поупражняваха доста колеги на тоя микрофон и в </w:t>
      </w:r>
      <w:proofErr w:type="spellStart"/>
      <w:r w:rsidR="00563442" w:rsidRPr="008A11C5">
        <w:rPr>
          <w:rFonts w:ascii="Times New Roman" w:hAnsi="Times New Roman" w:cs="Times New Roman"/>
          <w:sz w:val="24"/>
          <w:szCs w:val="24"/>
        </w:rPr>
        <w:t>словоблудство</w:t>
      </w:r>
      <w:proofErr w:type="spellEnd"/>
      <w:r w:rsidR="00563442" w:rsidRPr="008A11C5">
        <w:rPr>
          <w:rFonts w:ascii="Times New Roman" w:hAnsi="Times New Roman" w:cs="Times New Roman"/>
          <w:sz w:val="24"/>
          <w:szCs w:val="24"/>
        </w:rPr>
        <w:t xml:space="preserve">, предлагам прекратяване на дискусията и да преминем към гласуване. </w:t>
      </w:r>
    </w:p>
    <w:p w14:paraId="258B2CC7" w14:textId="77777777" w:rsidR="00563442" w:rsidRPr="008A11C5" w:rsidRDefault="00563442"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sz w:val="24"/>
          <w:szCs w:val="24"/>
        </w:rPr>
        <w:t xml:space="preserve">Благодаря на г-н </w:t>
      </w:r>
      <w:proofErr w:type="spellStart"/>
      <w:r w:rsidRPr="008A11C5">
        <w:rPr>
          <w:rFonts w:ascii="Times New Roman" w:hAnsi="Times New Roman" w:cs="Times New Roman"/>
          <w:sz w:val="24"/>
          <w:szCs w:val="24"/>
        </w:rPr>
        <w:t>Смилов</w:t>
      </w:r>
      <w:proofErr w:type="spellEnd"/>
      <w:r w:rsidRPr="008A11C5">
        <w:rPr>
          <w:rFonts w:ascii="Times New Roman" w:hAnsi="Times New Roman" w:cs="Times New Roman"/>
          <w:sz w:val="24"/>
          <w:szCs w:val="24"/>
        </w:rPr>
        <w:t xml:space="preserve">. Подлагам на гласуване процедурното предложение за прекратяване на дебатите. </w:t>
      </w:r>
    </w:p>
    <w:p w14:paraId="67418583" w14:textId="77777777" w:rsidR="00563442" w:rsidRPr="008A11C5" w:rsidRDefault="00563442" w:rsidP="006357FF">
      <w:pPr>
        <w:tabs>
          <w:tab w:val="left" w:pos="0"/>
        </w:tabs>
        <w:contextualSpacing/>
        <w:rPr>
          <w:rFonts w:ascii="Times New Roman" w:eastAsia="Calibri" w:hAnsi="Times New Roman" w:cs="Times New Roman"/>
          <w:b/>
          <w:sz w:val="24"/>
          <w:szCs w:val="24"/>
          <w:shd w:val="clear" w:color="auto" w:fill="FFFFFF"/>
        </w:rPr>
      </w:pPr>
      <w:r w:rsidRPr="008A11C5">
        <w:rPr>
          <w:rFonts w:ascii="Times New Roman" w:eastAsia="Calibri" w:hAnsi="Times New Roman" w:cs="Times New Roman"/>
          <w:b/>
          <w:sz w:val="24"/>
          <w:szCs w:val="24"/>
          <w:shd w:val="clear" w:color="auto" w:fill="FFFFFF"/>
        </w:rPr>
        <w:t>КВОРУМ – 49. С 35 гласа „за”, 11 „против” и 3 „въздържали се” се прие процедурното предложение.</w:t>
      </w:r>
    </w:p>
    <w:p w14:paraId="57ABEDC5" w14:textId="77777777" w:rsidR="00563442" w:rsidRPr="008A11C5" w:rsidRDefault="00563442" w:rsidP="006357FF">
      <w:pPr>
        <w:tabs>
          <w:tab w:val="left" w:pos="0"/>
        </w:tabs>
        <w:contextualSpacing/>
        <w:rPr>
          <w:rFonts w:ascii="Times New Roman" w:hAnsi="Times New Roman" w:cs="Times New Roman"/>
          <w:sz w:val="24"/>
          <w:szCs w:val="24"/>
        </w:rPr>
      </w:pPr>
      <w:r w:rsidRPr="008A11C5">
        <w:rPr>
          <w:rFonts w:ascii="Times New Roman" w:eastAsia="Calibri" w:hAnsi="Times New Roman" w:cs="Times New Roman"/>
          <w:b/>
          <w:sz w:val="24"/>
          <w:szCs w:val="24"/>
          <w:shd w:val="clear" w:color="auto" w:fill="FFFFFF"/>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 xml:space="preserve">Имаме записани изказвания от г-н Деян Недков, след него е заместник-кмета Димитър Недев, накрая кмета на Община Русе Пенчо Милков. Заповядайте, г-н Недков за изказване. </w:t>
      </w:r>
    </w:p>
    <w:p w14:paraId="79CD9014" w14:textId="77777777" w:rsidR="00563442" w:rsidRPr="008A11C5" w:rsidRDefault="00563442"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Г-н Деян Недков</w:t>
      </w:r>
      <w:r w:rsidRPr="008A11C5">
        <w:rPr>
          <w:rFonts w:ascii="Times New Roman" w:hAnsi="Times New Roman" w:cs="Times New Roman"/>
          <w:sz w:val="24"/>
          <w:szCs w:val="24"/>
        </w:rPr>
        <w:t xml:space="preserve">: Уважаеми колеги, уважаеми господин Неделчев, изрекохте едни лъжи, че не вземаме отношение по комисиите. Елементарно в </w:t>
      </w:r>
      <w:r w:rsidRPr="008A11C5">
        <w:rPr>
          <w:rFonts w:ascii="Times New Roman" w:hAnsi="Times New Roman" w:cs="Times New Roman"/>
          <w:sz w:val="24"/>
          <w:szCs w:val="24"/>
          <w:lang w:val="en-US"/>
        </w:rPr>
        <w:t xml:space="preserve">You tube </w:t>
      </w:r>
      <w:r w:rsidRPr="008A11C5">
        <w:rPr>
          <w:rFonts w:ascii="Times New Roman" w:hAnsi="Times New Roman" w:cs="Times New Roman"/>
          <w:sz w:val="24"/>
          <w:szCs w:val="24"/>
        </w:rPr>
        <w:t xml:space="preserve">има записи, прегледайте ги, загубете 7-8 часа и тогава говорете, че ние не вземаме отношение по комисиите. </w:t>
      </w:r>
    </w:p>
    <w:p w14:paraId="5E1D5696" w14:textId="77777777" w:rsidR="00563442" w:rsidRPr="008A11C5" w:rsidRDefault="00563442"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sz w:val="24"/>
          <w:szCs w:val="24"/>
        </w:rPr>
        <w:t xml:space="preserve">Благодаря на г-н Недков. Реплика за г-н Неделчев. </w:t>
      </w:r>
    </w:p>
    <w:p w14:paraId="268F9422" w14:textId="77777777" w:rsidR="00563442" w:rsidRPr="008A11C5" w:rsidRDefault="00563442"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Александър Неделчев /реплика/: </w:t>
      </w:r>
      <w:r w:rsidRPr="008A11C5">
        <w:rPr>
          <w:rFonts w:ascii="Times New Roman" w:hAnsi="Times New Roman" w:cs="Times New Roman"/>
          <w:sz w:val="24"/>
          <w:szCs w:val="24"/>
        </w:rPr>
        <w:t xml:space="preserve">Уважаеми колега, Недков, аз мисля, че се изразявам на правилен български език, изрично казах на комисиите, в които аз работя, те са три. Слушайте внимателно, за да опонирате, ако искате. </w:t>
      </w:r>
    </w:p>
    <w:p w14:paraId="6D329572" w14:textId="77777777" w:rsidR="00563442" w:rsidRPr="008A11C5" w:rsidRDefault="00563442"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sz w:val="24"/>
          <w:szCs w:val="24"/>
        </w:rPr>
        <w:t xml:space="preserve">Благодаря на г-н Неделчев. Следващо заявено изказване е от г-н Димитър Недев, заместник-кмет, заповядайте. </w:t>
      </w:r>
    </w:p>
    <w:p w14:paraId="489C1FFD" w14:textId="77777777" w:rsidR="00563442" w:rsidRPr="008A11C5" w:rsidRDefault="00563442" w:rsidP="006357FF">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Г-н Димитър Недев</w:t>
      </w:r>
      <w:r w:rsidRPr="008A11C5">
        <w:rPr>
          <w:rFonts w:ascii="Times New Roman" w:hAnsi="Times New Roman" w:cs="Times New Roman"/>
          <w:sz w:val="24"/>
          <w:szCs w:val="24"/>
        </w:rPr>
        <w:t xml:space="preserve">: Уважаеми дами и господа общински съветници, понеже постъпиха няколко въпроса, свързани с паркирането и искам да взема отношение по тях. Няма да се спирам, </w:t>
      </w:r>
      <w:r w:rsidR="00BB0E0D" w:rsidRPr="008A11C5">
        <w:rPr>
          <w:rFonts w:ascii="Times New Roman" w:hAnsi="Times New Roman" w:cs="Times New Roman"/>
          <w:sz w:val="24"/>
          <w:szCs w:val="24"/>
        </w:rPr>
        <w:t xml:space="preserve">тъй като по комисии говорихме защо сме предложили цената за паркиране на лев и 20, само искам да спомена, че примерно е неуместно да сравняваме Русе с Велико Търново, тъй като Велико Търново е най-посещаваната туристическа </w:t>
      </w:r>
      <w:r w:rsidR="00BB0E0D" w:rsidRPr="008A11C5">
        <w:rPr>
          <w:rFonts w:ascii="Times New Roman" w:hAnsi="Times New Roman" w:cs="Times New Roman"/>
          <w:sz w:val="24"/>
          <w:szCs w:val="24"/>
        </w:rPr>
        <w:lastRenderedPageBreak/>
        <w:t xml:space="preserve">дестинация, средно на ден по няколко хиляди гости има града, така че мисля че не е уместно да сравняваме Русе. Но мога да ви дам като за пример град Пазарджик, където цената за паркирането е 1,50. Ние не искаме да извиваме ръцете гражданите гости на Русе с някакви високи такси, но гледаме да защитим и интереса на общината, да направим така, че приходите да не са по-големи от загубите, а поне да изравним тези суми. Ние не търсим някакъв ефект на печалба, затова и ще предприемем следващите години реорганизация в тая област. Няколко пъти вече коментирахме, че след приемане на Общия градоустройствен план вече сме разговаряли в Русенски университет за обследване зоните за паркиране, тогава ще излязат нови зони, други ще отпаднат. Това е един процес, който търпи развитие и е динамичен, тъй като се променя инфраструктурата в град Русе, има нови проекти, има нови строежи. Много от решенията за сегашните краткотрайни зони за паркиране са вземани години назад, както и много, много и от цените за услугите в областта на транспорта не са променяни някои от 2004 година, а мислим, че за 16 години много неща са се променили в град Русе и не само в град Русе. Що се отнася до таксата за кучетата, да решихме да я оттеглим, за да може повече хора да извършват тая регистрация, за която говорим, за която общината е длъжна да вземе мерки да се регистрират всички животни. В моментът община Русе събира между 2200-2500 лева, това значи, че максимум 100 човека в град Русе декларират, че имат животни. Може би, ако преброим стоящи тука хора ще се окаже, че броя на животните се запълва само от общинските съветници, журналисти и гости, което смятаме, че не е редно. На въпросът за д-р Кунчев, аз отдавна си мисля за такава идея ул. „П. Д. </w:t>
      </w:r>
      <w:r w:rsidR="00A5651C" w:rsidRPr="008A11C5">
        <w:rPr>
          <w:rFonts w:ascii="Times New Roman" w:hAnsi="Times New Roman" w:cs="Times New Roman"/>
          <w:sz w:val="24"/>
          <w:szCs w:val="24"/>
        </w:rPr>
        <w:t>Петков</w:t>
      </w:r>
      <w:r w:rsidR="00BB0E0D" w:rsidRPr="008A11C5">
        <w:rPr>
          <w:rFonts w:ascii="Times New Roman" w:hAnsi="Times New Roman" w:cs="Times New Roman"/>
          <w:sz w:val="24"/>
          <w:szCs w:val="24"/>
        </w:rPr>
        <w:t>“ да стане пешеходна зона, но съгласете се това означава, че ние преди това трябва да направим</w:t>
      </w:r>
      <w:r w:rsidR="00A5651C" w:rsidRPr="008A11C5">
        <w:rPr>
          <w:rFonts w:ascii="Times New Roman" w:hAnsi="Times New Roman" w:cs="Times New Roman"/>
          <w:sz w:val="24"/>
          <w:szCs w:val="24"/>
        </w:rPr>
        <w:t xml:space="preserve">, </w:t>
      </w:r>
      <w:r w:rsidR="00BB0E0D" w:rsidRPr="008A11C5">
        <w:rPr>
          <w:rFonts w:ascii="Times New Roman" w:hAnsi="Times New Roman" w:cs="Times New Roman"/>
          <w:sz w:val="24"/>
          <w:szCs w:val="24"/>
        </w:rPr>
        <w:t xml:space="preserve">така че </w:t>
      </w:r>
      <w:r w:rsidR="00A5651C" w:rsidRPr="008A11C5">
        <w:rPr>
          <w:rFonts w:ascii="Times New Roman" w:hAnsi="Times New Roman" w:cs="Times New Roman"/>
          <w:sz w:val="24"/>
          <w:szCs w:val="24"/>
        </w:rPr>
        <w:t xml:space="preserve">тия граждани на град Русе, които живеят в централната част и в тоя район да имат къде да паркират, тъй като града е строен и дълги години назад във времето и в момента продължава да се строи нови жилищни кооперации, които не разполагат с достатъчен на брой гаражи, а едно семейство има не по един автомобил. Така, че за да се реши „П. Д. Петков“ трябва да се реши целия централен район как ще изглежда за в бъдеще. Мисля, че това е което исках да ви кажа, ако има някакви други въпроси съм готов да ви отговоря. </w:t>
      </w:r>
    </w:p>
    <w:p w14:paraId="28840434" w14:textId="77777777" w:rsidR="00A5651C" w:rsidRPr="008A11C5" w:rsidRDefault="00A5651C" w:rsidP="006357FF">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 xml:space="preserve">Благодаря на г-н Недев. Госпожа Магдалина Илиева. </w:t>
      </w:r>
    </w:p>
    <w:p w14:paraId="6BA209D1" w14:textId="77777777" w:rsidR="00A5651C" w:rsidRPr="008A11C5" w:rsidRDefault="00A5651C"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Г-жа Магдалина Илиева: </w:t>
      </w:r>
      <w:r w:rsidR="006714A5" w:rsidRPr="008A11C5">
        <w:rPr>
          <w:rFonts w:ascii="Times New Roman" w:hAnsi="Times New Roman" w:cs="Times New Roman"/>
          <w:sz w:val="24"/>
          <w:szCs w:val="24"/>
        </w:rPr>
        <w:t xml:space="preserve">Исках само да допълня, че тази сума за паркиране, която предлагаме тя не се ползва само за подобряване на въздуха, както чувах някои да казват. Тази сума ще се ползва за ремонти на улици, за ремонти на тротоари и имайте </w:t>
      </w:r>
      <w:proofErr w:type="spellStart"/>
      <w:r w:rsidR="006714A5" w:rsidRPr="008A11C5">
        <w:rPr>
          <w:rFonts w:ascii="Times New Roman" w:hAnsi="Times New Roman" w:cs="Times New Roman"/>
          <w:sz w:val="24"/>
          <w:szCs w:val="24"/>
        </w:rPr>
        <w:t>впредвид</w:t>
      </w:r>
      <w:proofErr w:type="spellEnd"/>
      <w:r w:rsidR="006714A5" w:rsidRPr="008A11C5">
        <w:rPr>
          <w:rFonts w:ascii="Times New Roman" w:hAnsi="Times New Roman" w:cs="Times New Roman"/>
          <w:sz w:val="24"/>
          <w:szCs w:val="24"/>
        </w:rPr>
        <w:t xml:space="preserve">, че този заем, който беше теглен преди не знам колко години точно започна да се изплаща едва тази година. Така ли е? (коментар от зала не се чува) От нас. Ние сега тепърва трябва да мислим как ще изплащаме тоя заем и колко още много остава да </w:t>
      </w:r>
      <w:proofErr w:type="spellStart"/>
      <w:r w:rsidR="006714A5" w:rsidRPr="008A11C5">
        <w:rPr>
          <w:rFonts w:ascii="Times New Roman" w:hAnsi="Times New Roman" w:cs="Times New Roman"/>
          <w:sz w:val="24"/>
          <w:szCs w:val="24"/>
        </w:rPr>
        <w:t>отремонтираме</w:t>
      </w:r>
      <w:proofErr w:type="spellEnd"/>
      <w:r w:rsidR="006714A5" w:rsidRPr="008A11C5">
        <w:rPr>
          <w:rFonts w:ascii="Times New Roman" w:hAnsi="Times New Roman" w:cs="Times New Roman"/>
          <w:sz w:val="24"/>
          <w:szCs w:val="24"/>
        </w:rPr>
        <w:t xml:space="preserve">. </w:t>
      </w:r>
    </w:p>
    <w:p w14:paraId="425F8957" w14:textId="77777777" w:rsidR="006714A5" w:rsidRPr="008A11C5" w:rsidRDefault="006714A5"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sz w:val="24"/>
          <w:szCs w:val="24"/>
        </w:rPr>
        <w:t xml:space="preserve">Благодаря на г-жа Илиева. Кметът на Община Русе има заявено изказване, заповядайте, господин Кмет. </w:t>
      </w:r>
    </w:p>
    <w:p w14:paraId="6624B687" w14:textId="5823F8A4" w:rsidR="006714A5" w:rsidRPr="008A11C5" w:rsidRDefault="006714A5" w:rsidP="006357FF">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Г-н Пенчо Милков:</w:t>
      </w:r>
      <w:r w:rsidRPr="008A11C5">
        <w:rPr>
          <w:rFonts w:ascii="Times New Roman" w:hAnsi="Times New Roman" w:cs="Times New Roman"/>
          <w:sz w:val="24"/>
          <w:szCs w:val="24"/>
        </w:rPr>
        <w:t xml:space="preserve"> Уважаеми общински съветници, уважаеми граждани, понеже изборите наближават чуваме и такива изказвания. Понеже има хора, които нямат идеология, нямат мелодия, нямат символ те си свиват </w:t>
      </w:r>
      <w:proofErr w:type="spellStart"/>
      <w:r w:rsidRPr="008A11C5">
        <w:rPr>
          <w:rFonts w:ascii="Times New Roman" w:hAnsi="Times New Roman" w:cs="Times New Roman"/>
          <w:sz w:val="24"/>
          <w:szCs w:val="24"/>
        </w:rPr>
        <w:t>юмручетата</w:t>
      </w:r>
      <w:proofErr w:type="spellEnd"/>
      <w:r w:rsidRPr="008A11C5">
        <w:rPr>
          <w:rFonts w:ascii="Times New Roman" w:hAnsi="Times New Roman" w:cs="Times New Roman"/>
          <w:sz w:val="24"/>
          <w:szCs w:val="24"/>
        </w:rPr>
        <w:t xml:space="preserve"> малките като плюят, като мразят, като делят хората на цветове и ще ги слушате от тук насетне много пъти. Те няма идеология, те нямат идеи. Хора, които бяха общински съветници, хора, които участваха в правителство, хора, които бяха в областна управа днеска </w:t>
      </w:r>
      <w:proofErr w:type="spellStart"/>
      <w:r w:rsidRPr="008A11C5">
        <w:rPr>
          <w:rFonts w:ascii="Times New Roman" w:hAnsi="Times New Roman" w:cs="Times New Roman"/>
          <w:sz w:val="24"/>
          <w:szCs w:val="24"/>
        </w:rPr>
        <w:t>менторстват</w:t>
      </w:r>
      <w:proofErr w:type="spellEnd"/>
      <w:r w:rsidRPr="008A11C5">
        <w:rPr>
          <w:rFonts w:ascii="Times New Roman" w:hAnsi="Times New Roman" w:cs="Times New Roman"/>
          <w:sz w:val="24"/>
          <w:szCs w:val="24"/>
        </w:rPr>
        <w:t xml:space="preserve"> и ни </w:t>
      </w:r>
      <w:r w:rsidRPr="008A11C5">
        <w:rPr>
          <w:rFonts w:ascii="Times New Roman" w:hAnsi="Times New Roman" w:cs="Times New Roman"/>
          <w:sz w:val="24"/>
          <w:szCs w:val="24"/>
        </w:rPr>
        <w:lastRenderedPageBreak/>
        <w:t xml:space="preserve">делят непрекъснато. Хора, които два мандата тука гласуваха като гумен печат. Хора, които в момента са в управлението на държавата, да ги попитам за 11 месеца за град Русе освен </w:t>
      </w:r>
      <w:proofErr w:type="spellStart"/>
      <w:r w:rsidRPr="008A11C5">
        <w:rPr>
          <w:rFonts w:ascii="Times New Roman" w:hAnsi="Times New Roman" w:cs="Times New Roman"/>
          <w:sz w:val="24"/>
          <w:szCs w:val="24"/>
        </w:rPr>
        <w:t>остроумици</w:t>
      </w:r>
      <w:proofErr w:type="spellEnd"/>
      <w:r w:rsidRPr="008A11C5">
        <w:rPr>
          <w:rFonts w:ascii="Times New Roman" w:hAnsi="Times New Roman" w:cs="Times New Roman"/>
          <w:sz w:val="24"/>
          <w:szCs w:val="24"/>
        </w:rPr>
        <w:t xml:space="preserve"> нещо друго и </w:t>
      </w:r>
      <w:proofErr w:type="spellStart"/>
      <w:r w:rsidRPr="008A11C5">
        <w:rPr>
          <w:rFonts w:ascii="Times New Roman" w:hAnsi="Times New Roman" w:cs="Times New Roman"/>
          <w:sz w:val="24"/>
          <w:szCs w:val="24"/>
        </w:rPr>
        <w:t>плювни</w:t>
      </w:r>
      <w:proofErr w:type="spellEnd"/>
      <w:r w:rsidRPr="008A11C5">
        <w:rPr>
          <w:rFonts w:ascii="Times New Roman" w:hAnsi="Times New Roman" w:cs="Times New Roman"/>
          <w:sz w:val="24"/>
          <w:szCs w:val="24"/>
        </w:rPr>
        <w:t xml:space="preserve"> по кмета, и </w:t>
      </w:r>
      <w:proofErr w:type="spellStart"/>
      <w:r w:rsidRPr="008A11C5">
        <w:rPr>
          <w:rFonts w:ascii="Times New Roman" w:hAnsi="Times New Roman" w:cs="Times New Roman"/>
          <w:sz w:val="24"/>
          <w:szCs w:val="24"/>
        </w:rPr>
        <w:t>тролове</w:t>
      </w:r>
      <w:proofErr w:type="spellEnd"/>
      <w:r w:rsidRPr="008A11C5">
        <w:rPr>
          <w:rFonts w:ascii="Times New Roman" w:hAnsi="Times New Roman" w:cs="Times New Roman"/>
          <w:sz w:val="24"/>
          <w:szCs w:val="24"/>
        </w:rPr>
        <w:t xml:space="preserve">, и статии платени, нещо друго донесохте ли вие на град Русе държавното управление в ръцете ви, освен </w:t>
      </w:r>
      <w:proofErr w:type="spellStart"/>
      <w:r w:rsidRPr="008A11C5">
        <w:rPr>
          <w:rFonts w:ascii="Times New Roman" w:hAnsi="Times New Roman" w:cs="Times New Roman"/>
          <w:sz w:val="24"/>
          <w:szCs w:val="24"/>
        </w:rPr>
        <w:t>остроумици</w:t>
      </w:r>
      <w:proofErr w:type="spellEnd"/>
      <w:r w:rsidRPr="008A11C5">
        <w:rPr>
          <w:rFonts w:ascii="Times New Roman" w:hAnsi="Times New Roman" w:cs="Times New Roman"/>
          <w:sz w:val="24"/>
          <w:szCs w:val="24"/>
        </w:rPr>
        <w:t xml:space="preserve">, освен да ви слушаме </w:t>
      </w:r>
      <w:proofErr w:type="spellStart"/>
      <w:r w:rsidRPr="008A11C5">
        <w:rPr>
          <w:rFonts w:ascii="Times New Roman" w:hAnsi="Times New Roman" w:cs="Times New Roman"/>
          <w:sz w:val="24"/>
          <w:szCs w:val="24"/>
        </w:rPr>
        <w:t>остроумиците</w:t>
      </w:r>
      <w:proofErr w:type="spellEnd"/>
      <w:r w:rsidRPr="008A11C5">
        <w:rPr>
          <w:rFonts w:ascii="Times New Roman" w:hAnsi="Times New Roman" w:cs="Times New Roman"/>
          <w:sz w:val="24"/>
          <w:szCs w:val="24"/>
        </w:rPr>
        <w:t xml:space="preserve">? Днеска написаните речи, актьора най-цветущ да стане пак по всички теми да разбира, да каже всичко, най-хубаво заучените реплики подготвени и съгласувани. Хората с еднаквите въпроси актуални. Хора, те подават еднакви актуални въпроси, еднакви, написани от някой друг и отдолу подписани от съгласувалия ги. За такава организация говорим. Вие, заради които хората са пол улиците в момента, вие, които държите държавното управление и два мандата тука управлявате ще ми четете менторски, морални тези. Какви били празни магазините в момента, празни са и града е празен, и кварталите са празни, но </w:t>
      </w:r>
      <w:r w:rsidR="005B4E91" w:rsidRPr="008A11C5">
        <w:rPr>
          <w:rFonts w:ascii="Times New Roman" w:hAnsi="Times New Roman" w:cs="Times New Roman"/>
          <w:sz w:val="24"/>
          <w:szCs w:val="24"/>
        </w:rPr>
        <w:t>това беше мое говорене, защото вие два мандата в Русе управлявате. И ще ви кажа нещо хубаво за вас, не можете сами да се справите, защото държавата два мандата за Русе нищо не направи. Защото северната столица е Русе, на България е Русе, но не е любимеца град Бургас, нали? И да стане председателя на групата на управляващата в държавата партия да ми каже, че вече и със Стара Загора не мога да се сравнявам, как пък така, вие като искате не се сравнявайте със Стара Загора. Не само се сравняваме, не само сме изучили техните модели, а измисляме много по-добри и магазините са празни, защото 30 на 100 от средствата в предходните програмни периоди са за Северна България и 70 на 100 за Южна. И Стоилов да ви е пак кмет, пак щяха да са празни магазините, защото държавното управление трябва да е свързано с град Русе. А това в момента, което говорите показва и цялото ви поведение една година назад, че вие се възприемате не като хора, които имате Министерски съвет и мнозинство в Народното събрание, а като хора, к</w:t>
      </w:r>
      <w:r w:rsidR="00593524" w:rsidRPr="008A11C5">
        <w:rPr>
          <w:rFonts w:ascii="Times New Roman" w:hAnsi="Times New Roman" w:cs="Times New Roman"/>
          <w:sz w:val="24"/>
          <w:szCs w:val="24"/>
        </w:rPr>
        <w:t xml:space="preserve">оито само казват </w:t>
      </w:r>
      <w:proofErr w:type="spellStart"/>
      <w:r w:rsidR="00593524" w:rsidRPr="008A11C5">
        <w:rPr>
          <w:rFonts w:ascii="Times New Roman" w:hAnsi="Times New Roman" w:cs="Times New Roman"/>
          <w:sz w:val="24"/>
          <w:szCs w:val="24"/>
        </w:rPr>
        <w:t>остроумици</w:t>
      </w:r>
      <w:proofErr w:type="spellEnd"/>
      <w:r w:rsidR="00593524" w:rsidRPr="008A11C5">
        <w:rPr>
          <w:rFonts w:ascii="Times New Roman" w:hAnsi="Times New Roman" w:cs="Times New Roman"/>
          <w:sz w:val="24"/>
          <w:szCs w:val="24"/>
        </w:rPr>
        <w:t xml:space="preserve">. Русе е силен, заради солидарността на хората и ще бъде толкова силен, колкото са солидарни русенци. Вчера министърът ни каза да се оправяме сами, ние да си купуваме инсталация, да си купуваме необходимата техника. Това нещо не ви ли, под някаква форма, нещо някак си така вътрешно, правителството да е ваше ... Значи днеска ние ще си купим инсталация за въздуха ... (коментар от зала не е чува) Няма ВМРО, г-жо Николова, има Министерски съвет на Република България, има Министерски съвет на Република България и мнозинството е ваше. Нещо, някак си, нещо някак по тази тема да говорим, не дайте отново за сини и червени да говорим, за зарята и за комунизма, защото така мъничките </w:t>
      </w:r>
      <w:proofErr w:type="spellStart"/>
      <w:r w:rsidR="00593524" w:rsidRPr="008A11C5">
        <w:rPr>
          <w:rFonts w:ascii="Times New Roman" w:hAnsi="Times New Roman" w:cs="Times New Roman"/>
          <w:sz w:val="24"/>
          <w:szCs w:val="24"/>
        </w:rPr>
        <w:t>юмручета</w:t>
      </w:r>
      <w:proofErr w:type="spellEnd"/>
      <w:r w:rsidR="00593524" w:rsidRPr="008A11C5">
        <w:rPr>
          <w:rFonts w:ascii="Times New Roman" w:hAnsi="Times New Roman" w:cs="Times New Roman"/>
          <w:sz w:val="24"/>
          <w:szCs w:val="24"/>
        </w:rPr>
        <w:t xml:space="preserve"> ще станат по-силни. Вижте, солидарността на хората прави общините. Общините са създадени преди да съществуват държавите, защото определени хора са готови да съберат усилия и да решат заедно едни проблеми. Как може да се характеризира поведението на хора, които в цялото си управл</w:t>
      </w:r>
      <w:r w:rsidR="00273F21" w:rsidRPr="008A11C5">
        <w:rPr>
          <w:rFonts w:ascii="Times New Roman" w:hAnsi="Times New Roman" w:cs="Times New Roman"/>
          <w:sz w:val="24"/>
          <w:szCs w:val="24"/>
        </w:rPr>
        <w:t>е</w:t>
      </w:r>
      <w:r w:rsidR="00593524" w:rsidRPr="008A11C5">
        <w:rPr>
          <w:rFonts w:ascii="Times New Roman" w:hAnsi="Times New Roman" w:cs="Times New Roman"/>
          <w:sz w:val="24"/>
          <w:szCs w:val="24"/>
        </w:rPr>
        <w:t xml:space="preserve">ние не актуализират таксите? Политическа лъжа. Политическа лъже е от 2012 г. да подкарваш хората да плащат такси, които не могат да платят </w:t>
      </w:r>
      <w:r w:rsidR="00273F21" w:rsidRPr="008A11C5">
        <w:rPr>
          <w:rFonts w:ascii="Times New Roman" w:hAnsi="Times New Roman" w:cs="Times New Roman"/>
          <w:sz w:val="24"/>
          <w:szCs w:val="24"/>
        </w:rPr>
        <w:t>възнагражденията</w:t>
      </w:r>
      <w:r w:rsidR="00593524" w:rsidRPr="008A11C5">
        <w:rPr>
          <w:rFonts w:ascii="Times New Roman" w:hAnsi="Times New Roman" w:cs="Times New Roman"/>
          <w:sz w:val="24"/>
          <w:szCs w:val="24"/>
        </w:rPr>
        <w:t xml:space="preserve"> на служителите, които работят за това нещо. Тока, цените на хартията, тонерите, всичко се качва. Обясни ви </w:t>
      </w:r>
      <w:r w:rsidR="00E45A49" w:rsidRPr="008A11C5">
        <w:rPr>
          <w:rFonts w:ascii="Times New Roman" w:hAnsi="Times New Roman" w:cs="Times New Roman"/>
          <w:sz w:val="24"/>
          <w:szCs w:val="24"/>
        </w:rPr>
        <w:t>служителя</w:t>
      </w:r>
      <w:r w:rsidR="00593524" w:rsidRPr="008A11C5">
        <w:rPr>
          <w:rFonts w:ascii="Times New Roman" w:hAnsi="Times New Roman" w:cs="Times New Roman"/>
          <w:sz w:val="24"/>
          <w:szCs w:val="24"/>
        </w:rPr>
        <w:t xml:space="preserve"> от 3 лева, става 5 лева. Какви 15? Въвежда се 15 абсолютно нова такса за хора, които искат да стане веднага, веднага. И тука юристите, предходния кмет г-жа Николова много добре знае, че </w:t>
      </w:r>
      <w:r w:rsidR="00273F21" w:rsidRPr="008A11C5">
        <w:rPr>
          <w:rFonts w:ascii="Times New Roman" w:hAnsi="Times New Roman" w:cs="Times New Roman"/>
          <w:sz w:val="24"/>
          <w:szCs w:val="24"/>
        </w:rPr>
        <w:t>удостоверението</w:t>
      </w:r>
      <w:r w:rsidR="00593524" w:rsidRPr="008A11C5">
        <w:rPr>
          <w:rFonts w:ascii="Times New Roman" w:hAnsi="Times New Roman" w:cs="Times New Roman"/>
          <w:sz w:val="24"/>
          <w:szCs w:val="24"/>
        </w:rPr>
        <w:t xml:space="preserve"> за наследници не е да го принтираш, а служителя носи отговорност да определи кръга на наследниците, не по заявлението на човека, а да прецени от Националната база данни кои са наследниците и да издаде документ със </w:t>
      </w:r>
      <w:r w:rsidR="00593524" w:rsidRPr="008A11C5">
        <w:rPr>
          <w:rFonts w:ascii="Times New Roman" w:hAnsi="Times New Roman" w:cs="Times New Roman"/>
          <w:sz w:val="24"/>
          <w:szCs w:val="24"/>
        </w:rPr>
        <w:lastRenderedPageBreak/>
        <w:t xml:space="preserve">сериозни правни последици. </w:t>
      </w:r>
      <w:r w:rsidR="00273F21" w:rsidRPr="008A11C5">
        <w:rPr>
          <w:rFonts w:ascii="Times New Roman" w:hAnsi="Times New Roman" w:cs="Times New Roman"/>
          <w:sz w:val="24"/>
          <w:szCs w:val="24"/>
        </w:rPr>
        <w:t xml:space="preserve">Така, че изключителна спекулация били ... и ако ще ми говорите дали с актуализация на такса от 3 и 5 лева Русе ще си стъпи икономически или няма да стъпи, тежко ни и горко, ако ни управлявате. Управлявани от ГЕРБ градове: столица, Варна, Пловдив, Габрово, Шумен, Смолян, да ви кажа ли изненадата каква е, че с намалението на таксите, за които вие говорите те го намаляват, но с тяхното намаление и нашето увеличение ние сме в някои от градовете с пъти по-ниски такси. Защо? Защото тук е имало политическа лъжа 8 години, политическа лъжа, не ви вдигам таксите. Ами как да не ги вдигаш, дори тока се вдига всяка година 2 пъти, 2%, 3%, а не да дойде някой и да изпие горчивата чаша. Да каже на всички, мили хора от 2012-та осем години не са ви вдигани таксите и аз съм най-лошия човек на света и от 3 лева правя свидетелството 5. И да ми става да ми обобщава комунистите какво правели. Супер, супер, супер оригинално, невероятно задълбочено, това не може така да продължава. Ако градовете сами ще се справят значи ние живеем във феодализма. Държавата е заприличала на </w:t>
      </w:r>
      <w:proofErr w:type="spellStart"/>
      <w:r w:rsidR="00273F21" w:rsidRPr="008A11C5">
        <w:rPr>
          <w:rFonts w:ascii="Times New Roman" w:hAnsi="Times New Roman" w:cs="Times New Roman"/>
          <w:sz w:val="24"/>
          <w:szCs w:val="24"/>
        </w:rPr>
        <w:t>ефервесцентна</w:t>
      </w:r>
      <w:proofErr w:type="spellEnd"/>
      <w:r w:rsidR="00273F21" w:rsidRPr="008A11C5">
        <w:rPr>
          <w:rFonts w:ascii="Times New Roman" w:hAnsi="Times New Roman" w:cs="Times New Roman"/>
          <w:sz w:val="24"/>
          <w:szCs w:val="24"/>
        </w:rPr>
        <w:t xml:space="preserve"> таблетка и се разпада и то не защото хората са по улиците, защото държавата се отказва от свои отговорности, натоварва кметовете с нови отговорности. Аз съм се изказал в Народното събрание без да знам, че ще бъда кмет на общината и след това Стоилов ми е благодарил, защото товареха общината с нови и нови отговорности, по всевъзможни специални закони, без да ни дадат пари. Знаят ли гражданите, че кмета на Русе трябва да следи, ако се изпълнява </w:t>
      </w:r>
      <w:r w:rsidR="0077788A" w:rsidRPr="008A11C5">
        <w:rPr>
          <w:rFonts w:ascii="Times New Roman" w:hAnsi="Times New Roman" w:cs="Times New Roman"/>
          <w:sz w:val="24"/>
          <w:szCs w:val="24"/>
        </w:rPr>
        <w:t xml:space="preserve">концерт в града за авторското право дали изпълнителя случайно Миро онзи ден не изпял на Любо някоя песен и да му състави акт, това го наложиха организациите за колективна защита на права. И много други права, задължения за общините, съответно всичко това го плащаме ние гражданите без да ни се дава от държавата средства. Затова ви говоря за солидарността, защото кмета просто обединява на всички възможностите и носи отговорността за определен период от време, за да може да ги </w:t>
      </w:r>
      <w:proofErr w:type="spellStart"/>
      <w:r w:rsidR="0077788A" w:rsidRPr="008A11C5">
        <w:rPr>
          <w:rFonts w:ascii="Times New Roman" w:hAnsi="Times New Roman" w:cs="Times New Roman"/>
          <w:sz w:val="24"/>
          <w:szCs w:val="24"/>
        </w:rPr>
        <w:t>целеустреми</w:t>
      </w:r>
      <w:proofErr w:type="spellEnd"/>
      <w:r w:rsidR="0077788A" w:rsidRPr="008A11C5">
        <w:rPr>
          <w:rFonts w:ascii="Times New Roman" w:hAnsi="Times New Roman" w:cs="Times New Roman"/>
          <w:sz w:val="24"/>
          <w:szCs w:val="24"/>
        </w:rPr>
        <w:t xml:space="preserve">. Цените на строителните услуги били смешни, ами госпожо на 2 януари назначихме строителни работници. Знаете ли, че в доклада на предходния ръководител на „Комунални дейности“ основния му проблем беше, че тече покрива и трябваше да наема частна фирма да го оправи. Защо първият момент, в който ние имаме строителни работници, способност да влезем във всяка детска градина, във всяко училище и легитимно да извършим услуга на всеки един, защото общината разполага с тези способности и искам да носят пари за вас, за гражданите слагаме едни такси и започват отново било смешно. Хич не е смешно, а е новина, че общината има такава способност и ще я оценим, и ще я предоставим, и ще я увеличаваме догодина с бюджета, с нови машини и съоръжения. По време на пресконференцията вчера на колегите защитавахте правата на ресторантьорите, смешно е, щото ресторантьорите най-вероятно не знаеха какво ще говорите. </w:t>
      </w:r>
      <w:r w:rsidR="009761E7" w:rsidRPr="008A11C5">
        <w:rPr>
          <w:rFonts w:ascii="Times New Roman" w:hAnsi="Times New Roman" w:cs="Times New Roman"/>
          <w:sz w:val="24"/>
          <w:szCs w:val="24"/>
        </w:rPr>
        <w:t>И п</w:t>
      </w:r>
      <w:r w:rsidR="0077788A" w:rsidRPr="008A11C5">
        <w:rPr>
          <w:rFonts w:ascii="Times New Roman" w:hAnsi="Times New Roman" w:cs="Times New Roman"/>
          <w:sz w:val="24"/>
          <w:szCs w:val="24"/>
        </w:rPr>
        <w:t xml:space="preserve">редходният ден още </w:t>
      </w:r>
      <w:r w:rsidR="009761E7" w:rsidRPr="008A11C5">
        <w:rPr>
          <w:rFonts w:ascii="Times New Roman" w:hAnsi="Times New Roman" w:cs="Times New Roman"/>
          <w:sz w:val="24"/>
          <w:szCs w:val="24"/>
        </w:rPr>
        <w:t>бяхме приключили срещата</w:t>
      </w:r>
      <w:r w:rsidR="0018442A" w:rsidRPr="008A11C5">
        <w:rPr>
          <w:rFonts w:ascii="Times New Roman" w:hAnsi="Times New Roman" w:cs="Times New Roman"/>
          <w:sz w:val="24"/>
          <w:szCs w:val="24"/>
        </w:rPr>
        <w:t xml:space="preserve"> с тях, те си бяха оттеглили предложението, ние се вслушахме, продължаваме съвместно да работим. Разберете, политиканство е да не следиш актовете, които се внасят, да не следиш актуалната политическа обстановка и да станеш просто да си кажеш това, което ти е написано или просто трябва да го кажеш, защото политиката била такава и след сесията да шушнеш на кмета, ама нищо лично. Няма нищо лично. Абсолютно лично е и това го казвам на всички. </w:t>
      </w:r>
      <w:r w:rsidR="005B726A" w:rsidRPr="008A11C5">
        <w:rPr>
          <w:rFonts w:ascii="Times New Roman" w:hAnsi="Times New Roman" w:cs="Times New Roman"/>
          <w:sz w:val="24"/>
          <w:szCs w:val="24"/>
        </w:rPr>
        <w:t xml:space="preserve">С паркингът в спортната зала, ами хора, защо не казахте този паркинг защо от дупка стана паркинг? Кой даде 9 милиона за този паркинг? Една държава, която тогава беше …, кмета Стоилов беше опозиционен като кмета Милков, само че кмета Стоилов получи 9 милиона </w:t>
      </w:r>
      <w:r w:rsidR="005B726A" w:rsidRPr="008A11C5">
        <w:rPr>
          <w:rFonts w:ascii="Times New Roman" w:hAnsi="Times New Roman" w:cs="Times New Roman"/>
          <w:sz w:val="24"/>
          <w:szCs w:val="24"/>
        </w:rPr>
        <w:lastRenderedPageBreak/>
        <w:t xml:space="preserve">и тука се изправи и каза от кого ги е получил, бях ей там седнал общински съветник. С тези 9 милиона дадени на община Русе се закупи от проектното дружество гаражите, те станаха наши. Друг е въпроса, че после пак вие гласувайки като гумен печат ги дадохте тия гаражи да обезпечат 16 милионен кредит пак на проектното дружество, незнайно защо, но това е гараж на спортната зала. И там, когато се провежда състезание не прилича на Русе някак си автомобилите да спират на паркинга на Мосю Бриколаж и Кауфланд. Трябва да има гараж на спортната зала и ако някой получи право да паркира, както сме давали на институции или на хора ни трябват такива паркинги, с права за паркиране да се разстила дотолкова, че … Да, аз съм в квартал „Възраждане“, нямам гараж, ако за 50 лева ви е вашата сметка, всичките гаражи в квартал „Възраждане“ са над 50 лв., всичките хора трябва да се изсипят да дойдат в Спортната зала. И при състезание къде ще спрат? Вижте, приканвам ви за пореден път, говоря ви изключително уважително, но начина, по който подхождате към управлението на града, към функцията си на общински съветници може би не сте </w:t>
      </w:r>
      <w:r w:rsidR="00E45A49" w:rsidRPr="008A11C5">
        <w:rPr>
          <w:rFonts w:ascii="Times New Roman" w:hAnsi="Times New Roman" w:cs="Times New Roman"/>
          <w:sz w:val="24"/>
          <w:szCs w:val="24"/>
        </w:rPr>
        <w:t>свикнали</w:t>
      </w:r>
      <w:r w:rsidR="005B726A" w:rsidRPr="008A11C5">
        <w:rPr>
          <w:rFonts w:ascii="Times New Roman" w:hAnsi="Times New Roman" w:cs="Times New Roman"/>
          <w:sz w:val="24"/>
          <w:szCs w:val="24"/>
        </w:rPr>
        <w:t xml:space="preserve"> да работите в опозиция. Аз съм работил само в опозиция, само в опозиция и като общински съветник, и като народен представител. Никога, никога в моят политически живот не съм говорил на кмета Стоилов, на министър, на ти или неуважително, винаги съм се подготвял, винаги съм прочитал материалите и някак си очаквах, защото в Народното събрание го виждах във вашите колеги, взаимно уважение, взаимно зачитане. Защото, когато аз говорех в Наро</w:t>
      </w:r>
      <w:r w:rsidR="00E45A49" w:rsidRPr="008A11C5">
        <w:rPr>
          <w:rFonts w:ascii="Times New Roman" w:hAnsi="Times New Roman" w:cs="Times New Roman"/>
          <w:sz w:val="24"/>
          <w:szCs w:val="24"/>
        </w:rPr>
        <w:t>д</w:t>
      </w:r>
      <w:r w:rsidR="005B726A" w:rsidRPr="008A11C5">
        <w:rPr>
          <w:rFonts w:ascii="Times New Roman" w:hAnsi="Times New Roman" w:cs="Times New Roman"/>
          <w:sz w:val="24"/>
          <w:szCs w:val="24"/>
        </w:rPr>
        <w:t>ното събрание на групата на ГЕРБ те ме слушаха, по комисии, в зала и такова чудо като тука го няма никъде. И ако имате амбиции да отиде там израстете, защото сте неадекватни в поведенческо отношение</w:t>
      </w:r>
      <w:r w:rsidR="00E45A49" w:rsidRPr="008A11C5">
        <w:rPr>
          <w:rFonts w:ascii="Times New Roman" w:hAnsi="Times New Roman" w:cs="Times New Roman"/>
          <w:sz w:val="24"/>
          <w:szCs w:val="24"/>
        </w:rPr>
        <w:t xml:space="preserve">. </w:t>
      </w:r>
      <w:proofErr w:type="spellStart"/>
      <w:r w:rsidR="00E45A49" w:rsidRPr="008A11C5">
        <w:rPr>
          <w:rFonts w:ascii="Times New Roman" w:hAnsi="Times New Roman" w:cs="Times New Roman"/>
          <w:sz w:val="24"/>
          <w:szCs w:val="24"/>
        </w:rPr>
        <w:t>Изкючително</w:t>
      </w:r>
      <w:proofErr w:type="spellEnd"/>
      <w:r w:rsidR="00E45A49" w:rsidRPr="008A11C5">
        <w:rPr>
          <w:rFonts w:ascii="Times New Roman" w:hAnsi="Times New Roman" w:cs="Times New Roman"/>
          <w:sz w:val="24"/>
          <w:szCs w:val="24"/>
        </w:rPr>
        <w:t xml:space="preserve"> ви казвам … Липсвах на предната сесия, изгледах предната сесия, няма нужда да се възмущавате, просто вие гледайте 8 часа една сесия си я пуснете отново, за да видите за какво става дума. Предлага ви се наредба, изменения със сметки качени в интернет на всички граждани, предлага ви се да актуализирате цени на такси, които от 12-та година или от 8-ма година не са пипани. И какво чух тука? За кметът, за комунистите и за това. Извинявайте, аз за времето, за което говорите съм стигнал до </w:t>
      </w:r>
      <w:proofErr w:type="spellStart"/>
      <w:r w:rsidR="00E45A49" w:rsidRPr="008A11C5">
        <w:rPr>
          <w:rFonts w:ascii="Times New Roman" w:hAnsi="Times New Roman" w:cs="Times New Roman"/>
          <w:sz w:val="24"/>
          <w:szCs w:val="24"/>
        </w:rPr>
        <w:t>пионерче</w:t>
      </w:r>
      <w:proofErr w:type="spellEnd"/>
      <w:r w:rsidR="00E45A49" w:rsidRPr="008A11C5">
        <w:rPr>
          <w:rFonts w:ascii="Times New Roman" w:hAnsi="Times New Roman" w:cs="Times New Roman"/>
          <w:sz w:val="24"/>
          <w:szCs w:val="24"/>
        </w:rPr>
        <w:t xml:space="preserve">, а тука ментори и ваши колеги до много по-високи степени в партийната йерархия. Така, че … И партийни секретари и да ви кажа, айде спрете, защото в България има гражданска война от …, след Първата световна война и нашите деди са се избивали и от едната, и от другата страна. Говоря ви за единение и ви го показвам, за единение. Нито един не съм посочил с пръст кой е десен, кой е ляв, кой е жена, кой е мъж. Ако можете да го достигнете това единение като личности го покажете, моите ръце са протегнати. </w:t>
      </w:r>
    </w:p>
    <w:p w14:paraId="7D4A989C" w14:textId="2B781690" w:rsidR="00E45A49" w:rsidRPr="008A11C5" w:rsidRDefault="00E45A49"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bCs/>
          <w:sz w:val="24"/>
          <w:szCs w:val="24"/>
        </w:rPr>
        <w:t xml:space="preserve">Благодаря на господин кмета. (коментар от зала не се чува) Момент, реплика за г-жа Кръстева. Господин Станчев, Вие какво искате точно … (коментар от зала не се чува) Добре, в такъв случай втората реплика е за г-н Станчев, тъй като от една група може само … (коментар от зала не се чува) Да, обаче реплики могат да се довършат … Заповядайте, госпожо Кръстева. </w:t>
      </w:r>
    </w:p>
    <w:p w14:paraId="39066CC0" w14:textId="21E9D3AB" w:rsidR="00E45A49" w:rsidRPr="008A11C5" w:rsidRDefault="00E45A49"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sz w:val="24"/>
          <w:szCs w:val="24"/>
        </w:rPr>
        <w:tab/>
        <w:t>Г-жа Наталия Кръстева</w:t>
      </w:r>
      <w:r w:rsidR="00DC5F76" w:rsidRPr="008A11C5">
        <w:rPr>
          <w:rFonts w:ascii="Times New Roman" w:hAnsi="Times New Roman" w:cs="Times New Roman"/>
          <w:b/>
          <w:sz w:val="24"/>
          <w:szCs w:val="24"/>
        </w:rPr>
        <w:t xml:space="preserve"> /реплика/</w:t>
      </w:r>
      <w:r w:rsidRPr="008A11C5">
        <w:rPr>
          <w:rFonts w:ascii="Times New Roman" w:hAnsi="Times New Roman" w:cs="Times New Roman"/>
          <w:b/>
          <w:sz w:val="24"/>
          <w:szCs w:val="24"/>
        </w:rPr>
        <w:t xml:space="preserve">: </w:t>
      </w:r>
      <w:r w:rsidRPr="008A11C5">
        <w:rPr>
          <w:rFonts w:ascii="Times New Roman" w:hAnsi="Times New Roman" w:cs="Times New Roman"/>
          <w:bCs/>
          <w:sz w:val="24"/>
          <w:szCs w:val="24"/>
        </w:rPr>
        <w:t xml:space="preserve">Господин Председател, аз ще Ви нарека уважаеми господин Милков, въпреки че съм потресена от Вашия изказ преди малко. Стоях си кротко, не взех отношение по точката, защото видях, че вече 2 часа дебатираме. Но, първо ще Ви така апелирам да се успокоите, такъв тон просто от кмет на тая трибуна, за какъвто претендирате Вие е недопустим. Уважително в никакъв случай не говорихте. Говорихте назидателно и като ментор. Господин Кмет, ще Ви напомня, че както Вие сте </w:t>
      </w:r>
      <w:r w:rsidRPr="008A11C5">
        <w:rPr>
          <w:rFonts w:ascii="Times New Roman" w:hAnsi="Times New Roman" w:cs="Times New Roman"/>
          <w:bCs/>
          <w:sz w:val="24"/>
          <w:szCs w:val="24"/>
        </w:rPr>
        <w:lastRenderedPageBreak/>
        <w:t>избран за кмет на Община Русе, така всички 51 човека в тази зала са избрани по същия начин от гражданите. Ние с Вас сме равнопоставени, не си позволявайте апелирам Ви такъв грозен тон. Квалификации, Вие обиждате само, това е стила явно на Вашата администрация, която видиш ли в очите на хората винаги изглежда като мъченик. Гумени печати, политически лъжи, бюджета не бил пипан, ами да … Защо да е пипан бюджета като през точно управлението на ГЕРБ винаги бюджета е бил изключително стабилен. Винаги хората са били спокойни за тяхната работа, не както в момента във Вашата администрация. Ако не беше смешно, бих казала щеше да е трагично. Признайте си, че не может</w:t>
      </w:r>
      <w:r w:rsidR="00DC5F76" w:rsidRPr="008A11C5">
        <w:rPr>
          <w:rFonts w:ascii="Times New Roman" w:hAnsi="Times New Roman" w:cs="Times New Roman"/>
          <w:bCs/>
          <w:sz w:val="24"/>
          <w:szCs w:val="24"/>
        </w:rPr>
        <w:t xml:space="preserve">е, държавата не ви е виновна, недейте … И вчера на пресконференциите помъчих се да Ви слушам, ами признавам си, че изтърпях една минута и изключих. Стига с вашия популизъм така спечелихте изборите. Излъгахте гражданите, че ще оправите въздуха на град Русе. </w:t>
      </w:r>
    </w:p>
    <w:p w14:paraId="6E52B579" w14:textId="71724E37" w:rsidR="00DC5F76" w:rsidRPr="008A11C5" w:rsidRDefault="00DC5F76"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Cs/>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bCs/>
          <w:sz w:val="24"/>
          <w:szCs w:val="24"/>
        </w:rPr>
        <w:t xml:space="preserve">Времето изтече. Господин Станчев за втора реплика. </w:t>
      </w:r>
    </w:p>
    <w:p w14:paraId="0677353A" w14:textId="420007AA" w:rsidR="00DC5F76" w:rsidRPr="008A11C5" w:rsidRDefault="00DC5F76"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sz w:val="24"/>
          <w:szCs w:val="24"/>
        </w:rPr>
        <w:tab/>
        <w:t xml:space="preserve">Г-н Станимир Станчев /реплика/: </w:t>
      </w:r>
      <w:r w:rsidRPr="008A11C5">
        <w:rPr>
          <w:rFonts w:ascii="Times New Roman" w:hAnsi="Times New Roman" w:cs="Times New Roman"/>
          <w:bCs/>
          <w:sz w:val="24"/>
          <w:szCs w:val="24"/>
        </w:rPr>
        <w:t xml:space="preserve">Ще започна отпърво с, уважаеми господин Кмете … (коментар от зала не се чува) </w:t>
      </w:r>
    </w:p>
    <w:p w14:paraId="6EA5DF22" w14:textId="77777777" w:rsidR="00DC5F76" w:rsidRPr="008A11C5" w:rsidRDefault="00DC5F76"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bCs/>
          <w:sz w:val="24"/>
          <w:szCs w:val="24"/>
        </w:rPr>
        <w:t xml:space="preserve">Моля за тишина. </w:t>
      </w:r>
    </w:p>
    <w:p w14:paraId="492F825A" w14:textId="2CEA74C0" w:rsidR="00DC5F76" w:rsidRPr="008A11C5" w:rsidRDefault="00DC5F76"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sz w:val="24"/>
          <w:szCs w:val="24"/>
        </w:rPr>
        <w:tab/>
        <w:t xml:space="preserve">Г-н Станимир Станчев: </w:t>
      </w:r>
      <w:r w:rsidRPr="008A11C5">
        <w:rPr>
          <w:rFonts w:ascii="Times New Roman" w:hAnsi="Times New Roman" w:cs="Times New Roman"/>
          <w:bCs/>
          <w:sz w:val="24"/>
          <w:szCs w:val="24"/>
        </w:rPr>
        <w:t xml:space="preserve">Второ, уважаеми колеги, скъпи русенци, една година, когато се изнервя един дебат по една или друга причина … </w:t>
      </w:r>
    </w:p>
    <w:p w14:paraId="730A9844" w14:textId="2F6AF2DF" w:rsidR="00DC5F76" w:rsidRPr="008A11C5" w:rsidRDefault="00DC5F76"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bCs/>
          <w:sz w:val="24"/>
          <w:szCs w:val="24"/>
        </w:rPr>
        <w:t xml:space="preserve">Господин Станчев, моля да правите реплика на кмета, а не изказване в случая. </w:t>
      </w:r>
    </w:p>
    <w:p w14:paraId="398DABFD" w14:textId="1E9BC450" w:rsidR="00DC5F76" w:rsidRPr="008A11C5" w:rsidRDefault="00DC5F76"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sz w:val="24"/>
          <w:szCs w:val="24"/>
        </w:rPr>
        <w:tab/>
        <w:t xml:space="preserve">Г-н Станимир Станчев: … </w:t>
      </w:r>
      <w:r w:rsidRPr="008A11C5">
        <w:rPr>
          <w:rFonts w:ascii="Times New Roman" w:hAnsi="Times New Roman" w:cs="Times New Roman"/>
          <w:bCs/>
          <w:sz w:val="24"/>
          <w:szCs w:val="24"/>
        </w:rPr>
        <w:t xml:space="preserve">Когато чува кметът неща, които не са в неговата, в неговите разбирания или той не ги приема като такива и започва една агресия. Господин Милков, говорили сме си преди време с Вас, че агресията и емоцията не е добър съветник. Прави ми впечатление, че доста пъти през тези 9-10 месеца ли колко станаха ще простите, ако съм неточен започват много тези неща да Ви служат като инструментариум при отправяне на изказване към нас колегите от общинския съвет. Искам да Ви напомня, че в никакъв случай ние не сме някакво по-различно ниво. Искам да Ви напомня, че никой от нас не бий по масата и не стиска малки </w:t>
      </w:r>
      <w:proofErr w:type="spellStart"/>
      <w:r w:rsidRPr="008A11C5">
        <w:rPr>
          <w:rFonts w:ascii="Times New Roman" w:hAnsi="Times New Roman" w:cs="Times New Roman"/>
          <w:bCs/>
          <w:sz w:val="24"/>
          <w:szCs w:val="24"/>
        </w:rPr>
        <w:t>юмручета</w:t>
      </w:r>
      <w:proofErr w:type="spellEnd"/>
      <w:r w:rsidRPr="008A11C5">
        <w:rPr>
          <w:rFonts w:ascii="Times New Roman" w:hAnsi="Times New Roman" w:cs="Times New Roman"/>
          <w:bCs/>
          <w:sz w:val="24"/>
          <w:szCs w:val="24"/>
        </w:rPr>
        <w:t xml:space="preserve">. Искам да Ви напомня, че доста хора имат кауза, имат и идеология. Да, тя е различна, нормално е да сме различни, не сме еднакви всички. Но поне аз не видях някой в залата да има агресия спрямо Вас и някой да си е изпускал, както вас нервите спрямо нас. И накрая ще завърша … </w:t>
      </w:r>
    </w:p>
    <w:p w14:paraId="4FBFEBE8" w14:textId="21090F2C" w:rsidR="00DC5F76" w:rsidRPr="008A11C5" w:rsidRDefault="00DC5F76"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bCs/>
          <w:sz w:val="24"/>
          <w:szCs w:val="24"/>
        </w:rPr>
        <w:t xml:space="preserve">Времето изтече. </w:t>
      </w:r>
    </w:p>
    <w:p w14:paraId="592A2485" w14:textId="1DDE3400" w:rsidR="00DC5F76" w:rsidRPr="008A11C5" w:rsidRDefault="00DC5F76"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sz w:val="24"/>
          <w:szCs w:val="24"/>
        </w:rPr>
        <w:tab/>
        <w:t xml:space="preserve">Г-н Станимир Станчев: </w:t>
      </w:r>
      <w:r w:rsidRPr="008A11C5">
        <w:rPr>
          <w:rFonts w:ascii="Times New Roman" w:hAnsi="Times New Roman" w:cs="Times New Roman"/>
          <w:bCs/>
          <w:sz w:val="24"/>
          <w:szCs w:val="24"/>
        </w:rPr>
        <w:t xml:space="preserve">… Когато вие се обявихте, че ще бъдете по-различни от предното управление, вие в момента това по никакъв начин не го показвате поне с поведение. </w:t>
      </w:r>
    </w:p>
    <w:p w14:paraId="64FD84D7" w14:textId="50B8B810" w:rsidR="00DC5F76" w:rsidRPr="008A11C5" w:rsidRDefault="00DC5F76"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bCs/>
          <w:sz w:val="24"/>
          <w:szCs w:val="24"/>
        </w:rPr>
        <w:t>Благодаря на господин Станчев. Уважаеми колеги, изчерпахме изказванията. Прис</w:t>
      </w:r>
      <w:r w:rsidR="00DB7736" w:rsidRPr="008A11C5">
        <w:rPr>
          <w:rFonts w:ascii="Times New Roman" w:hAnsi="Times New Roman" w:cs="Times New Roman"/>
          <w:bCs/>
          <w:sz w:val="24"/>
          <w:szCs w:val="24"/>
        </w:rPr>
        <w:t>т</w:t>
      </w:r>
      <w:r w:rsidRPr="008A11C5">
        <w:rPr>
          <w:rFonts w:ascii="Times New Roman" w:hAnsi="Times New Roman" w:cs="Times New Roman"/>
          <w:bCs/>
          <w:sz w:val="24"/>
          <w:szCs w:val="24"/>
        </w:rPr>
        <w:t>ъпваме към гласуване по точката. Първо ще гласуваме предложението на г-н Бедрос Пехливанян. Неговото предложение е таксата за лек автомобил да бъде 1 лев</w:t>
      </w:r>
      <w:r w:rsidR="00DB7736" w:rsidRPr="008A11C5">
        <w:rPr>
          <w:rFonts w:ascii="Times New Roman" w:hAnsi="Times New Roman" w:cs="Times New Roman"/>
          <w:bCs/>
          <w:sz w:val="24"/>
          <w:szCs w:val="24"/>
        </w:rPr>
        <w:t xml:space="preserve">, а предплатения месечен абонамент за подземния паркинг да бъде 60 лв. за Булстрад Арена … (коментар от зала не се чува) Да, ОЗК „Арена“ да бъде 60 лева с ДДС. Процедура на гласуване за предложението на г-н Пехливанян. </w:t>
      </w:r>
    </w:p>
    <w:p w14:paraId="6B304F2C" w14:textId="38085DAC" w:rsidR="00DB7736" w:rsidRPr="008A11C5" w:rsidRDefault="00DB7736" w:rsidP="006357FF">
      <w:pPr>
        <w:tabs>
          <w:tab w:val="left" w:pos="0"/>
        </w:tabs>
        <w:contextualSpacing/>
        <w:rPr>
          <w:rFonts w:ascii="Times New Roman" w:eastAsia="Calibri" w:hAnsi="Times New Roman" w:cs="Times New Roman"/>
          <w:b/>
          <w:sz w:val="24"/>
          <w:szCs w:val="24"/>
          <w:shd w:val="clear" w:color="auto" w:fill="FFFFFF"/>
        </w:rPr>
      </w:pPr>
      <w:r w:rsidRPr="008A11C5">
        <w:rPr>
          <w:rFonts w:ascii="Times New Roman" w:eastAsia="Calibri" w:hAnsi="Times New Roman" w:cs="Times New Roman"/>
          <w:b/>
          <w:sz w:val="24"/>
          <w:szCs w:val="24"/>
          <w:shd w:val="clear" w:color="auto" w:fill="FFFFFF"/>
        </w:rPr>
        <w:t>КВОРУМ – 4</w:t>
      </w:r>
      <w:r w:rsidR="00827F97" w:rsidRPr="008A11C5">
        <w:rPr>
          <w:rFonts w:ascii="Times New Roman" w:eastAsia="Calibri" w:hAnsi="Times New Roman" w:cs="Times New Roman"/>
          <w:b/>
          <w:sz w:val="24"/>
          <w:szCs w:val="24"/>
          <w:shd w:val="clear" w:color="auto" w:fill="FFFFFF"/>
        </w:rPr>
        <w:t>9</w:t>
      </w:r>
      <w:r w:rsidRPr="008A11C5">
        <w:rPr>
          <w:rFonts w:ascii="Times New Roman" w:eastAsia="Calibri" w:hAnsi="Times New Roman" w:cs="Times New Roman"/>
          <w:b/>
          <w:sz w:val="24"/>
          <w:szCs w:val="24"/>
          <w:shd w:val="clear" w:color="auto" w:fill="FFFFFF"/>
        </w:rPr>
        <w:t xml:space="preserve">. С 23 гласа „за”, 18 „против” и 8 „въздържали се” не се прие предложение. </w:t>
      </w:r>
    </w:p>
    <w:p w14:paraId="2E781B36" w14:textId="3E284462" w:rsidR="00DB7736" w:rsidRPr="008A11C5" w:rsidRDefault="00DB7736"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Cs/>
          <w:sz w:val="24"/>
          <w:szCs w:val="24"/>
        </w:rPr>
        <w:lastRenderedPageBreak/>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bCs/>
          <w:sz w:val="24"/>
          <w:szCs w:val="24"/>
        </w:rPr>
        <w:t xml:space="preserve">Следващо предложение на г-жа Даневска, което ще я помоля, обаче да стане и да си го формулира точно какво иска да предложи, тъй като само има членове и параграфи, които искам да бъде ясно за съветниците какво гласуват. </w:t>
      </w:r>
    </w:p>
    <w:p w14:paraId="6F6EEE26" w14:textId="4ECAABBC" w:rsidR="00DB7736" w:rsidRPr="008A11C5" w:rsidRDefault="00DB7736"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sz w:val="24"/>
          <w:szCs w:val="24"/>
        </w:rPr>
        <w:tab/>
        <w:t xml:space="preserve">Г-жа Йорданка Даневска: </w:t>
      </w:r>
      <w:r w:rsidRPr="008A11C5">
        <w:rPr>
          <w:rFonts w:ascii="Times New Roman" w:hAnsi="Times New Roman" w:cs="Times New Roman"/>
          <w:bCs/>
          <w:sz w:val="24"/>
          <w:szCs w:val="24"/>
        </w:rPr>
        <w:t xml:space="preserve">В параграф 14 по чл. 44, ал. 1 да се обособят 2 групи: обикновена 5 лева и бърза от 6 до 24 часа 10 лева. </w:t>
      </w:r>
    </w:p>
    <w:p w14:paraId="502B3B64" w14:textId="469ED028" w:rsidR="00DB7736" w:rsidRPr="008A11C5" w:rsidRDefault="00DB7736"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bCs/>
          <w:sz w:val="24"/>
          <w:szCs w:val="24"/>
        </w:rPr>
        <w:t xml:space="preserve">За кое става въпрос? Коя такса е това? </w:t>
      </w:r>
    </w:p>
    <w:p w14:paraId="55A46765" w14:textId="517957DC" w:rsidR="00DB7736" w:rsidRPr="008A11C5" w:rsidRDefault="00DB7736"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sz w:val="24"/>
          <w:szCs w:val="24"/>
        </w:rPr>
        <w:tab/>
        <w:t xml:space="preserve">Г-жа Йорданка Даневска: </w:t>
      </w:r>
      <w:r w:rsidRPr="008A11C5">
        <w:rPr>
          <w:rFonts w:ascii="Times New Roman" w:hAnsi="Times New Roman" w:cs="Times New Roman"/>
          <w:bCs/>
          <w:sz w:val="24"/>
          <w:szCs w:val="24"/>
        </w:rPr>
        <w:t xml:space="preserve">Те са изброени много такси в този … (коментар от зала не се чува) Просто да няма … (коментар от зала не се чува) Да няма експресна услуга. Господин Неделчев, когато Вас ви апострофират Вие се сърдите, а Вие постоянно го правите и на комисии, и на сесии. (коментар от зала не се чува) Ами не бих работила за него. Пак повтарям обикновена, обикновена и бърза услуга, да няма експресна. Разбрахте ли сега? </w:t>
      </w:r>
    </w:p>
    <w:p w14:paraId="372C6917" w14:textId="519C9E29" w:rsidR="00DB7736" w:rsidRPr="008A11C5" w:rsidRDefault="00DB7736"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bCs/>
          <w:sz w:val="24"/>
          <w:szCs w:val="24"/>
        </w:rPr>
        <w:t xml:space="preserve">Добре, разбрахме, госпожо Даневска. (коментар от зала не се чува) </w:t>
      </w:r>
    </w:p>
    <w:p w14:paraId="71D7697A" w14:textId="0AE11CA3" w:rsidR="00DB7736" w:rsidRPr="008A11C5" w:rsidRDefault="00DB7736"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sz w:val="24"/>
          <w:szCs w:val="24"/>
        </w:rPr>
        <w:tab/>
      </w:r>
      <w:bookmarkStart w:id="0" w:name="_Hlk51069426"/>
      <w:r w:rsidRPr="008A11C5">
        <w:rPr>
          <w:rFonts w:ascii="Times New Roman" w:hAnsi="Times New Roman" w:cs="Times New Roman"/>
          <w:b/>
          <w:sz w:val="24"/>
          <w:szCs w:val="24"/>
        </w:rPr>
        <w:t>Г-жа Йорданка Даневска</w:t>
      </w:r>
      <w:bookmarkEnd w:id="0"/>
      <w:r w:rsidRPr="008A11C5">
        <w:rPr>
          <w:rFonts w:ascii="Times New Roman" w:hAnsi="Times New Roman" w:cs="Times New Roman"/>
          <w:b/>
          <w:sz w:val="24"/>
          <w:szCs w:val="24"/>
        </w:rPr>
        <w:t xml:space="preserve">: </w:t>
      </w:r>
      <w:r w:rsidRPr="008A11C5">
        <w:rPr>
          <w:rFonts w:ascii="Times New Roman" w:hAnsi="Times New Roman" w:cs="Times New Roman"/>
          <w:bCs/>
          <w:sz w:val="24"/>
          <w:szCs w:val="24"/>
        </w:rPr>
        <w:t>В параграф 14 навсякъде</w:t>
      </w:r>
      <w:r w:rsidR="00827F97" w:rsidRPr="008A11C5">
        <w:rPr>
          <w:rFonts w:ascii="Times New Roman" w:hAnsi="Times New Roman" w:cs="Times New Roman"/>
          <w:bCs/>
          <w:sz w:val="24"/>
          <w:szCs w:val="24"/>
        </w:rPr>
        <w:t xml:space="preserve">. </w:t>
      </w:r>
    </w:p>
    <w:p w14:paraId="791442A6" w14:textId="5BC10695" w:rsidR="00827F97" w:rsidRPr="008A11C5" w:rsidRDefault="00827F97"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bCs/>
          <w:sz w:val="24"/>
          <w:szCs w:val="24"/>
        </w:rPr>
        <w:t xml:space="preserve">Госпожо Даневска, дайте ми предложението да го изчета и да го гласуваме. </w:t>
      </w:r>
    </w:p>
    <w:p w14:paraId="217A8DFB" w14:textId="30B6C7DB" w:rsidR="00E45A49" w:rsidRPr="008A11C5" w:rsidRDefault="00E45A49"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sz w:val="24"/>
          <w:szCs w:val="24"/>
        </w:rPr>
        <w:tab/>
      </w:r>
      <w:r w:rsidR="00827F97" w:rsidRPr="008A11C5">
        <w:rPr>
          <w:rFonts w:ascii="Times New Roman" w:hAnsi="Times New Roman" w:cs="Times New Roman"/>
          <w:b/>
          <w:sz w:val="24"/>
          <w:szCs w:val="24"/>
        </w:rPr>
        <w:t xml:space="preserve">Г-жа Йорданка Даневска: </w:t>
      </w:r>
      <w:r w:rsidR="00827F97" w:rsidRPr="008A11C5">
        <w:rPr>
          <w:rFonts w:ascii="Times New Roman" w:hAnsi="Times New Roman" w:cs="Times New Roman"/>
          <w:bCs/>
          <w:sz w:val="24"/>
          <w:szCs w:val="24"/>
        </w:rPr>
        <w:t xml:space="preserve">И параграф 23, става въпрос за таксата на загубено куче на стопани. Там таксата да стане от 5 лева да стане на 10 предлагам. Разбрахте ли, г-н Неделчев? </w:t>
      </w:r>
    </w:p>
    <w:p w14:paraId="6F1DF4F9" w14:textId="5AFF1317" w:rsidR="00827F97" w:rsidRPr="008A11C5" w:rsidRDefault="00827F97"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sz w:val="24"/>
          <w:szCs w:val="24"/>
        </w:rPr>
        <w:tab/>
      </w:r>
      <w:bookmarkStart w:id="1" w:name="_Hlk51069900"/>
      <w:r w:rsidRPr="008A11C5">
        <w:rPr>
          <w:rFonts w:ascii="Times New Roman" w:hAnsi="Times New Roman" w:cs="Times New Roman"/>
          <w:b/>
          <w:sz w:val="24"/>
          <w:szCs w:val="24"/>
        </w:rPr>
        <w:t>Г-н Иво Пазарджиев</w:t>
      </w:r>
      <w:bookmarkEnd w:id="1"/>
      <w:r w:rsidRPr="008A11C5">
        <w:rPr>
          <w:rFonts w:ascii="Times New Roman" w:hAnsi="Times New Roman" w:cs="Times New Roman"/>
          <w:b/>
          <w:sz w:val="24"/>
          <w:szCs w:val="24"/>
        </w:rPr>
        <w:t xml:space="preserve">: </w:t>
      </w:r>
      <w:r w:rsidRPr="008A11C5">
        <w:rPr>
          <w:rFonts w:ascii="Times New Roman" w:hAnsi="Times New Roman" w:cs="Times New Roman"/>
          <w:bCs/>
          <w:sz w:val="24"/>
          <w:szCs w:val="24"/>
        </w:rPr>
        <w:t xml:space="preserve">Госпожо Даневска, моля Ви не влизайте в диалог. Гласуваме предложението на г-жа Даневска. Процедура на гласуване, моля. </w:t>
      </w:r>
    </w:p>
    <w:p w14:paraId="39578ECE" w14:textId="42313E66" w:rsidR="00827F97" w:rsidRPr="008A11C5" w:rsidRDefault="00827F97" w:rsidP="006357FF">
      <w:pPr>
        <w:tabs>
          <w:tab w:val="left" w:pos="0"/>
        </w:tabs>
        <w:contextualSpacing/>
        <w:rPr>
          <w:rFonts w:ascii="Times New Roman" w:eastAsia="Calibri" w:hAnsi="Times New Roman" w:cs="Times New Roman"/>
          <w:b/>
          <w:sz w:val="24"/>
          <w:szCs w:val="24"/>
          <w:shd w:val="clear" w:color="auto" w:fill="FFFFFF"/>
        </w:rPr>
      </w:pPr>
      <w:r w:rsidRPr="008A11C5">
        <w:rPr>
          <w:rFonts w:ascii="Times New Roman" w:eastAsia="Calibri" w:hAnsi="Times New Roman" w:cs="Times New Roman"/>
          <w:b/>
          <w:sz w:val="24"/>
          <w:szCs w:val="24"/>
          <w:shd w:val="clear" w:color="auto" w:fill="FFFFFF"/>
        </w:rPr>
        <w:t xml:space="preserve">КВОРУМ – 50. С 22 гласа „за”, 21„против” и 7 „въздържали се” не се прие предложение. </w:t>
      </w:r>
    </w:p>
    <w:p w14:paraId="71042E2B" w14:textId="0E40B557" w:rsidR="00827F97" w:rsidRPr="008A11C5" w:rsidRDefault="00827F97" w:rsidP="006357FF">
      <w:pPr>
        <w:tabs>
          <w:tab w:val="left" w:pos="0"/>
        </w:tabs>
        <w:contextualSpacing/>
        <w:rPr>
          <w:rFonts w:ascii="Times New Roman" w:hAnsi="Times New Roman" w:cs="Times New Roman"/>
          <w:bCs/>
          <w:sz w:val="24"/>
          <w:szCs w:val="24"/>
        </w:rPr>
      </w:pPr>
      <w:r w:rsidRPr="008A11C5">
        <w:rPr>
          <w:rFonts w:ascii="Times New Roman" w:eastAsia="Calibri" w:hAnsi="Times New Roman" w:cs="Times New Roman"/>
          <w:b/>
          <w:sz w:val="24"/>
          <w:szCs w:val="24"/>
          <w:shd w:val="clear" w:color="auto" w:fill="FFFFFF"/>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bCs/>
          <w:sz w:val="24"/>
          <w:szCs w:val="24"/>
        </w:rPr>
        <w:t xml:space="preserve">Гласуваме основното предложение на кмета на община Русе с внесеното изменение, съгласно, което </w:t>
      </w:r>
      <w:r w:rsidR="00C8768A" w:rsidRPr="008A11C5">
        <w:rPr>
          <w:rFonts w:ascii="Times New Roman" w:hAnsi="Times New Roman" w:cs="Times New Roman"/>
          <w:bCs/>
          <w:sz w:val="24"/>
          <w:szCs w:val="24"/>
        </w:rPr>
        <w:t>па</w:t>
      </w:r>
      <w:r w:rsidRPr="008A11C5">
        <w:rPr>
          <w:rFonts w:ascii="Times New Roman" w:hAnsi="Times New Roman" w:cs="Times New Roman"/>
          <w:bCs/>
          <w:sz w:val="24"/>
          <w:szCs w:val="24"/>
        </w:rPr>
        <w:t>рагр</w:t>
      </w:r>
      <w:r w:rsidR="00C8768A" w:rsidRPr="008A11C5">
        <w:rPr>
          <w:rFonts w:ascii="Times New Roman" w:hAnsi="Times New Roman" w:cs="Times New Roman"/>
          <w:bCs/>
          <w:sz w:val="24"/>
          <w:szCs w:val="24"/>
        </w:rPr>
        <w:t>а</w:t>
      </w:r>
      <w:r w:rsidRPr="008A11C5">
        <w:rPr>
          <w:rFonts w:ascii="Times New Roman" w:hAnsi="Times New Roman" w:cs="Times New Roman"/>
          <w:bCs/>
          <w:sz w:val="24"/>
          <w:szCs w:val="24"/>
        </w:rPr>
        <w:t xml:space="preserve">ф 24 от проекта, ред 6 от таблицата за почистване на асфалтовата настилка с четка за единична цена с включен ДДС да се чете 2,16. Оттеглят се параграф 9 и параграф 4, останалите параграфи се преномерират. Гласуваме за основното предложение. </w:t>
      </w:r>
    </w:p>
    <w:p w14:paraId="046AF1DA" w14:textId="31A6EE39" w:rsidR="00827F97" w:rsidRPr="008A11C5" w:rsidRDefault="00827F97" w:rsidP="006357FF">
      <w:pPr>
        <w:tabs>
          <w:tab w:val="left" w:pos="0"/>
        </w:tabs>
        <w:contextualSpacing/>
        <w:rPr>
          <w:rFonts w:ascii="Times New Roman" w:eastAsia="Calibri" w:hAnsi="Times New Roman" w:cs="Times New Roman"/>
          <w:b/>
          <w:sz w:val="24"/>
          <w:szCs w:val="24"/>
          <w:shd w:val="clear" w:color="auto" w:fill="FFFFFF"/>
        </w:rPr>
      </w:pPr>
      <w:r w:rsidRPr="008A11C5">
        <w:rPr>
          <w:rFonts w:ascii="Times New Roman" w:eastAsia="Calibri" w:hAnsi="Times New Roman" w:cs="Times New Roman"/>
          <w:b/>
          <w:sz w:val="24"/>
          <w:szCs w:val="24"/>
          <w:shd w:val="clear" w:color="auto" w:fill="FFFFFF"/>
        </w:rPr>
        <w:t>КВОРУМ – 50. С 26 гласа „за”, 16 „против” и 8 „въздържали се” се прие</w:t>
      </w:r>
    </w:p>
    <w:p w14:paraId="6C0DDBD1" w14:textId="14F38919" w:rsidR="00C8768A" w:rsidRPr="008A11C5" w:rsidRDefault="00C8768A" w:rsidP="006357FF">
      <w:pPr>
        <w:tabs>
          <w:tab w:val="left" w:pos="0"/>
        </w:tabs>
        <w:contextualSpacing/>
        <w:rPr>
          <w:rFonts w:ascii="Times New Roman" w:eastAsia="Calibri" w:hAnsi="Times New Roman" w:cs="Times New Roman"/>
          <w:b/>
          <w:sz w:val="24"/>
          <w:szCs w:val="24"/>
          <w:shd w:val="clear" w:color="auto" w:fill="FFFFFF"/>
        </w:rPr>
      </w:pPr>
    </w:p>
    <w:p w14:paraId="5DDF3097" w14:textId="631D48B6" w:rsidR="00C8768A" w:rsidRPr="008A11C5" w:rsidRDefault="00C8768A" w:rsidP="00C8768A">
      <w:pPr>
        <w:tabs>
          <w:tab w:val="left" w:pos="0"/>
        </w:tabs>
        <w:contextualSpacing/>
        <w:jc w:val="center"/>
        <w:rPr>
          <w:rFonts w:ascii="Times New Roman" w:eastAsia="Calibri" w:hAnsi="Times New Roman" w:cs="Times New Roman"/>
          <w:b/>
          <w:sz w:val="24"/>
          <w:szCs w:val="24"/>
          <w:shd w:val="clear" w:color="auto" w:fill="FFFFFF"/>
        </w:rPr>
      </w:pPr>
      <w:r w:rsidRPr="008A11C5">
        <w:rPr>
          <w:rFonts w:ascii="Times New Roman" w:eastAsia="Calibri" w:hAnsi="Times New Roman" w:cs="Times New Roman"/>
          <w:b/>
          <w:sz w:val="24"/>
          <w:szCs w:val="24"/>
          <w:shd w:val="clear" w:color="auto" w:fill="FFFFFF"/>
        </w:rPr>
        <w:t>РЕШЕНИЕ № 246</w:t>
      </w:r>
    </w:p>
    <w:p w14:paraId="4E5A9E53" w14:textId="77777777" w:rsidR="00C8768A" w:rsidRPr="008A11C5" w:rsidRDefault="00C8768A" w:rsidP="00C8768A">
      <w:pPr>
        <w:rPr>
          <w:rFonts w:ascii="Times New Roman" w:hAnsi="Times New Roman" w:cs="Times New Roman"/>
          <w:sz w:val="24"/>
          <w:szCs w:val="24"/>
        </w:rPr>
      </w:pPr>
      <w:r w:rsidRPr="008A11C5">
        <w:rPr>
          <w:rFonts w:ascii="Times New Roman" w:hAnsi="Times New Roman" w:cs="Times New Roman"/>
          <w:sz w:val="24"/>
          <w:szCs w:val="24"/>
        </w:rPr>
        <w:t xml:space="preserve">           На основание чл. 21, ал. 2, във връзка с чл.21, ал.1, т.7 и т. 23 от ЗМСМА, във връзка с чл.6, ал. 1 и 2 от ЗМДТ, чл.7, чл.8 и чл.9 от ЗМДТ, във връзка с чл. 72, 104 – 110, 116 от ЗМДТ, чл.6, буква ”к” от ЗМДТ във връзка с чл. 171, т. 5, б „б“ от ЗДвП, чл.143, ал.2 от ЗУТ, чл. 99, ал. 3 от ЗДвП, чл. 8 и чл. 15, ал. 1 от ЗНА и чл.79 от Административно процесуалния кодекс (АПК),</w:t>
      </w:r>
      <w:r w:rsidRPr="008A11C5">
        <w:rPr>
          <w:rFonts w:ascii="Times New Roman" w:hAnsi="Times New Roman" w:cs="Times New Roman"/>
          <w:b/>
          <w:sz w:val="24"/>
          <w:szCs w:val="24"/>
        </w:rPr>
        <w:t xml:space="preserve"> </w:t>
      </w:r>
      <w:r w:rsidRPr="008A11C5">
        <w:rPr>
          <w:rFonts w:ascii="Times New Roman" w:hAnsi="Times New Roman" w:cs="Times New Roman"/>
          <w:sz w:val="24"/>
          <w:szCs w:val="24"/>
        </w:rPr>
        <w:t>Общински съвет - Русе реши:</w:t>
      </w:r>
    </w:p>
    <w:p w14:paraId="0578B4A4" w14:textId="77777777" w:rsidR="00C8768A" w:rsidRPr="008A11C5" w:rsidRDefault="00C8768A" w:rsidP="00C8768A">
      <w:pPr>
        <w:ind w:firstLine="708"/>
        <w:rPr>
          <w:rFonts w:ascii="Times New Roman" w:hAnsi="Times New Roman" w:cs="Times New Roman"/>
          <w:sz w:val="24"/>
          <w:szCs w:val="24"/>
        </w:rPr>
      </w:pPr>
      <w:r w:rsidRPr="008A11C5">
        <w:rPr>
          <w:rFonts w:ascii="Times New Roman" w:hAnsi="Times New Roman" w:cs="Times New Roman"/>
          <w:sz w:val="24"/>
          <w:szCs w:val="24"/>
        </w:rPr>
        <w:t>І. Приема Наредба за изменение и допълнение на Наредба № 16 на Общински съвет - Русе, за определянето и администрирането на местните такси, цени на услуги и права на територията на Община Русе както следва:</w:t>
      </w:r>
    </w:p>
    <w:p w14:paraId="02B6ACEE"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bCs/>
          <w:sz w:val="24"/>
          <w:szCs w:val="24"/>
        </w:rPr>
        <w:lastRenderedPageBreak/>
        <w:t>§ 1. В чл. 1 досегашният текст става алинея 1 и се създава нова алинея 2 със следния текст: „</w:t>
      </w:r>
      <w:r w:rsidRPr="008A11C5">
        <w:rPr>
          <w:rFonts w:ascii="Times New Roman" w:hAnsi="Times New Roman" w:cs="Times New Roman"/>
          <w:sz w:val="24"/>
          <w:szCs w:val="24"/>
        </w:rPr>
        <w:t>Публичните и частни общински вземания са определени в чл. 162 от ДОПК.“</w:t>
      </w:r>
    </w:p>
    <w:p w14:paraId="3514E687"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bCs/>
          <w:sz w:val="24"/>
          <w:szCs w:val="24"/>
        </w:rPr>
        <w:t>§ 2. Чл. 1а се отменя.</w:t>
      </w:r>
    </w:p>
    <w:p w14:paraId="7DDC8822"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bCs/>
          <w:sz w:val="24"/>
          <w:szCs w:val="24"/>
        </w:rPr>
        <w:t>§ 3. Чл. 2, ал. 1 придобива следната редакция:</w:t>
      </w:r>
    </w:p>
    <w:p w14:paraId="105F6EF3" w14:textId="77777777" w:rsidR="00C8768A" w:rsidRPr="008A11C5" w:rsidRDefault="00C8768A" w:rsidP="00C8768A">
      <w:pPr>
        <w:rPr>
          <w:rFonts w:ascii="Times New Roman" w:hAnsi="Times New Roman" w:cs="Times New Roman"/>
          <w:sz w:val="24"/>
          <w:szCs w:val="24"/>
        </w:rPr>
      </w:pPr>
      <w:r w:rsidRPr="008A11C5">
        <w:rPr>
          <w:rFonts w:ascii="Times New Roman" w:hAnsi="Times New Roman" w:cs="Times New Roman"/>
          <w:bCs/>
          <w:sz w:val="24"/>
          <w:szCs w:val="24"/>
        </w:rPr>
        <w:t>„Чл. 2.</w:t>
      </w:r>
      <w:r w:rsidRPr="008A11C5">
        <w:rPr>
          <w:rFonts w:ascii="Times New Roman" w:hAnsi="Times New Roman" w:cs="Times New Roman"/>
          <w:sz w:val="24"/>
          <w:szCs w:val="24"/>
        </w:rPr>
        <w:t xml:space="preserve"> (1) На територията на Община Русе се събират местните такси посочени в чл. 6, ал. 1 от ЗМДТ.“</w:t>
      </w:r>
    </w:p>
    <w:p w14:paraId="383017A6"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sz w:val="24"/>
          <w:szCs w:val="24"/>
        </w:rPr>
        <w:t xml:space="preserve">§ 4. Чл. 4 се отменя. </w:t>
      </w:r>
    </w:p>
    <w:p w14:paraId="28081E10"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sz w:val="24"/>
          <w:szCs w:val="24"/>
        </w:rPr>
        <w:t>§ 5. Чл. 6 се отменя.</w:t>
      </w:r>
    </w:p>
    <w:p w14:paraId="5A760EB9"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bCs/>
          <w:sz w:val="24"/>
          <w:szCs w:val="24"/>
        </w:rPr>
        <w:t xml:space="preserve">§ 6. В чл.10, ал.3 се отменя, а ал.2 придобива следната редакция: </w:t>
      </w:r>
      <w:r w:rsidRPr="008A11C5">
        <w:rPr>
          <w:rFonts w:ascii="Times New Roman" w:hAnsi="Times New Roman" w:cs="Times New Roman"/>
          <w:sz w:val="24"/>
          <w:szCs w:val="24"/>
        </w:rPr>
        <w:t>„Местните такси се събират от общинска администрация и постъпват в общинския бюджет с изключение на случаите, определени в чл. 9а, ал. 6 от ЗМДТ.“</w:t>
      </w:r>
    </w:p>
    <w:p w14:paraId="7E1FB0E9"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bCs/>
          <w:sz w:val="24"/>
          <w:szCs w:val="24"/>
        </w:rPr>
        <w:t>§ 7. В чл.10а се правят следните изменения:</w:t>
      </w:r>
    </w:p>
    <w:p w14:paraId="20D2D574" w14:textId="77777777" w:rsidR="00C8768A" w:rsidRPr="008A11C5" w:rsidRDefault="00C8768A" w:rsidP="00C8768A">
      <w:pPr>
        <w:numPr>
          <w:ilvl w:val="0"/>
          <w:numId w:val="4"/>
        </w:numPr>
        <w:suppressAutoHyphens/>
        <w:spacing w:after="0" w:line="240" w:lineRule="auto"/>
        <w:rPr>
          <w:rFonts w:ascii="Times New Roman" w:hAnsi="Times New Roman" w:cs="Times New Roman"/>
          <w:sz w:val="24"/>
          <w:szCs w:val="24"/>
        </w:rPr>
      </w:pPr>
      <w:r w:rsidRPr="008A11C5">
        <w:rPr>
          <w:rFonts w:ascii="Times New Roman" w:hAnsi="Times New Roman" w:cs="Times New Roman"/>
          <w:bCs/>
          <w:sz w:val="24"/>
          <w:szCs w:val="24"/>
        </w:rPr>
        <w:t xml:space="preserve">Алинея 2 придобива следната редакция: </w:t>
      </w:r>
      <w:r w:rsidRPr="008A11C5">
        <w:rPr>
          <w:rFonts w:ascii="Times New Roman" w:hAnsi="Times New Roman" w:cs="Times New Roman"/>
          <w:sz w:val="24"/>
          <w:szCs w:val="24"/>
        </w:rPr>
        <w:t>„Отсрочването или разсрочването се допуска, когато се установи, че паричните средства и текущите постъпления на длъжника не са достатъчни за погасяване на установеното задължение, но след преценка на дейността му може да се направи обосновано предположение, че затрудненията са временни и при разсрочване/отсрочване на общинското задължение длъжникът ще успее да се издължи и да заплаща текущите си публични и частни задължения.“</w:t>
      </w:r>
    </w:p>
    <w:p w14:paraId="535391E4" w14:textId="77777777" w:rsidR="00C8768A" w:rsidRPr="008A11C5" w:rsidRDefault="00C8768A" w:rsidP="00C8768A">
      <w:pPr>
        <w:numPr>
          <w:ilvl w:val="0"/>
          <w:numId w:val="4"/>
        </w:numPr>
        <w:suppressAutoHyphens/>
        <w:spacing w:after="0" w:line="240" w:lineRule="auto"/>
        <w:ind w:firstLine="709"/>
        <w:rPr>
          <w:rFonts w:ascii="Times New Roman" w:hAnsi="Times New Roman" w:cs="Times New Roman"/>
          <w:sz w:val="24"/>
          <w:szCs w:val="24"/>
        </w:rPr>
      </w:pPr>
      <w:r w:rsidRPr="008A11C5">
        <w:rPr>
          <w:rFonts w:ascii="Times New Roman" w:hAnsi="Times New Roman" w:cs="Times New Roman"/>
          <w:sz w:val="24"/>
          <w:szCs w:val="24"/>
        </w:rPr>
        <w:t>Алинея 4 става: „Разрешение за отсрочване или разсрочване на задължения за местни такси се издава от кмета на Община Русе при спазване условията на чл. 9а, ал. 4 и ал. 5 от ЗМДТ.“</w:t>
      </w:r>
    </w:p>
    <w:p w14:paraId="4810ADFF"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bCs/>
          <w:sz w:val="24"/>
          <w:szCs w:val="24"/>
        </w:rPr>
        <w:t xml:space="preserve">§ 8. В чл.16, ал.5 думите „/Приложение 1/“ се заличават , а ал. 8, изречение 1 придобива следната редакция: </w:t>
      </w:r>
      <w:r w:rsidRPr="008A11C5">
        <w:rPr>
          <w:rFonts w:ascii="Times New Roman" w:hAnsi="Times New Roman" w:cs="Times New Roman"/>
          <w:sz w:val="24"/>
          <w:szCs w:val="24"/>
        </w:rPr>
        <w:t>„За обстоятелствата декларирани по ал.5, лицата декларират, че са съгласни от общинските органи по приходите да се осъществи контрол, чрез събиране на информация за извършени разходи за ползвани през съответната година услуги на „Водоснабдяване и канализация” ООД, обслужващото електроразпределително дружество и други, чрез които да се  докаже ползване на имота през част от отчетната годината.“</w:t>
      </w:r>
    </w:p>
    <w:p w14:paraId="42EFE521"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bCs/>
          <w:sz w:val="24"/>
          <w:szCs w:val="24"/>
        </w:rPr>
        <w:t xml:space="preserve">§ 9. </w:t>
      </w:r>
      <w:r w:rsidRPr="008A11C5">
        <w:rPr>
          <w:rFonts w:ascii="Times New Roman" w:hAnsi="Times New Roman" w:cs="Times New Roman"/>
          <w:sz w:val="24"/>
          <w:szCs w:val="24"/>
        </w:rPr>
        <w:t>Чл.42, т.6 придобива следната редакция:</w:t>
      </w:r>
    </w:p>
    <w:tbl>
      <w:tblPr>
        <w:tblW w:w="0" w:type="auto"/>
        <w:tblInd w:w="108" w:type="dxa"/>
        <w:tblLayout w:type="fixed"/>
        <w:tblLook w:val="0000" w:firstRow="0" w:lastRow="0" w:firstColumn="0" w:lastColumn="0" w:noHBand="0" w:noVBand="0"/>
      </w:tblPr>
      <w:tblGrid>
        <w:gridCol w:w="7200"/>
        <w:gridCol w:w="2590"/>
      </w:tblGrid>
      <w:tr w:rsidR="00C8768A" w:rsidRPr="008A11C5" w14:paraId="7B87EF38" w14:textId="77777777" w:rsidTr="00C8768A">
        <w:tc>
          <w:tcPr>
            <w:tcW w:w="7200" w:type="dxa"/>
            <w:tcBorders>
              <w:top w:val="single" w:sz="4" w:space="0" w:color="000000"/>
              <w:left w:val="single" w:sz="4" w:space="0" w:color="000000"/>
              <w:bottom w:val="single" w:sz="4" w:space="0" w:color="000000"/>
            </w:tcBorders>
            <w:shd w:val="clear" w:color="auto" w:fill="auto"/>
          </w:tcPr>
          <w:p w14:paraId="0836067F" w14:textId="77777777" w:rsidR="00C8768A" w:rsidRPr="008A11C5" w:rsidRDefault="00C8768A" w:rsidP="00C8768A">
            <w:pPr>
              <w:rPr>
                <w:rFonts w:ascii="Times New Roman" w:hAnsi="Times New Roman" w:cs="Times New Roman"/>
                <w:sz w:val="24"/>
                <w:szCs w:val="24"/>
              </w:rPr>
            </w:pPr>
            <w:r w:rsidRPr="008A11C5">
              <w:rPr>
                <w:rFonts w:ascii="Times New Roman" w:hAnsi="Times New Roman" w:cs="Times New Roman"/>
                <w:sz w:val="24"/>
                <w:szCs w:val="24"/>
              </w:rPr>
              <w:t>6. Издаване на удостоверение по чл.54а, ал.3 ЗКИР</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14:paraId="1BA3F202" w14:textId="77777777" w:rsidR="00C8768A" w:rsidRPr="008A11C5" w:rsidRDefault="00C8768A" w:rsidP="00C8768A">
            <w:pPr>
              <w:ind w:left="-108"/>
              <w:jc w:val="center"/>
              <w:rPr>
                <w:rFonts w:ascii="Times New Roman" w:hAnsi="Times New Roman" w:cs="Times New Roman"/>
                <w:sz w:val="24"/>
                <w:szCs w:val="24"/>
              </w:rPr>
            </w:pPr>
            <w:r w:rsidRPr="008A11C5">
              <w:rPr>
                <w:rFonts w:ascii="Times New Roman" w:hAnsi="Times New Roman" w:cs="Times New Roman"/>
                <w:sz w:val="24"/>
                <w:szCs w:val="24"/>
              </w:rPr>
              <w:t>25 лв.</w:t>
            </w:r>
          </w:p>
        </w:tc>
      </w:tr>
    </w:tbl>
    <w:p w14:paraId="28F135E6"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bCs/>
          <w:sz w:val="24"/>
          <w:szCs w:val="24"/>
        </w:rPr>
        <w:t>§ 10. Чл. 42б. придобива следната редакция:</w:t>
      </w:r>
    </w:p>
    <w:p w14:paraId="48AD8A73" w14:textId="77777777" w:rsidR="00C8768A" w:rsidRPr="008A11C5" w:rsidRDefault="00C8768A" w:rsidP="00C8768A">
      <w:pPr>
        <w:rPr>
          <w:rFonts w:ascii="Times New Roman" w:hAnsi="Times New Roman" w:cs="Times New Roman"/>
          <w:sz w:val="24"/>
          <w:szCs w:val="24"/>
        </w:rPr>
      </w:pPr>
      <w:r w:rsidRPr="008A11C5">
        <w:rPr>
          <w:rFonts w:ascii="Times New Roman" w:hAnsi="Times New Roman" w:cs="Times New Roman"/>
          <w:sz w:val="24"/>
          <w:szCs w:val="24"/>
        </w:rPr>
        <w:t>„Чл. 42б Сроковете за извършване на технически услуги по устройство на територията  по чл.42  са:</w:t>
      </w:r>
    </w:p>
    <w:p w14:paraId="44A54C12" w14:textId="77777777" w:rsidR="00C8768A" w:rsidRPr="008A11C5" w:rsidRDefault="00C8768A" w:rsidP="00C8768A">
      <w:pPr>
        <w:rPr>
          <w:rFonts w:ascii="Times New Roman" w:hAnsi="Times New Roman" w:cs="Times New Roman"/>
          <w:sz w:val="24"/>
          <w:szCs w:val="24"/>
        </w:rPr>
      </w:pPr>
      <w:r w:rsidRPr="008A11C5">
        <w:rPr>
          <w:rFonts w:ascii="Times New Roman" w:hAnsi="Times New Roman" w:cs="Times New Roman"/>
          <w:sz w:val="24"/>
          <w:szCs w:val="24"/>
        </w:rPr>
        <w:t>(1) Срокът е 3-дневен от постъпване на искането за извършване на техническите услуги по точка 5.</w:t>
      </w:r>
    </w:p>
    <w:p w14:paraId="146436C4" w14:textId="77777777" w:rsidR="00C8768A" w:rsidRPr="008A11C5" w:rsidRDefault="00C8768A" w:rsidP="00C8768A">
      <w:pPr>
        <w:rPr>
          <w:rFonts w:ascii="Times New Roman" w:hAnsi="Times New Roman" w:cs="Times New Roman"/>
          <w:sz w:val="24"/>
          <w:szCs w:val="24"/>
        </w:rPr>
      </w:pPr>
      <w:r w:rsidRPr="008A11C5">
        <w:rPr>
          <w:rFonts w:ascii="Times New Roman" w:hAnsi="Times New Roman" w:cs="Times New Roman"/>
          <w:sz w:val="24"/>
          <w:szCs w:val="24"/>
        </w:rPr>
        <w:lastRenderedPageBreak/>
        <w:t>(2) Срокът е 7-дневен от постъпване на искането за извършване на техническите услуги по точки: т.1, т.2, т.3, т.6.</w:t>
      </w:r>
    </w:p>
    <w:p w14:paraId="6395CA14" w14:textId="77777777" w:rsidR="00C8768A" w:rsidRPr="008A11C5" w:rsidRDefault="00C8768A" w:rsidP="00C8768A">
      <w:pPr>
        <w:rPr>
          <w:rFonts w:ascii="Times New Roman" w:hAnsi="Times New Roman" w:cs="Times New Roman"/>
          <w:sz w:val="24"/>
          <w:szCs w:val="24"/>
        </w:rPr>
      </w:pPr>
      <w:r w:rsidRPr="008A11C5">
        <w:rPr>
          <w:rFonts w:ascii="Times New Roman" w:hAnsi="Times New Roman" w:cs="Times New Roman"/>
          <w:sz w:val="24"/>
          <w:szCs w:val="24"/>
        </w:rPr>
        <w:t xml:space="preserve">(3) Срокът е 14-дневен от постъпване на искането за извършване на техническите услуги по точки:,  т.12.1 /за услугите по чл.181 и чл.202от ЗУТ/. </w:t>
      </w:r>
    </w:p>
    <w:p w14:paraId="0476490C" w14:textId="77777777" w:rsidR="00C8768A" w:rsidRPr="008A11C5" w:rsidRDefault="00C8768A" w:rsidP="00C8768A">
      <w:pPr>
        <w:rPr>
          <w:rFonts w:ascii="Times New Roman" w:hAnsi="Times New Roman" w:cs="Times New Roman"/>
          <w:sz w:val="24"/>
          <w:szCs w:val="24"/>
        </w:rPr>
      </w:pPr>
      <w:r w:rsidRPr="008A11C5">
        <w:rPr>
          <w:rFonts w:ascii="Times New Roman" w:hAnsi="Times New Roman" w:cs="Times New Roman"/>
          <w:sz w:val="24"/>
          <w:szCs w:val="24"/>
        </w:rPr>
        <w:t>(4) Срокът е едномесечен от постъпване на искането за извършване на техническите услуги по точки:т.4, т.12.1 /за услугата по &amp;16 от ЗУТ/.“</w:t>
      </w:r>
    </w:p>
    <w:p w14:paraId="48DCF46D"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bCs/>
          <w:sz w:val="24"/>
          <w:szCs w:val="24"/>
        </w:rPr>
        <w:t>§ 11. Чл. 44 става:</w:t>
      </w:r>
    </w:p>
    <w:p w14:paraId="5F99D3BC"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bCs/>
          <w:sz w:val="24"/>
          <w:szCs w:val="24"/>
        </w:rPr>
        <w:t xml:space="preserve">„Чл. 44 (1). </w:t>
      </w:r>
      <w:r w:rsidRPr="008A11C5">
        <w:rPr>
          <w:rFonts w:ascii="Times New Roman" w:hAnsi="Times New Roman" w:cs="Times New Roman"/>
          <w:sz w:val="24"/>
          <w:szCs w:val="24"/>
        </w:rPr>
        <w:t>За извършване на услуги по гражданско състояние се заплащат следните такси:</w:t>
      </w:r>
    </w:p>
    <w:p w14:paraId="2B5CC0D8" w14:textId="77777777" w:rsidR="00C8768A" w:rsidRPr="008A11C5" w:rsidRDefault="00C8768A" w:rsidP="00C8768A">
      <w:pPr>
        <w:rPr>
          <w:rFonts w:ascii="Times New Roman" w:hAnsi="Times New Roman" w:cs="Times New Roman"/>
          <w:sz w:val="24"/>
          <w:szCs w:val="24"/>
        </w:rPr>
      </w:pPr>
      <w:r w:rsidRPr="008A11C5">
        <w:rPr>
          <w:rFonts w:ascii="Times New Roman" w:hAnsi="Times New Roman" w:cs="Times New Roman"/>
          <w:sz w:val="24"/>
          <w:szCs w:val="24"/>
        </w:rPr>
        <w:t>1. За издаване на удостоверение за наследници:</w:t>
      </w:r>
    </w:p>
    <w:p w14:paraId="205EE760" w14:textId="77777777" w:rsidR="00C8768A" w:rsidRPr="008A11C5" w:rsidRDefault="00C8768A" w:rsidP="00C8768A">
      <w:pPr>
        <w:ind w:left="284"/>
        <w:rPr>
          <w:rFonts w:ascii="Times New Roman" w:hAnsi="Times New Roman" w:cs="Times New Roman"/>
          <w:sz w:val="24"/>
          <w:szCs w:val="24"/>
        </w:rPr>
      </w:pPr>
      <w:r w:rsidRPr="008A11C5">
        <w:rPr>
          <w:rFonts w:ascii="Times New Roman" w:hAnsi="Times New Roman" w:cs="Times New Roman"/>
          <w:sz w:val="24"/>
          <w:szCs w:val="24"/>
        </w:rPr>
        <w:t>1.1 по права линия:</w:t>
      </w:r>
    </w:p>
    <w:p w14:paraId="73DF1D99" w14:textId="77777777" w:rsidR="00C8768A" w:rsidRPr="008A11C5" w:rsidRDefault="00C8768A" w:rsidP="00C8768A">
      <w:pPr>
        <w:ind w:left="284" w:firstLine="425"/>
        <w:rPr>
          <w:rFonts w:ascii="Times New Roman" w:hAnsi="Times New Roman" w:cs="Times New Roman"/>
          <w:sz w:val="24"/>
          <w:szCs w:val="24"/>
        </w:rPr>
      </w:pPr>
      <w:r w:rsidRPr="008A11C5">
        <w:rPr>
          <w:rFonts w:ascii="Times New Roman" w:hAnsi="Times New Roman" w:cs="Times New Roman"/>
          <w:sz w:val="24"/>
          <w:szCs w:val="24"/>
        </w:rPr>
        <w:t>а) обикновена услуга – срок за изпълнение 72 часа от заявяване – 5,00 лв. за 1 брой.</w:t>
      </w:r>
    </w:p>
    <w:p w14:paraId="517F5A9C" w14:textId="77777777" w:rsidR="00C8768A" w:rsidRPr="008A11C5" w:rsidRDefault="00C8768A" w:rsidP="00C8768A">
      <w:pPr>
        <w:ind w:left="284" w:firstLine="425"/>
        <w:rPr>
          <w:rFonts w:ascii="Times New Roman" w:hAnsi="Times New Roman" w:cs="Times New Roman"/>
          <w:sz w:val="24"/>
          <w:szCs w:val="24"/>
        </w:rPr>
      </w:pPr>
      <w:r w:rsidRPr="008A11C5">
        <w:rPr>
          <w:rFonts w:ascii="Times New Roman" w:hAnsi="Times New Roman" w:cs="Times New Roman"/>
          <w:sz w:val="24"/>
          <w:szCs w:val="24"/>
        </w:rPr>
        <w:t>б) бърза услуга – срок за изпълнение 24 часа от заявяване – 10,00 лв. за 1 брой.</w:t>
      </w:r>
    </w:p>
    <w:p w14:paraId="1DC3FF65" w14:textId="77777777" w:rsidR="00C8768A" w:rsidRPr="008A11C5" w:rsidRDefault="00C8768A" w:rsidP="00C8768A">
      <w:pPr>
        <w:ind w:left="284" w:firstLine="425"/>
        <w:rPr>
          <w:rFonts w:ascii="Times New Roman" w:hAnsi="Times New Roman" w:cs="Times New Roman"/>
          <w:sz w:val="24"/>
          <w:szCs w:val="24"/>
        </w:rPr>
      </w:pPr>
      <w:r w:rsidRPr="008A11C5">
        <w:rPr>
          <w:rFonts w:ascii="Times New Roman" w:hAnsi="Times New Roman" w:cs="Times New Roman"/>
          <w:sz w:val="24"/>
          <w:szCs w:val="24"/>
        </w:rPr>
        <w:t>в) експресна услуга - срок за изпълнение до 6 часа от заявяване – 15,00 лв. за 1 брой.</w:t>
      </w:r>
    </w:p>
    <w:p w14:paraId="03298EAD" w14:textId="77777777" w:rsidR="00C8768A" w:rsidRPr="008A11C5" w:rsidRDefault="00C8768A" w:rsidP="00C8768A">
      <w:pPr>
        <w:rPr>
          <w:rFonts w:ascii="Times New Roman" w:hAnsi="Times New Roman" w:cs="Times New Roman"/>
          <w:sz w:val="24"/>
          <w:szCs w:val="24"/>
        </w:rPr>
      </w:pPr>
      <w:r w:rsidRPr="008A11C5">
        <w:rPr>
          <w:rFonts w:ascii="Times New Roman" w:hAnsi="Times New Roman" w:cs="Times New Roman"/>
          <w:sz w:val="24"/>
          <w:szCs w:val="24"/>
        </w:rPr>
        <w:t xml:space="preserve">     1.2 по съребрена линия:</w:t>
      </w:r>
    </w:p>
    <w:p w14:paraId="6C53332D"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sz w:val="24"/>
          <w:szCs w:val="24"/>
        </w:rPr>
        <w:t>а) обикновена услуга – срок за изпълнение 7 дни от заявяване – 5,00 лв. за 1 брой.</w:t>
      </w:r>
    </w:p>
    <w:p w14:paraId="4EDF2542" w14:textId="77777777" w:rsidR="00C8768A" w:rsidRPr="008A11C5" w:rsidRDefault="00C8768A" w:rsidP="00C8768A">
      <w:pPr>
        <w:rPr>
          <w:rFonts w:ascii="Times New Roman" w:hAnsi="Times New Roman" w:cs="Times New Roman"/>
          <w:sz w:val="24"/>
          <w:szCs w:val="24"/>
        </w:rPr>
      </w:pPr>
      <w:r w:rsidRPr="008A11C5">
        <w:rPr>
          <w:rFonts w:ascii="Times New Roman" w:hAnsi="Times New Roman" w:cs="Times New Roman"/>
          <w:sz w:val="24"/>
          <w:szCs w:val="24"/>
        </w:rPr>
        <w:t>2. За издаване на удостоверение за семейно положение:</w:t>
      </w:r>
    </w:p>
    <w:p w14:paraId="61A532B6"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sz w:val="24"/>
          <w:szCs w:val="24"/>
        </w:rPr>
        <w:t>а) обикновена услуга – срок за изпълнение 72 часа от заявяване – 5,00 лв. за 1 брой.</w:t>
      </w:r>
    </w:p>
    <w:p w14:paraId="199752E0"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sz w:val="24"/>
          <w:szCs w:val="24"/>
        </w:rPr>
        <w:t>б) бърза услуга – срок за изпълнение 24 часа от заявяване – 10,00 лв. за 1 брой.</w:t>
      </w:r>
    </w:p>
    <w:p w14:paraId="5D531E49"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sz w:val="24"/>
          <w:szCs w:val="24"/>
        </w:rPr>
        <w:t>в) експресна услуга - срок за изпълнение до 6 часа от заявяване – 15,00 лв. за 1 брой.</w:t>
      </w:r>
    </w:p>
    <w:p w14:paraId="58BDB83A" w14:textId="77777777" w:rsidR="00C8768A" w:rsidRPr="008A11C5" w:rsidRDefault="00C8768A" w:rsidP="00C8768A">
      <w:pPr>
        <w:rPr>
          <w:rFonts w:ascii="Times New Roman" w:hAnsi="Times New Roman" w:cs="Times New Roman"/>
          <w:sz w:val="24"/>
          <w:szCs w:val="24"/>
        </w:rPr>
      </w:pPr>
      <w:r w:rsidRPr="008A11C5">
        <w:rPr>
          <w:rFonts w:ascii="Times New Roman" w:hAnsi="Times New Roman" w:cs="Times New Roman"/>
          <w:sz w:val="24"/>
          <w:szCs w:val="24"/>
        </w:rPr>
        <w:t>3. За издаване на удостоверение за семейно положение, съпруг/а и деца:</w:t>
      </w:r>
    </w:p>
    <w:p w14:paraId="01515D85"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sz w:val="24"/>
          <w:szCs w:val="24"/>
        </w:rPr>
        <w:t>а) обикновена услуга – срок за изпълнение 72 часа от заявяване – 5,00 лв. за 1 брой.</w:t>
      </w:r>
    </w:p>
    <w:p w14:paraId="297D5FA1"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sz w:val="24"/>
          <w:szCs w:val="24"/>
        </w:rPr>
        <w:t>б) бърза услуга – срок за изпълнение 24 часа от заявяване – 10,00 лв. за 1 брой.</w:t>
      </w:r>
    </w:p>
    <w:p w14:paraId="49CA72B0"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sz w:val="24"/>
          <w:szCs w:val="24"/>
        </w:rPr>
        <w:t>в) експресна услуга - срок за изпълнение до 6 часа от заявяване – 15,00 лв. за 1 брой.</w:t>
      </w:r>
    </w:p>
    <w:p w14:paraId="769EAF0D" w14:textId="77777777" w:rsidR="00C8768A" w:rsidRPr="008A11C5" w:rsidRDefault="00C8768A" w:rsidP="00C8768A">
      <w:pPr>
        <w:tabs>
          <w:tab w:val="left" w:pos="4671"/>
        </w:tabs>
        <w:rPr>
          <w:rFonts w:ascii="Times New Roman" w:hAnsi="Times New Roman" w:cs="Times New Roman"/>
          <w:sz w:val="24"/>
          <w:szCs w:val="24"/>
        </w:rPr>
      </w:pPr>
      <w:r w:rsidRPr="008A11C5">
        <w:rPr>
          <w:rFonts w:ascii="Times New Roman" w:hAnsi="Times New Roman" w:cs="Times New Roman"/>
          <w:sz w:val="24"/>
          <w:szCs w:val="24"/>
        </w:rPr>
        <w:t>4. За издаване на Приложение VI към Регламента на многоезичните стандартни  удостоверения – Семейно положение – приложено към удостоверение за семейно положение, към удостоверение за семейно положение, съпруг/а и деца:</w:t>
      </w:r>
    </w:p>
    <w:p w14:paraId="40AE7777"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sz w:val="24"/>
          <w:szCs w:val="24"/>
        </w:rPr>
        <w:t>а) обикновена услуга – срок за изпълнение 72 часа от заявяване – 5,00 лв. за 1 брой.</w:t>
      </w:r>
    </w:p>
    <w:p w14:paraId="0029DFE2"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sz w:val="24"/>
          <w:szCs w:val="24"/>
        </w:rPr>
        <w:lastRenderedPageBreak/>
        <w:t>б) бърза услуга – срок за изпълнение 24 часа от заявяване – 10,00 лв. за 1 брой.</w:t>
      </w:r>
    </w:p>
    <w:p w14:paraId="617E97CC" w14:textId="77777777" w:rsidR="00C8768A" w:rsidRPr="008A11C5" w:rsidRDefault="00C8768A" w:rsidP="00C8768A">
      <w:pPr>
        <w:tabs>
          <w:tab w:val="left" w:pos="4671"/>
        </w:tabs>
        <w:rPr>
          <w:rFonts w:ascii="Times New Roman" w:hAnsi="Times New Roman" w:cs="Times New Roman"/>
          <w:sz w:val="24"/>
          <w:szCs w:val="24"/>
        </w:rPr>
      </w:pPr>
      <w:r w:rsidRPr="008A11C5">
        <w:rPr>
          <w:rFonts w:ascii="Times New Roman" w:hAnsi="Times New Roman" w:cs="Times New Roman"/>
          <w:sz w:val="24"/>
          <w:szCs w:val="24"/>
        </w:rPr>
        <w:t xml:space="preserve">            в) експресна услуга - срок за изпълнение до 6 часа от заявяване – 15,00 лв. за 1 брой.</w:t>
      </w:r>
    </w:p>
    <w:p w14:paraId="50925DE1" w14:textId="77777777" w:rsidR="00C8768A" w:rsidRPr="008A11C5" w:rsidRDefault="00C8768A" w:rsidP="00C8768A">
      <w:pPr>
        <w:tabs>
          <w:tab w:val="left" w:pos="4671"/>
        </w:tabs>
        <w:rPr>
          <w:rFonts w:ascii="Times New Roman" w:hAnsi="Times New Roman" w:cs="Times New Roman"/>
          <w:sz w:val="24"/>
          <w:szCs w:val="24"/>
        </w:rPr>
      </w:pPr>
      <w:r w:rsidRPr="008A11C5">
        <w:rPr>
          <w:rFonts w:ascii="Times New Roman" w:hAnsi="Times New Roman" w:cs="Times New Roman"/>
          <w:sz w:val="24"/>
          <w:szCs w:val="24"/>
        </w:rPr>
        <w:t>5. За издаване на удостоверение за съпруг/а и родствени връзки:</w:t>
      </w:r>
    </w:p>
    <w:p w14:paraId="1A2850C4" w14:textId="77777777" w:rsidR="00C8768A" w:rsidRPr="008A11C5" w:rsidRDefault="00C8768A" w:rsidP="00C8768A">
      <w:pPr>
        <w:tabs>
          <w:tab w:val="left" w:pos="4671"/>
        </w:tabs>
        <w:rPr>
          <w:rFonts w:ascii="Times New Roman" w:hAnsi="Times New Roman" w:cs="Times New Roman"/>
          <w:sz w:val="24"/>
          <w:szCs w:val="24"/>
        </w:rPr>
      </w:pPr>
      <w:r w:rsidRPr="008A11C5">
        <w:rPr>
          <w:rFonts w:ascii="Times New Roman" w:hAnsi="Times New Roman" w:cs="Times New Roman"/>
          <w:sz w:val="24"/>
          <w:szCs w:val="24"/>
        </w:rPr>
        <w:t xml:space="preserve">    5.1 по права линия:</w:t>
      </w:r>
    </w:p>
    <w:p w14:paraId="17AF2262"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sz w:val="24"/>
          <w:szCs w:val="24"/>
        </w:rPr>
        <w:t>а) обикновена услуга – срок за изпълнение 72 часа от заявяване – 5,00 лв. за 1 брой.</w:t>
      </w:r>
    </w:p>
    <w:p w14:paraId="34C6BF67"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sz w:val="24"/>
          <w:szCs w:val="24"/>
        </w:rPr>
        <w:t>б) бърза услуга – срок за изпълнение 24 часа от заявяване – 10,00 лв. за 1 брой.</w:t>
      </w:r>
    </w:p>
    <w:p w14:paraId="47A995EE" w14:textId="77777777" w:rsidR="00C8768A" w:rsidRPr="008A11C5" w:rsidRDefault="00C8768A" w:rsidP="00C8768A">
      <w:pPr>
        <w:tabs>
          <w:tab w:val="left" w:pos="4671"/>
        </w:tabs>
        <w:rPr>
          <w:rFonts w:ascii="Times New Roman" w:hAnsi="Times New Roman" w:cs="Times New Roman"/>
          <w:sz w:val="24"/>
          <w:szCs w:val="24"/>
        </w:rPr>
      </w:pPr>
      <w:r w:rsidRPr="008A11C5">
        <w:rPr>
          <w:rFonts w:ascii="Times New Roman" w:hAnsi="Times New Roman" w:cs="Times New Roman"/>
          <w:sz w:val="24"/>
          <w:szCs w:val="24"/>
        </w:rPr>
        <w:t xml:space="preserve">            в) експресна услуга - срок за изпълнение до 6 часа от заявяване – 15,00 лв. за 1 брой.</w:t>
      </w:r>
    </w:p>
    <w:p w14:paraId="4FE99830" w14:textId="77777777" w:rsidR="00C8768A" w:rsidRPr="008A11C5" w:rsidRDefault="00C8768A" w:rsidP="00C8768A">
      <w:pPr>
        <w:tabs>
          <w:tab w:val="left" w:pos="4671"/>
        </w:tabs>
        <w:rPr>
          <w:rFonts w:ascii="Times New Roman" w:hAnsi="Times New Roman" w:cs="Times New Roman"/>
          <w:sz w:val="24"/>
          <w:szCs w:val="24"/>
        </w:rPr>
      </w:pPr>
      <w:r w:rsidRPr="008A11C5">
        <w:rPr>
          <w:rFonts w:ascii="Times New Roman" w:hAnsi="Times New Roman" w:cs="Times New Roman"/>
          <w:sz w:val="24"/>
          <w:szCs w:val="24"/>
        </w:rPr>
        <w:t xml:space="preserve">     5.2 по съребрена линия:</w:t>
      </w:r>
    </w:p>
    <w:p w14:paraId="4F804347"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sz w:val="24"/>
          <w:szCs w:val="24"/>
        </w:rPr>
        <w:t>а) обикновена услуга – срок за изпълнение 72 часа от заявяване – 5,00 лв. за 1 брой.</w:t>
      </w:r>
    </w:p>
    <w:p w14:paraId="06A1CC78"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sz w:val="24"/>
          <w:szCs w:val="24"/>
        </w:rPr>
        <w:t>б) бърза услуга – срок за изпълнение 24 часа от заявяване – 10,00 лв. за 1 брой.</w:t>
      </w:r>
    </w:p>
    <w:p w14:paraId="082DCAA0" w14:textId="77777777" w:rsidR="00C8768A" w:rsidRPr="008A11C5" w:rsidRDefault="00C8768A" w:rsidP="00C8768A">
      <w:pPr>
        <w:rPr>
          <w:rFonts w:ascii="Times New Roman" w:hAnsi="Times New Roman" w:cs="Times New Roman"/>
          <w:sz w:val="24"/>
          <w:szCs w:val="24"/>
        </w:rPr>
      </w:pPr>
      <w:r w:rsidRPr="008A11C5">
        <w:rPr>
          <w:rFonts w:ascii="Times New Roman" w:hAnsi="Times New Roman" w:cs="Times New Roman"/>
          <w:sz w:val="24"/>
          <w:szCs w:val="24"/>
        </w:rPr>
        <w:t>6. За издаване на удостоверение за родените от майката деца:</w:t>
      </w:r>
    </w:p>
    <w:p w14:paraId="5FC303FC"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sz w:val="24"/>
          <w:szCs w:val="24"/>
        </w:rPr>
        <w:t>а) обикновена услуга – срок за изпълнение 72 часа от заявяване – 5,00 лв. за 1 брой.</w:t>
      </w:r>
    </w:p>
    <w:p w14:paraId="577CCCA9"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sz w:val="24"/>
          <w:szCs w:val="24"/>
        </w:rPr>
        <w:t>б) бърза услуга – срок за изпълнение 24 часа от заявяване – 10,00 лв. за 1 брой.</w:t>
      </w:r>
    </w:p>
    <w:p w14:paraId="69C461BC" w14:textId="77777777" w:rsidR="00C8768A" w:rsidRPr="008A11C5" w:rsidRDefault="00C8768A" w:rsidP="00C8768A">
      <w:pPr>
        <w:tabs>
          <w:tab w:val="left" w:pos="4671"/>
        </w:tabs>
        <w:rPr>
          <w:rFonts w:ascii="Times New Roman" w:hAnsi="Times New Roman" w:cs="Times New Roman"/>
          <w:sz w:val="24"/>
          <w:szCs w:val="24"/>
        </w:rPr>
      </w:pPr>
      <w:r w:rsidRPr="008A11C5">
        <w:rPr>
          <w:rFonts w:ascii="Times New Roman" w:hAnsi="Times New Roman" w:cs="Times New Roman"/>
          <w:sz w:val="24"/>
          <w:szCs w:val="24"/>
        </w:rPr>
        <w:t xml:space="preserve">            в) експресна услуга - срок за изпълнение до 6 часа от заявяване – 15,00 лв. за 1 брой.</w:t>
      </w:r>
    </w:p>
    <w:p w14:paraId="2DE64A2E" w14:textId="77777777" w:rsidR="00C8768A" w:rsidRPr="008A11C5" w:rsidRDefault="00C8768A" w:rsidP="00C8768A">
      <w:pPr>
        <w:tabs>
          <w:tab w:val="left" w:pos="4671"/>
        </w:tabs>
        <w:rPr>
          <w:rFonts w:ascii="Times New Roman" w:hAnsi="Times New Roman" w:cs="Times New Roman"/>
          <w:sz w:val="24"/>
          <w:szCs w:val="24"/>
        </w:rPr>
      </w:pPr>
      <w:r w:rsidRPr="008A11C5">
        <w:rPr>
          <w:rFonts w:ascii="Times New Roman" w:hAnsi="Times New Roman" w:cs="Times New Roman"/>
          <w:sz w:val="24"/>
          <w:szCs w:val="24"/>
        </w:rPr>
        <w:t>7. За издаване на Удостоверение за правно ограничение:</w:t>
      </w:r>
    </w:p>
    <w:p w14:paraId="76B89B3A" w14:textId="77777777" w:rsidR="00C8768A" w:rsidRPr="008A11C5" w:rsidRDefault="00C8768A" w:rsidP="00C8768A">
      <w:pPr>
        <w:rPr>
          <w:rFonts w:ascii="Times New Roman" w:hAnsi="Times New Roman" w:cs="Times New Roman"/>
          <w:sz w:val="24"/>
          <w:szCs w:val="24"/>
        </w:rPr>
      </w:pPr>
      <w:r w:rsidRPr="008A11C5">
        <w:rPr>
          <w:rFonts w:ascii="Times New Roman" w:hAnsi="Times New Roman" w:cs="Times New Roman"/>
          <w:b/>
          <w:sz w:val="24"/>
          <w:szCs w:val="24"/>
        </w:rPr>
        <w:t xml:space="preserve">            </w:t>
      </w:r>
      <w:r w:rsidRPr="008A11C5">
        <w:rPr>
          <w:rFonts w:ascii="Times New Roman" w:hAnsi="Times New Roman" w:cs="Times New Roman"/>
          <w:sz w:val="24"/>
          <w:szCs w:val="24"/>
        </w:rPr>
        <w:t>а) обикновена услуга – срок за изпълнение 7 дни от заявяване – 5,00 лв. за 1 брой.</w:t>
      </w:r>
    </w:p>
    <w:p w14:paraId="2327FC14" w14:textId="77777777" w:rsidR="00C8768A" w:rsidRPr="008A11C5" w:rsidRDefault="00C8768A" w:rsidP="00C8768A">
      <w:pPr>
        <w:tabs>
          <w:tab w:val="left" w:pos="4671"/>
        </w:tabs>
        <w:rPr>
          <w:rFonts w:ascii="Times New Roman" w:hAnsi="Times New Roman" w:cs="Times New Roman"/>
          <w:sz w:val="24"/>
          <w:szCs w:val="24"/>
        </w:rPr>
      </w:pPr>
      <w:r w:rsidRPr="008A11C5">
        <w:rPr>
          <w:rFonts w:ascii="Times New Roman" w:hAnsi="Times New Roman" w:cs="Times New Roman"/>
          <w:sz w:val="24"/>
          <w:szCs w:val="24"/>
        </w:rPr>
        <w:t>8. За издаване на удостоверение за идентичност на лице с различни имена:</w:t>
      </w:r>
    </w:p>
    <w:p w14:paraId="4FFE566B"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sz w:val="24"/>
          <w:szCs w:val="24"/>
        </w:rPr>
        <w:t>а) обикновена услуга – срок за изпълнение 72 часа от заявяване – 5,00 лв. за 1 брой.</w:t>
      </w:r>
    </w:p>
    <w:p w14:paraId="6B4627D3"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sz w:val="24"/>
          <w:szCs w:val="24"/>
        </w:rPr>
        <w:t>б) бърза услуга – срок за изпълнение 24 часа от заявяване – 10,00 лв. за 1 брой.</w:t>
      </w:r>
    </w:p>
    <w:p w14:paraId="7D72CB80" w14:textId="77777777" w:rsidR="00C8768A" w:rsidRPr="008A11C5" w:rsidRDefault="00C8768A" w:rsidP="00C8768A">
      <w:pPr>
        <w:tabs>
          <w:tab w:val="left" w:pos="4671"/>
        </w:tabs>
        <w:rPr>
          <w:rFonts w:ascii="Times New Roman" w:hAnsi="Times New Roman" w:cs="Times New Roman"/>
          <w:sz w:val="24"/>
          <w:szCs w:val="24"/>
        </w:rPr>
      </w:pPr>
      <w:r w:rsidRPr="008A11C5">
        <w:rPr>
          <w:rFonts w:ascii="Times New Roman" w:hAnsi="Times New Roman" w:cs="Times New Roman"/>
          <w:sz w:val="24"/>
          <w:szCs w:val="24"/>
        </w:rPr>
        <w:t xml:space="preserve">            в) експресна услуга - срок за изпълнение до 6 часа от заявяване – 15,00 лв. за 1 брой.</w:t>
      </w:r>
    </w:p>
    <w:p w14:paraId="37F5E576" w14:textId="77777777" w:rsidR="00C8768A" w:rsidRPr="008A11C5" w:rsidRDefault="00C8768A" w:rsidP="00C8768A">
      <w:pPr>
        <w:tabs>
          <w:tab w:val="left" w:pos="4671"/>
        </w:tabs>
        <w:rPr>
          <w:rFonts w:ascii="Times New Roman" w:hAnsi="Times New Roman" w:cs="Times New Roman"/>
          <w:sz w:val="24"/>
          <w:szCs w:val="24"/>
        </w:rPr>
      </w:pPr>
      <w:r w:rsidRPr="008A11C5">
        <w:rPr>
          <w:rFonts w:ascii="Times New Roman" w:hAnsi="Times New Roman" w:cs="Times New Roman"/>
          <w:sz w:val="24"/>
          <w:szCs w:val="24"/>
        </w:rPr>
        <w:t>9. За издаване на удостоверение за вписване в регистъра на населението:</w:t>
      </w:r>
    </w:p>
    <w:p w14:paraId="6F70B25C"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sz w:val="24"/>
          <w:szCs w:val="24"/>
        </w:rPr>
        <w:t>а) обикновена услуга – срок за изпълнение 72 часа от заявяване – 5,00 лв. за 1 брой.</w:t>
      </w:r>
    </w:p>
    <w:p w14:paraId="51777319"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sz w:val="24"/>
          <w:szCs w:val="24"/>
        </w:rPr>
        <w:t>б) бърза услуга – срок за изпълнение 24 часа от заявяване – 10,00 лв. за 1 брой.</w:t>
      </w:r>
    </w:p>
    <w:p w14:paraId="6E8773B3" w14:textId="77777777" w:rsidR="00C8768A" w:rsidRPr="008A11C5" w:rsidRDefault="00C8768A" w:rsidP="00C8768A">
      <w:pPr>
        <w:tabs>
          <w:tab w:val="left" w:pos="4671"/>
        </w:tabs>
        <w:rPr>
          <w:rFonts w:ascii="Times New Roman" w:hAnsi="Times New Roman" w:cs="Times New Roman"/>
          <w:sz w:val="24"/>
          <w:szCs w:val="24"/>
        </w:rPr>
      </w:pPr>
      <w:r w:rsidRPr="008A11C5">
        <w:rPr>
          <w:rFonts w:ascii="Times New Roman" w:hAnsi="Times New Roman" w:cs="Times New Roman"/>
          <w:sz w:val="24"/>
          <w:szCs w:val="24"/>
        </w:rPr>
        <w:t xml:space="preserve">            в) експресна услуга - срок за изпълнение до 6 часа от заявяване – 15,00 лв. за 1 брой.</w:t>
      </w:r>
    </w:p>
    <w:p w14:paraId="5D6E9043" w14:textId="77777777" w:rsidR="00C8768A" w:rsidRPr="008A11C5" w:rsidRDefault="00C8768A" w:rsidP="00C8768A">
      <w:pPr>
        <w:tabs>
          <w:tab w:val="left" w:pos="4671"/>
        </w:tabs>
        <w:rPr>
          <w:rFonts w:ascii="Times New Roman" w:hAnsi="Times New Roman" w:cs="Times New Roman"/>
          <w:sz w:val="24"/>
          <w:szCs w:val="24"/>
        </w:rPr>
      </w:pPr>
      <w:r w:rsidRPr="008A11C5">
        <w:rPr>
          <w:rFonts w:ascii="Times New Roman" w:hAnsi="Times New Roman" w:cs="Times New Roman"/>
          <w:sz w:val="24"/>
          <w:szCs w:val="24"/>
        </w:rPr>
        <w:lastRenderedPageBreak/>
        <w:t>10. За издаване на удостоверение за сключване на брак от български гражданин в чужбина:</w:t>
      </w:r>
    </w:p>
    <w:p w14:paraId="75A14C74"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sz w:val="24"/>
          <w:szCs w:val="24"/>
        </w:rPr>
        <w:t>а) обикновена услуга – срок за изпълнение 72 часа от заявяване – 5,00 лв. за 1 брой.</w:t>
      </w:r>
    </w:p>
    <w:p w14:paraId="47FEF07B"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sz w:val="24"/>
          <w:szCs w:val="24"/>
        </w:rPr>
        <w:t>б) бърза услуга – срок за изпълнение 24 часа от заявяване – 10,00 лв. за 1 брой.</w:t>
      </w:r>
    </w:p>
    <w:p w14:paraId="1A5C7FB8" w14:textId="77777777" w:rsidR="00C8768A" w:rsidRPr="008A11C5" w:rsidRDefault="00C8768A" w:rsidP="00C8768A">
      <w:pPr>
        <w:tabs>
          <w:tab w:val="left" w:pos="4671"/>
        </w:tabs>
        <w:rPr>
          <w:rFonts w:ascii="Times New Roman" w:hAnsi="Times New Roman" w:cs="Times New Roman"/>
          <w:sz w:val="24"/>
          <w:szCs w:val="24"/>
        </w:rPr>
      </w:pPr>
      <w:r w:rsidRPr="008A11C5">
        <w:rPr>
          <w:rFonts w:ascii="Times New Roman" w:hAnsi="Times New Roman" w:cs="Times New Roman"/>
          <w:sz w:val="24"/>
          <w:szCs w:val="24"/>
        </w:rPr>
        <w:t xml:space="preserve">            в) експресна услуга - срок за изпълнение до 6 часа от заявяване – 15,00 лв. за 1 брой.</w:t>
      </w:r>
    </w:p>
    <w:p w14:paraId="699C71EF" w14:textId="77777777" w:rsidR="00C8768A" w:rsidRPr="008A11C5" w:rsidRDefault="00C8768A" w:rsidP="00C8768A">
      <w:pPr>
        <w:rPr>
          <w:rFonts w:ascii="Times New Roman" w:hAnsi="Times New Roman" w:cs="Times New Roman"/>
          <w:sz w:val="24"/>
          <w:szCs w:val="24"/>
        </w:rPr>
      </w:pPr>
      <w:r w:rsidRPr="008A11C5">
        <w:rPr>
          <w:rFonts w:ascii="Times New Roman" w:hAnsi="Times New Roman" w:cs="Times New Roman"/>
          <w:sz w:val="24"/>
          <w:szCs w:val="24"/>
        </w:rPr>
        <w:t xml:space="preserve">11. За издаване на Приложение V към Регламента на многоезичните стандартни  удостоверения – Брачна </w:t>
      </w:r>
      <w:proofErr w:type="spellStart"/>
      <w:r w:rsidRPr="008A11C5">
        <w:rPr>
          <w:rFonts w:ascii="Times New Roman" w:hAnsi="Times New Roman" w:cs="Times New Roman"/>
          <w:sz w:val="24"/>
          <w:szCs w:val="24"/>
        </w:rPr>
        <w:t>дееспосбност</w:t>
      </w:r>
      <w:proofErr w:type="spellEnd"/>
      <w:r w:rsidRPr="008A11C5">
        <w:rPr>
          <w:rFonts w:ascii="Times New Roman" w:hAnsi="Times New Roman" w:cs="Times New Roman"/>
          <w:sz w:val="24"/>
          <w:szCs w:val="24"/>
        </w:rPr>
        <w:t xml:space="preserve"> - приложено към удостоверение за сключване на брак от български гражданин в чужбина:</w:t>
      </w:r>
    </w:p>
    <w:p w14:paraId="31CBD197"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sz w:val="24"/>
          <w:szCs w:val="24"/>
        </w:rPr>
        <w:t>а) обикновена услуга – срок за изпълнение 72 часа от заявяване – 5,00 лв. за 1 брой.</w:t>
      </w:r>
    </w:p>
    <w:p w14:paraId="733459AE"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sz w:val="24"/>
          <w:szCs w:val="24"/>
        </w:rPr>
        <w:t>б) бърза услуга – срок за изпълнение 24 часа от заявяване – 10,00 лв. за 1 брой.</w:t>
      </w:r>
    </w:p>
    <w:p w14:paraId="3A616185" w14:textId="77777777" w:rsidR="00C8768A" w:rsidRPr="008A11C5" w:rsidRDefault="00C8768A" w:rsidP="00C8768A">
      <w:pPr>
        <w:tabs>
          <w:tab w:val="left" w:pos="4671"/>
        </w:tabs>
        <w:rPr>
          <w:rFonts w:ascii="Times New Roman" w:hAnsi="Times New Roman" w:cs="Times New Roman"/>
          <w:sz w:val="24"/>
          <w:szCs w:val="24"/>
        </w:rPr>
      </w:pPr>
      <w:r w:rsidRPr="008A11C5">
        <w:rPr>
          <w:rFonts w:ascii="Times New Roman" w:hAnsi="Times New Roman" w:cs="Times New Roman"/>
          <w:sz w:val="24"/>
          <w:szCs w:val="24"/>
        </w:rPr>
        <w:t xml:space="preserve">            в) експресна услуга - срок за изпълнение до 6 часа от заявяване – 15,00 лв. за 1 брой.</w:t>
      </w:r>
    </w:p>
    <w:p w14:paraId="44E70827" w14:textId="77777777" w:rsidR="00C8768A" w:rsidRPr="008A11C5" w:rsidRDefault="00C8768A" w:rsidP="00C8768A">
      <w:pPr>
        <w:rPr>
          <w:rFonts w:ascii="Times New Roman" w:hAnsi="Times New Roman" w:cs="Times New Roman"/>
          <w:sz w:val="24"/>
          <w:szCs w:val="24"/>
        </w:rPr>
      </w:pPr>
      <w:r w:rsidRPr="008A11C5">
        <w:rPr>
          <w:rFonts w:ascii="Times New Roman" w:hAnsi="Times New Roman" w:cs="Times New Roman"/>
          <w:sz w:val="24"/>
          <w:szCs w:val="24"/>
        </w:rPr>
        <w:t>12. За издаване на удостоверение за снабдяване на чужд гражданин с документ за сключване на граждански брак в Република България:</w:t>
      </w:r>
    </w:p>
    <w:p w14:paraId="6E309C07"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sz w:val="24"/>
          <w:szCs w:val="24"/>
        </w:rPr>
        <w:t>а) обикновена услуга – срок за изпълнение 72 часа от заявяване – 5,00 лв. за 1 брой.</w:t>
      </w:r>
    </w:p>
    <w:p w14:paraId="59DEACE8"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sz w:val="24"/>
          <w:szCs w:val="24"/>
        </w:rPr>
        <w:t>б) бърза услуга – срок за изпълнение 24 часа от заявяване – 10,00 лв. за 1 брой.</w:t>
      </w:r>
    </w:p>
    <w:p w14:paraId="4E9C1D91" w14:textId="77777777" w:rsidR="00C8768A" w:rsidRPr="008A11C5" w:rsidRDefault="00C8768A" w:rsidP="00C8768A">
      <w:pPr>
        <w:tabs>
          <w:tab w:val="left" w:pos="4671"/>
        </w:tabs>
        <w:rPr>
          <w:rFonts w:ascii="Times New Roman" w:hAnsi="Times New Roman" w:cs="Times New Roman"/>
          <w:sz w:val="24"/>
          <w:szCs w:val="24"/>
        </w:rPr>
      </w:pPr>
      <w:r w:rsidRPr="008A11C5">
        <w:rPr>
          <w:rFonts w:ascii="Times New Roman" w:hAnsi="Times New Roman" w:cs="Times New Roman"/>
          <w:sz w:val="24"/>
          <w:szCs w:val="24"/>
        </w:rPr>
        <w:t xml:space="preserve">            в) експресна услуга - срок за изпълнение до 6 часа от заявяване – 15,00 лв. за 1 брой.</w:t>
      </w:r>
    </w:p>
    <w:p w14:paraId="562722FC" w14:textId="77777777" w:rsidR="00C8768A" w:rsidRPr="008A11C5" w:rsidRDefault="00C8768A" w:rsidP="00C8768A">
      <w:pPr>
        <w:tabs>
          <w:tab w:val="left" w:pos="4671"/>
        </w:tabs>
        <w:rPr>
          <w:rFonts w:ascii="Times New Roman" w:hAnsi="Times New Roman" w:cs="Times New Roman"/>
          <w:sz w:val="24"/>
          <w:szCs w:val="24"/>
        </w:rPr>
      </w:pPr>
      <w:r w:rsidRPr="008A11C5">
        <w:rPr>
          <w:rFonts w:ascii="Times New Roman" w:hAnsi="Times New Roman" w:cs="Times New Roman"/>
          <w:sz w:val="24"/>
          <w:szCs w:val="24"/>
        </w:rPr>
        <w:t>13. За издаване на  удостоверение за постоянен адрес:</w:t>
      </w:r>
    </w:p>
    <w:p w14:paraId="3675F92F"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sz w:val="24"/>
          <w:szCs w:val="24"/>
        </w:rPr>
        <w:t>а) обикновена услуга – срок за изпълнение 72 часа от заявяване – 5,00 лв. за 1 брой.</w:t>
      </w:r>
    </w:p>
    <w:p w14:paraId="66E55F88"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sz w:val="24"/>
          <w:szCs w:val="24"/>
        </w:rPr>
        <w:t>б) бърза услуга – срок за изпълнение 24 часа от заявяване – 10,00 лв. за 1 брой.</w:t>
      </w:r>
    </w:p>
    <w:p w14:paraId="088ECDFC" w14:textId="77777777" w:rsidR="00C8768A" w:rsidRPr="008A11C5" w:rsidRDefault="00C8768A" w:rsidP="00C8768A">
      <w:pPr>
        <w:tabs>
          <w:tab w:val="left" w:pos="4671"/>
        </w:tabs>
        <w:rPr>
          <w:rFonts w:ascii="Times New Roman" w:hAnsi="Times New Roman" w:cs="Times New Roman"/>
          <w:sz w:val="24"/>
          <w:szCs w:val="24"/>
        </w:rPr>
      </w:pPr>
      <w:r w:rsidRPr="008A11C5">
        <w:rPr>
          <w:rFonts w:ascii="Times New Roman" w:hAnsi="Times New Roman" w:cs="Times New Roman"/>
          <w:sz w:val="24"/>
          <w:szCs w:val="24"/>
        </w:rPr>
        <w:t xml:space="preserve">            в) експресна услуга - срок за изпълнение до 6 часа от заявяване – 15,00 лв. за 1 брой.</w:t>
      </w:r>
    </w:p>
    <w:p w14:paraId="6980ED66" w14:textId="77777777" w:rsidR="00C8768A" w:rsidRPr="008A11C5" w:rsidRDefault="00C8768A" w:rsidP="00C8768A">
      <w:pPr>
        <w:tabs>
          <w:tab w:val="left" w:pos="4671"/>
        </w:tabs>
        <w:rPr>
          <w:rFonts w:ascii="Times New Roman" w:hAnsi="Times New Roman" w:cs="Times New Roman"/>
          <w:sz w:val="24"/>
          <w:szCs w:val="24"/>
        </w:rPr>
      </w:pPr>
      <w:r w:rsidRPr="008A11C5">
        <w:rPr>
          <w:rFonts w:ascii="Times New Roman" w:hAnsi="Times New Roman" w:cs="Times New Roman"/>
          <w:sz w:val="24"/>
          <w:szCs w:val="24"/>
        </w:rPr>
        <w:t>14. За издаване на удостоверение за настоящ адрес:</w:t>
      </w:r>
    </w:p>
    <w:p w14:paraId="12204C62"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sz w:val="24"/>
          <w:szCs w:val="24"/>
        </w:rPr>
        <w:t>а) обикновена услуга – срок за изпълнение 72 часа от заявяване – 5,00 лв. за 1 брой.</w:t>
      </w:r>
    </w:p>
    <w:p w14:paraId="7C1EF569"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sz w:val="24"/>
          <w:szCs w:val="24"/>
        </w:rPr>
        <w:t>б) бърза услуга – срок за изпълнение 24 часа от заявяване – 10,00 лв. за 1 брой.</w:t>
      </w:r>
    </w:p>
    <w:p w14:paraId="4AB9A49F" w14:textId="77777777" w:rsidR="00C8768A" w:rsidRPr="008A11C5" w:rsidRDefault="00C8768A" w:rsidP="00C8768A">
      <w:pPr>
        <w:tabs>
          <w:tab w:val="left" w:pos="4671"/>
        </w:tabs>
        <w:rPr>
          <w:rFonts w:ascii="Times New Roman" w:hAnsi="Times New Roman" w:cs="Times New Roman"/>
          <w:sz w:val="24"/>
          <w:szCs w:val="24"/>
        </w:rPr>
      </w:pPr>
      <w:r w:rsidRPr="008A11C5">
        <w:rPr>
          <w:rFonts w:ascii="Times New Roman" w:hAnsi="Times New Roman" w:cs="Times New Roman"/>
          <w:sz w:val="24"/>
          <w:szCs w:val="24"/>
        </w:rPr>
        <w:t xml:space="preserve">            в) експресна услуга - срок за изпълнение до 6 часа от заявяване – 15,00 лв. за 1 брой.</w:t>
      </w:r>
    </w:p>
    <w:p w14:paraId="4EED3BC1" w14:textId="77777777" w:rsidR="00C8768A" w:rsidRPr="008A11C5" w:rsidRDefault="00C8768A" w:rsidP="00C8768A">
      <w:pPr>
        <w:tabs>
          <w:tab w:val="left" w:pos="4671"/>
        </w:tabs>
        <w:rPr>
          <w:rFonts w:ascii="Times New Roman" w:hAnsi="Times New Roman" w:cs="Times New Roman"/>
          <w:sz w:val="24"/>
          <w:szCs w:val="24"/>
        </w:rPr>
      </w:pPr>
      <w:r w:rsidRPr="008A11C5">
        <w:rPr>
          <w:rFonts w:ascii="Times New Roman" w:hAnsi="Times New Roman" w:cs="Times New Roman"/>
          <w:sz w:val="24"/>
          <w:szCs w:val="24"/>
        </w:rPr>
        <w:lastRenderedPageBreak/>
        <w:t xml:space="preserve">15. За издаване на </w:t>
      </w:r>
      <w:r w:rsidRPr="008A11C5">
        <w:rPr>
          <w:rFonts w:ascii="Times New Roman" w:hAnsi="Times New Roman" w:cs="Times New Roman"/>
          <w:sz w:val="24"/>
          <w:szCs w:val="24"/>
          <w:lang w:eastAsia="bg-BG"/>
        </w:rPr>
        <w:t>Приложение Х</w:t>
      </w:r>
      <w:r w:rsidRPr="008A11C5">
        <w:rPr>
          <w:rFonts w:ascii="Times New Roman" w:hAnsi="Times New Roman" w:cs="Times New Roman"/>
          <w:sz w:val="24"/>
          <w:szCs w:val="24"/>
        </w:rPr>
        <w:t xml:space="preserve"> към </w:t>
      </w:r>
      <w:r w:rsidRPr="008A11C5">
        <w:rPr>
          <w:rFonts w:ascii="Times New Roman" w:hAnsi="Times New Roman" w:cs="Times New Roman"/>
          <w:sz w:val="24"/>
          <w:szCs w:val="24"/>
          <w:lang w:eastAsia="bg-BG"/>
        </w:rPr>
        <w:t xml:space="preserve">Регламента </w:t>
      </w:r>
      <w:r w:rsidRPr="008A11C5">
        <w:rPr>
          <w:rFonts w:ascii="Times New Roman" w:hAnsi="Times New Roman" w:cs="Times New Roman"/>
          <w:sz w:val="24"/>
          <w:szCs w:val="24"/>
        </w:rPr>
        <w:t xml:space="preserve">на многоезичните стандартни </w:t>
      </w:r>
      <w:r w:rsidRPr="008A11C5">
        <w:rPr>
          <w:rFonts w:ascii="Times New Roman" w:hAnsi="Times New Roman" w:cs="Times New Roman"/>
          <w:sz w:val="24"/>
          <w:szCs w:val="24"/>
          <w:lang w:eastAsia="bg-BG"/>
        </w:rPr>
        <w:t>удостоверения – Местоживеене и/или Местопребиваване – приложено, към удостоверение за постоянен адрес и съответно към удостоверение за настоящ адрес</w:t>
      </w:r>
      <w:r w:rsidRPr="008A11C5">
        <w:rPr>
          <w:rFonts w:ascii="Times New Roman" w:hAnsi="Times New Roman" w:cs="Times New Roman"/>
          <w:sz w:val="24"/>
          <w:szCs w:val="24"/>
        </w:rPr>
        <w:t>:</w:t>
      </w:r>
    </w:p>
    <w:p w14:paraId="7E1A4CB3"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sz w:val="24"/>
          <w:szCs w:val="24"/>
        </w:rPr>
        <w:t>а) обикновена услуга – срок за изпълнение 72 часа от заявяване – 5,00 лв. за 1 брой.</w:t>
      </w:r>
    </w:p>
    <w:p w14:paraId="51FD7D51"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sz w:val="24"/>
          <w:szCs w:val="24"/>
        </w:rPr>
        <w:t>б) бърза услуга – срок за изпълнение 24 часа от заявяване – 10,00 лв. за 1 брой.</w:t>
      </w:r>
    </w:p>
    <w:p w14:paraId="04BD63DF" w14:textId="77777777" w:rsidR="00C8768A" w:rsidRPr="008A11C5" w:rsidRDefault="00C8768A" w:rsidP="00C8768A">
      <w:pPr>
        <w:tabs>
          <w:tab w:val="left" w:pos="4671"/>
        </w:tabs>
        <w:rPr>
          <w:rFonts w:ascii="Times New Roman" w:hAnsi="Times New Roman" w:cs="Times New Roman"/>
          <w:sz w:val="24"/>
          <w:szCs w:val="24"/>
        </w:rPr>
      </w:pPr>
      <w:r w:rsidRPr="008A11C5">
        <w:rPr>
          <w:rFonts w:ascii="Times New Roman" w:hAnsi="Times New Roman" w:cs="Times New Roman"/>
          <w:sz w:val="24"/>
          <w:szCs w:val="24"/>
        </w:rPr>
        <w:t xml:space="preserve">            в) експресна услуга - срок за изпълнение до 6 часа от заявяване – 15,00 лв. за 1 брой.</w:t>
      </w:r>
    </w:p>
    <w:p w14:paraId="70AD1483" w14:textId="77777777" w:rsidR="00C8768A" w:rsidRPr="008A11C5" w:rsidRDefault="00C8768A" w:rsidP="00C8768A">
      <w:pPr>
        <w:rPr>
          <w:rFonts w:ascii="Times New Roman" w:hAnsi="Times New Roman" w:cs="Times New Roman"/>
          <w:sz w:val="24"/>
          <w:szCs w:val="24"/>
        </w:rPr>
      </w:pPr>
      <w:r w:rsidRPr="008A11C5">
        <w:rPr>
          <w:rFonts w:ascii="Times New Roman" w:hAnsi="Times New Roman" w:cs="Times New Roman"/>
          <w:sz w:val="24"/>
          <w:szCs w:val="24"/>
        </w:rPr>
        <w:t>16. За издаване на удостоверение за промени на постоянен адрес:</w:t>
      </w:r>
    </w:p>
    <w:p w14:paraId="3AF8CFC4"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sz w:val="24"/>
          <w:szCs w:val="24"/>
        </w:rPr>
        <w:t>а) обикновена услуга – срок за изпълнение 72 часа от заявяване – 5,00 лв. за 1 брой.</w:t>
      </w:r>
    </w:p>
    <w:p w14:paraId="76475483"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sz w:val="24"/>
          <w:szCs w:val="24"/>
        </w:rPr>
        <w:t>б) бърза услуга – срок за изпълнение 24 часа от заявяване – 10,00 лв. за 1 брой.</w:t>
      </w:r>
    </w:p>
    <w:p w14:paraId="29821C47" w14:textId="77777777" w:rsidR="00C8768A" w:rsidRPr="008A11C5" w:rsidRDefault="00C8768A" w:rsidP="00C8768A">
      <w:pPr>
        <w:tabs>
          <w:tab w:val="left" w:pos="4671"/>
        </w:tabs>
        <w:rPr>
          <w:rFonts w:ascii="Times New Roman" w:hAnsi="Times New Roman" w:cs="Times New Roman"/>
          <w:sz w:val="24"/>
          <w:szCs w:val="24"/>
        </w:rPr>
      </w:pPr>
      <w:r w:rsidRPr="008A11C5">
        <w:rPr>
          <w:rFonts w:ascii="Times New Roman" w:hAnsi="Times New Roman" w:cs="Times New Roman"/>
          <w:sz w:val="24"/>
          <w:szCs w:val="24"/>
        </w:rPr>
        <w:t xml:space="preserve">            в) експресна услуга - срок за изпълнение до 6 часа от заявяване – 15,00 лв. за 1 брой.</w:t>
      </w:r>
    </w:p>
    <w:p w14:paraId="7F839ED7" w14:textId="77777777" w:rsidR="00C8768A" w:rsidRPr="008A11C5" w:rsidRDefault="00C8768A" w:rsidP="00C8768A">
      <w:pPr>
        <w:tabs>
          <w:tab w:val="left" w:pos="4671"/>
        </w:tabs>
        <w:rPr>
          <w:rFonts w:ascii="Times New Roman" w:hAnsi="Times New Roman" w:cs="Times New Roman"/>
          <w:sz w:val="24"/>
          <w:szCs w:val="24"/>
        </w:rPr>
      </w:pPr>
      <w:r w:rsidRPr="008A11C5">
        <w:rPr>
          <w:rFonts w:ascii="Times New Roman" w:hAnsi="Times New Roman" w:cs="Times New Roman"/>
          <w:sz w:val="24"/>
          <w:szCs w:val="24"/>
        </w:rPr>
        <w:t>17. За издаване на удостоверение за промени на настоящ адрес:</w:t>
      </w:r>
    </w:p>
    <w:p w14:paraId="77719025"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sz w:val="24"/>
          <w:szCs w:val="24"/>
        </w:rPr>
        <w:t>а) обикновена услуга – срок за изпълнение 72 часа от заявяване – 5,00 лв. за 1 брой.</w:t>
      </w:r>
    </w:p>
    <w:p w14:paraId="5AB3C6F6"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sz w:val="24"/>
          <w:szCs w:val="24"/>
        </w:rPr>
        <w:t>б) бърза услуга – срок за изпълнение 24 часа от заявяване – 10,00 лв. за 1 брой.</w:t>
      </w:r>
    </w:p>
    <w:p w14:paraId="3DE4BE62" w14:textId="77777777" w:rsidR="00C8768A" w:rsidRPr="008A11C5" w:rsidRDefault="00C8768A" w:rsidP="00C8768A">
      <w:pPr>
        <w:rPr>
          <w:rFonts w:ascii="Times New Roman" w:hAnsi="Times New Roman" w:cs="Times New Roman"/>
          <w:sz w:val="24"/>
          <w:szCs w:val="24"/>
        </w:rPr>
      </w:pPr>
      <w:r w:rsidRPr="008A11C5">
        <w:rPr>
          <w:rFonts w:ascii="Times New Roman" w:hAnsi="Times New Roman" w:cs="Times New Roman"/>
          <w:sz w:val="24"/>
          <w:szCs w:val="24"/>
        </w:rPr>
        <w:t xml:space="preserve">            в) експресна услуга - срок за изпълнение до 6 часа от заявяване – 15,00 лв. за 1 брой.</w:t>
      </w:r>
    </w:p>
    <w:p w14:paraId="0B68887A" w14:textId="77777777" w:rsidR="00C8768A" w:rsidRPr="008A11C5" w:rsidRDefault="00C8768A" w:rsidP="00C8768A">
      <w:pPr>
        <w:rPr>
          <w:rFonts w:ascii="Times New Roman" w:hAnsi="Times New Roman" w:cs="Times New Roman"/>
          <w:sz w:val="24"/>
          <w:szCs w:val="24"/>
        </w:rPr>
      </w:pPr>
      <w:r w:rsidRPr="008A11C5">
        <w:rPr>
          <w:rFonts w:ascii="Times New Roman" w:hAnsi="Times New Roman" w:cs="Times New Roman"/>
          <w:sz w:val="24"/>
          <w:szCs w:val="24"/>
        </w:rPr>
        <w:t>18. За издаване на удостоверение за липса на съставен акт по гражданско състояние:</w:t>
      </w:r>
    </w:p>
    <w:p w14:paraId="44485FC0"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sz w:val="24"/>
          <w:szCs w:val="24"/>
        </w:rPr>
        <w:t>а) обикновена услуга – срок за изпълнение 72 часа от заявяване – 5,00 лв. за 1 брой.</w:t>
      </w:r>
    </w:p>
    <w:p w14:paraId="278E21C4"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sz w:val="24"/>
          <w:szCs w:val="24"/>
        </w:rPr>
        <w:t>б) бърза услуга – срок за изпълнение 24 часа от заявяване – 10,00 лв. за 1 брой.</w:t>
      </w:r>
    </w:p>
    <w:p w14:paraId="12B22DF4" w14:textId="77777777" w:rsidR="00C8768A" w:rsidRPr="008A11C5" w:rsidRDefault="00C8768A" w:rsidP="00C8768A">
      <w:pPr>
        <w:rPr>
          <w:rFonts w:ascii="Times New Roman" w:hAnsi="Times New Roman" w:cs="Times New Roman"/>
          <w:sz w:val="24"/>
          <w:szCs w:val="24"/>
        </w:rPr>
      </w:pPr>
      <w:r w:rsidRPr="008A11C5">
        <w:rPr>
          <w:rFonts w:ascii="Times New Roman" w:hAnsi="Times New Roman" w:cs="Times New Roman"/>
          <w:sz w:val="24"/>
          <w:szCs w:val="24"/>
        </w:rPr>
        <w:t xml:space="preserve">            в) експресна услуга - срок за изпълнение до 6 часа от заявяване – 15,00 лв. за 1 брой.</w:t>
      </w:r>
    </w:p>
    <w:p w14:paraId="5899A3A2" w14:textId="77777777" w:rsidR="00C8768A" w:rsidRPr="008A11C5" w:rsidRDefault="00C8768A" w:rsidP="00C8768A">
      <w:pPr>
        <w:rPr>
          <w:rFonts w:ascii="Times New Roman" w:hAnsi="Times New Roman" w:cs="Times New Roman"/>
          <w:sz w:val="24"/>
          <w:szCs w:val="24"/>
        </w:rPr>
      </w:pPr>
      <w:r w:rsidRPr="008A11C5">
        <w:rPr>
          <w:rFonts w:ascii="Times New Roman" w:hAnsi="Times New Roman" w:cs="Times New Roman"/>
          <w:sz w:val="24"/>
          <w:szCs w:val="24"/>
        </w:rPr>
        <w:t>19. За издаване на удостоверение за раждане – дубликат за лица, родени в община Русе:</w:t>
      </w:r>
    </w:p>
    <w:p w14:paraId="19276E52"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sz w:val="24"/>
          <w:szCs w:val="24"/>
        </w:rPr>
        <w:t>а) обикновена услуга – срок за изпълнение 72 часа от заявяване – 5,00 лв. за 1 брой.</w:t>
      </w:r>
    </w:p>
    <w:p w14:paraId="18C00BEB"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sz w:val="24"/>
          <w:szCs w:val="24"/>
        </w:rPr>
        <w:t>б) бърза услуга – срок за изпълнение 24 часа от заявяване – 10,00 лв. за 1 брой.</w:t>
      </w:r>
    </w:p>
    <w:p w14:paraId="1A95FED4" w14:textId="77777777" w:rsidR="00C8768A" w:rsidRPr="008A11C5" w:rsidRDefault="00C8768A" w:rsidP="00C8768A">
      <w:pPr>
        <w:rPr>
          <w:rFonts w:ascii="Times New Roman" w:hAnsi="Times New Roman" w:cs="Times New Roman"/>
          <w:sz w:val="24"/>
          <w:szCs w:val="24"/>
        </w:rPr>
      </w:pPr>
      <w:r w:rsidRPr="008A11C5">
        <w:rPr>
          <w:rFonts w:ascii="Times New Roman" w:hAnsi="Times New Roman" w:cs="Times New Roman"/>
          <w:sz w:val="24"/>
          <w:szCs w:val="24"/>
        </w:rPr>
        <w:t xml:space="preserve">            в) експресна услуга - срок за изпълнение до 6 часа от заявяване – 15,00 лв. за 1 брой.</w:t>
      </w:r>
    </w:p>
    <w:p w14:paraId="075DD74C" w14:textId="77777777" w:rsidR="00C8768A" w:rsidRPr="008A11C5" w:rsidRDefault="00C8768A" w:rsidP="00C8768A">
      <w:pPr>
        <w:rPr>
          <w:rFonts w:ascii="Times New Roman" w:hAnsi="Times New Roman" w:cs="Times New Roman"/>
          <w:sz w:val="24"/>
          <w:szCs w:val="24"/>
        </w:rPr>
      </w:pPr>
      <w:r w:rsidRPr="008A11C5">
        <w:rPr>
          <w:rFonts w:ascii="Times New Roman" w:hAnsi="Times New Roman" w:cs="Times New Roman"/>
          <w:sz w:val="24"/>
          <w:szCs w:val="24"/>
        </w:rPr>
        <w:t>20. За издаване на удостоверение за раждане – дубликат за лица, родени след 01.01.2000 г. в друго населено място:</w:t>
      </w:r>
    </w:p>
    <w:p w14:paraId="36192EA4"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sz w:val="24"/>
          <w:szCs w:val="24"/>
        </w:rPr>
        <w:t>а) обикновена услуга – срок за изпълнение 72 часа от заявяване – 5,00 лв. за 1 брой.</w:t>
      </w:r>
    </w:p>
    <w:p w14:paraId="7F1F0D9C"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sz w:val="24"/>
          <w:szCs w:val="24"/>
        </w:rPr>
        <w:lastRenderedPageBreak/>
        <w:t>б) бърза услуга – срок за изпълнение 24 часа от заявяване – 10,00 лв. за 1 брой.</w:t>
      </w:r>
    </w:p>
    <w:p w14:paraId="655A172D" w14:textId="77777777" w:rsidR="00C8768A" w:rsidRPr="008A11C5" w:rsidRDefault="00C8768A" w:rsidP="00C8768A">
      <w:pPr>
        <w:rPr>
          <w:rFonts w:ascii="Times New Roman" w:hAnsi="Times New Roman" w:cs="Times New Roman"/>
          <w:sz w:val="24"/>
          <w:szCs w:val="24"/>
        </w:rPr>
      </w:pPr>
      <w:r w:rsidRPr="008A11C5">
        <w:rPr>
          <w:rFonts w:ascii="Times New Roman" w:hAnsi="Times New Roman" w:cs="Times New Roman"/>
          <w:sz w:val="24"/>
          <w:szCs w:val="24"/>
        </w:rPr>
        <w:t>21. За издаване на Препис-извлечение от акт за раждане:</w:t>
      </w:r>
    </w:p>
    <w:p w14:paraId="4C37FCC7"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sz w:val="24"/>
          <w:szCs w:val="24"/>
        </w:rPr>
        <w:t>а) обикновена услуга – срок за изпълнение 72 часа от заявяване – 5,00 лв. за 1 брой.</w:t>
      </w:r>
    </w:p>
    <w:p w14:paraId="1AE9398F"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sz w:val="24"/>
          <w:szCs w:val="24"/>
        </w:rPr>
        <w:t>б) бърза услуга – срок за изпълнение 24 часа от заявяване – 10,00 лв. за 1 брой.</w:t>
      </w:r>
    </w:p>
    <w:p w14:paraId="0051DF92" w14:textId="77777777" w:rsidR="00C8768A" w:rsidRPr="008A11C5" w:rsidRDefault="00C8768A" w:rsidP="00C8768A">
      <w:pPr>
        <w:rPr>
          <w:rFonts w:ascii="Times New Roman" w:hAnsi="Times New Roman" w:cs="Times New Roman"/>
          <w:sz w:val="24"/>
          <w:szCs w:val="24"/>
        </w:rPr>
      </w:pPr>
      <w:r w:rsidRPr="008A11C5">
        <w:rPr>
          <w:rFonts w:ascii="Times New Roman" w:hAnsi="Times New Roman" w:cs="Times New Roman"/>
          <w:sz w:val="24"/>
          <w:szCs w:val="24"/>
        </w:rPr>
        <w:t xml:space="preserve">            в) експресна услуга - срок за изпълнение до 6 часа от заявяване – 15,00 лв. за 1 брой.</w:t>
      </w:r>
    </w:p>
    <w:p w14:paraId="5FFA957D" w14:textId="77777777" w:rsidR="00C8768A" w:rsidRPr="008A11C5" w:rsidRDefault="00C8768A" w:rsidP="00C8768A">
      <w:pPr>
        <w:rPr>
          <w:rFonts w:ascii="Times New Roman" w:hAnsi="Times New Roman" w:cs="Times New Roman"/>
          <w:sz w:val="24"/>
          <w:szCs w:val="24"/>
        </w:rPr>
      </w:pPr>
      <w:r w:rsidRPr="008A11C5">
        <w:rPr>
          <w:rFonts w:ascii="Times New Roman" w:hAnsi="Times New Roman" w:cs="Times New Roman"/>
          <w:sz w:val="24"/>
          <w:szCs w:val="24"/>
        </w:rPr>
        <w:t>22. За издавена на многоезично извлечение от акт за раждане за лице, родено в община Русе:</w:t>
      </w:r>
    </w:p>
    <w:p w14:paraId="2B45D81F"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sz w:val="24"/>
          <w:szCs w:val="24"/>
        </w:rPr>
        <w:t>а) обикновена услуга – срок за изпълнение 72 часа от заявяване – 5,00 лв. за 1 брой.</w:t>
      </w:r>
    </w:p>
    <w:p w14:paraId="3180DADB"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sz w:val="24"/>
          <w:szCs w:val="24"/>
        </w:rPr>
        <w:t>б) бърза услуга – срок за изпълнение 24 часа от заявяване – 10,00 лв. за 1 брой.</w:t>
      </w:r>
    </w:p>
    <w:p w14:paraId="3758C2E0" w14:textId="77777777" w:rsidR="00C8768A" w:rsidRPr="008A11C5" w:rsidRDefault="00C8768A" w:rsidP="00C8768A">
      <w:pPr>
        <w:rPr>
          <w:rFonts w:ascii="Times New Roman" w:hAnsi="Times New Roman" w:cs="Times New Roman"/>
          <w:sz w:val="24"/>
          <w:szCs w:val="24"/>
        </w:rPr>
      </w:pPr>
      <w:r w:rsidRPr="008A11C5">
        <w:rPr>
          <w:rFonts w:ascii="Times New Roman" w:hAnsi="Times New Roman" w:cs="Times New Roman"/>
          <w:sz w:val="24"/>
          <w:szCs w:val="24"/>
        </w:rPr>
        <w:t xml:space="preserve">            в) експресна услуга - срок за изпълнение до 6 часа от заявяване – 15,00 лв. за 1 брой.</w:t>
      </w:r>
    </w:p>
    <w:p w14:paraId="6338D182" w14:textId="77777777" w:rsidR="00C8768A" w:rsidRPr="008A11C5" w:rsidRDefault="00C8768A" w:rsidP="00C8768A">
      <w:pPr>
        <w:tabs>
          <w:tab w:val="left" w:pos="750"/>
        </w:tabs>
        <w:rPr>
          <w:rFonts w:ascii="Times New Roman" w:hAnsi="Times New Roman" w:cs="Times New Roman"/>
          <w:sz w:val="24"/>
          <w:szCs w:val="24"/>
        </w:rPr>
      </w:pPr>
      <w:r w:rsidRPr="008A11C5">
        <w:rPr>
          <w:rFonts w:ascii="Times New Roman" w:hAnsi="Times New Roman" w:cs="Times New Roman"/>
          <w:sz w:val="24"/>
          <w:szCs w:val="24"/>
        </w:rPr>
        <w:t>23. За издаване на многоезично извлечение от акт за раждане за лице, родено след 01.01.2000 г. в друго населено място:</w:t>
      </w:r>
    </w:p>
    <w:p w14:paraId="15CA42AB"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sz w:val="24"/>
          <w:szCs w:val="24"/>
        </w:rPr>
        <w:t>а) обикновена услуга – срок за изпълнение 72 часа от заявяване – 5,00 лв. за 1 брой.</w:t>
      </w:r>
    </w:p>
    <w:p w14:paraId="0B6C56D1"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sz w:val="24"/>
          <w:szCs w:val="24"/>
        </w:rPr>
        <w:t>б) бърза услуга – срок за изпълнение 24 часа от заявяване – 10,00 лв. за 1 брой.</w:t>
      </w:r>
    </w:p>
    <w:p w14:paraId="564B4859" w14:textId="77777777" w:rsidR="00C8768A" w:rsidRPr="008A11C5" w:rsidRDefault="00C8768A" w:rsidP="00C8768A">
      <w:pPr>
        <w:rPr>
          <w:rFonts w:ascii="Times New Roman" w:hAnsi="Times New Roman" w:cs="Times New Roman"/>
          <w:sz w:val="24"/>
          <w:szCs w:val="24"/>
        </w:rPr>
      </w:pPr>
      <w:r w:rsidRPr="008A11C5">
        <w:rPr>
          <w:rFonts w:ascii="Times New Roman" w:hAnsi="Times New Roman" w:cs="Times New Roman"/>
          <w:sz w:val="24"/>
          <w:szCs w:val="24"/>
        </w:rPr>
        <w:t>24. За издаване на Приложение I към Регламента на многоезичните стандартни удостоверения – Раждане – приложено към удостоверение за раждане, удостоверение за раждане при непълно осиновяване, препис-извлечение от акт за раждане на лице, родено в община Русе:</w:t>
      </w:r>
    </w:p>
    <w:p w14:paraId="21234F8E"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sz w:val="24"/>
          <w:szCs w:val="24"/>
        </w:rPr>
        <w:t>а) обикновена услуга – срок за изпълнение 72 часа от заявяване – 5,00 лв. за 1 брой.</w:t>
      </w:r>
    </w:p>
    <w:p w14:paraId="62AFD087"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sz w:val="24"/>
          <w:szCs w:val="24"/>
        </w:rPr>
        <w:t>б) бърза услуга – срок за изпълнение 24 часа от заявяване – 10,00 лв. за 1 брой.</w:t>
      </w:r>
    </w:p>
    <w:p w14:paraId="0DDFB1FF" w14:textId="77777777" w:rsidR="00C8768A" w:rsidRPr="008A11C5" w:rsidRDefault="00C8768A" w:rsidP="00C8768A">
      <w:pPr>
        <w:rPr>
          <w:rFonts w:ascii="Times New Roman" w:hAnsi="Times New Roman" w:cs="Times New Roman"/>
          <w:sz w:val="24"/>
          <w:szCs w:val="24"/>
        </w:rPr>
      </w:pPr>
      <w:r w:rsidRPr="008A11C5">
        <w:rPr>
          <w:rFonts w:ascii="Times New Roman" w:hAnsi="Times New Roman" w:cs="Times New Roman"/>
          <w:sz w:val="24"/>
          <w:szCs w:val="24"/>
        </w:rPr>
        <w:t xml:space="preserve">            в) експресна услуга - срок за изпълнение до 6 часа от заявяване – 15,00 лв. за 1 брой.</w:t>
      </w:r>
    </w:p>
    <w:p w14:paraId="59BC4D24" w14:textId="77777777" w:rsidR="00C8768A" w:rsidRPr="008A11C5" w:rsidRDefault="00C8768A" w:rsidP="00C8768A">
      <w:pPr>
        <w:rPr>
          <w:rFonts w:ascii="Times New Roman" w:hAnsi="Times New Roman" w:cs="Times New Roman"/>
          <w:sz w:val="24"/>
          <w:szCs w:val="24"/>
        </w:rPr>
      </w:pPr>
      <w:r w:rsidRPr="008A11C5">
        <w:rPr>
          <w:rFonts w:ascii="Times New Roman" w:hAnsi="Times New Roman" w:cs="Times New Roman"/>
          <w:sz w:val="24"/>
          <w:szCs w:val="24"/>
        </w:rPr>
        <w:t>25. За издаване на Приложение I към Регламента на многоезичните стандартни  удостоверения – Раждане – приложено към удостоверение за раждане, удостоверение за раждане при непълно осиновяване, препис-извлечение от акт за раждане на лице, родено след 01.01.2000 г.  в друго населено място.</w:t>
      </w:r>
    </w:p>
    <w:p w14:paraId="27E83F30"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sz w:val="24"/>
          <w:szCs w:val="24"/>
        </w:rPr>
        <w:t>а) обикновена услуга – срок за изпълнение 72 часа от заявяване – 5,00 лв. за 1 брой.</w:t>
      </w:r>
    </w:p>
    <w:p w14:paraId="13CCD780"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sz w:val="24"/>
          <w:szCs w:val="24"/>
        </w:rPr>
        <w:t>б) бърза услуга – срок за изпълнение 24 часа от заявяване – 10,00 лв. за 1 брой.</w:t>
      </w:r>
    </w:p>
    <w:p w14:paraId="347412C8" w14:textId="77777777" w:rsidR="00C8768A" w:rsidRPr="008A11C5" w:rsidRDefault="00C8768A" w:rsidP="00C8768A">
      <w:pPr>
        <w:rPr>
          <w:rFonts w:ascii="Times New Roman" w:hAnsi="Times New Roman" w:cs="Times New Roman"/>
          <w:sz w:val="24"/>
          <w:szCs w:val="24"/>
        </w:rPr>
      </w:pPr>
      <w:r w:rsidRPr="008A11C5">
        <w:rPr>
          <w:rFonts w:ascii="Times New Roman" w:hAnsi="Times New Roman" w:cs="Times New Roman"/>
          <w:sz w:val="24"/>
          <w:szCs w:val="24"/>
        </w:rPr>
        <w:t>26. За издаване на удостоверение за сключен граждански брак – дубликат:</w:t>
      </w:r>
    </w:p>
    <w:p w14:paraId="64014EDB"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sz w:val="24"/>
          <w:szCs w:val="24"/>
        </w:rPr>
        <w:lastRenderedPageBreak/>
        <w:t>а) обикновена услуга – срок за изпълнение 72 часа от заявяване – 5,00 лв. за 1 брой.</w:t>
      </w:r>
    </w:p>
    <w:p w14:paraId="213B1D59"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sz w:val="24"/>
          <w:szCs w:val="24"/>
        </w:rPr>
        <w:t>б) бърза услуга – срок за изпълнение 24 часа от заявяване – 10,00 лв. за 1 брой.</w:t>
      </w:r>
    </w:p>
    <w:p w14:paraId="73E1A77C" w14:textId="77777777" w:rsidR="00C8768A" w:rsidRPr="008A11C5" w:rsidRDefault="00C8768A" w:rsidP="00C8768A">
      <w:pPr>
        <w:rPr>
          <w:rFonts w:ascii="Times New Roman" w:hAnsi="Times New Roman" w:cs="Times New Roman"/>
          <w:sz w:val="24"/>
          <w:szCs w:val="24"/>
        </w:rPr>
      </w:pPr>
      <w:r w:rsidRPr="008A11C5">
        <w:rPr>
          <w:rFonts w:ascii="Times New Roman" w:hAnsi="Times New Roman" w:cs="Times New Roman"/>
          <w:sz w:val="24"/>
          <w:szCs w:val="24"/>
        </w:rPr>
        <w:t xml:space="preserve">            в) експресна услуга - срок за изпълнение до 6 часа от заявяване – 15,00 лв. за 1 брой.</w:t>
      </w:r>
    </w:p>
    <w:p w14:paraId="32E33D2E" w14:textId="77777777" w:rsidR="00C8768A" w:rsidRPr="008A11C5" w:rsidRDefault="00C8768A" w:rsidP="00C8768A">
      <w:pPr>
        <w:rPr>
          <w:rFonts w:ascii="Times New Roman" w:hAnsi="Times New Roman" w:cs="Times New Roman"/>
          <w:sz w:val="24"/>
          <w:szCs w:val="24"/>
        </w:rPr>
      </w:pPr>
      <w:r w:rsidRPr="008A11C5">
        <w:rPr>
          <w:rFonts w:ascii="Times New Roman" w:hAnsi="Times New Roman" w:cs="Times New Roman"/>
          <w:sz w:val="24"/>
          <w:szCs w:val="24"/>
        </w:rPr>
        <w:t>27. За издаване на препис-извлечение от Акт за сключен граждански брак:</w:t>
      </w:r>
    </w:p>
    <w:p w14:paraId="52AECE60"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sz w:val="24"/>
          <w:szCs w:val="24"/>
        </w:rPr>
        <w:t>а) обикновена услуга – срок за изпълнение 72 часа от заявяване – 5,00 лв. за 1 брой.</w:t>
      </w:r>
    </w:p>
    <w:p w14:paraId="1730095A"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sz w:val="24"/>
          <w:szCs w:val="24"/>
        </w:rPr>
        <w:t>б) бърза услуга – срок за изпълнение 24 часа от заявяване – 10,00 лв. за 1 брой.</w:t>
      </w:r>
    </w:p>
    <w:p w14:paraId="28E37852" w14:textId="77777777" w:rsidR="00C8768A" w:rsidRPr="008A11C5" w:rsidRDefault="00C8768A" w:rsidP="00C8768A">
      <w:pPr>
        <w:rPr>
          <w:rFonts w:ascii="Times New Roman" w:hAnsi="Times New Roman" w:cs="Times New Roman"/>
          <w:sz w:val="24"/>
          <w:szCs w:val="24"/>
        </w:rPr>
      </w:pPr>
      <w:r w:rsidRPr="008A11C5">
        <w:rPr>
          <w:rFonts w:ascii="Times New Roman" w:hAnsi="Times New Roman" w:cs="Times New Roman"/>
          <w:sz w:val="24"/>
          <w:szCs w:val="24"/>
        </w:rPr>
        <w:t xml:space="preserve">            в) експресна услуга - срок за изпълнение до 6 часа от заявяване – 15,00 лв. за 1 брой.</w:t>
      </w:r>
    </w:p>
    <w:p w14:paraId="398BA53A" w14:textId="77777777" w:rsidR="00C8768A" w:rsidRPr="008A11C5" w:rsidRDefault="00C8768A" w:rsidP="00C8768A">
      <w:pPr>
        <w:rPr>
          <w:rFonts w:ascii="Times New Roman" w:hAnsi="Times New Roman" w:cs="Times New Roman"/>
          <w:sz w:val="24"/>
          <w:szCs w:val="24"/>
        </w:rPr>
      </w:pPr>
      <w:r w:rsidRPr="008A11C5">
        <w:rPr>
          <w:rFonts w:ascii="Times New Roman" w:hAnsi="Times New Roman" w:cs="Times New Roman"/>
          <w:sz w:val="24"/>
          <w:szCs w:val="24"/>
        </w:rPr>
        <w:t>28. За издаване на многоезично извлечение от акт за сключен граждански брак на лица, сключили граждански брак в община Русе:</w:t>
      </w:r>
    </w:p>
    <w:p w14:paraId="3D4E67D4"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sz w:val="24"/>
          <w:szCs w:val="24"/>
        </w:rPr>
        <w:t>а) обикновена услуга – срок за изпълнение 72 часа от заявяване – 5,00 лв. за 1 брой.</w:t>
      </w:r>
    </w:p>
    <w:p w14:paraId="03F20DFB"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sz w:val="24"/>
          <w:szCs w:val="24"/>
        </w:rPr>
        <w:t>б) бърза услуга – срок за изпълнение 24 часа от заявяване – 10,00 лв. за 1 брой.</w:t>
      </w:r>
    </w:p>
    <w:p w14:paraId="780F011D" w14:textId="77777777" w:rsidR="00C8768A" w:rsidRPr="008A11C5" w:rsidRDefault="00C8768A" w:rsidP="00C8768A">
      <w:pPr>
        <w:rPr>
          <w:rFonts w:ascii="Times New Roman" w:hAnsi="Times New Roman" w:cs="Times New Roman"/>
          <w:sz w:val="24"/>
          <w:szCs w:val="24"/>
        </w:rPr>
      </w:pPr>
      <w:r w:rsidRPr="008A11C5">
        <w:rPr>
          <w:rFonts w:ascii="Times New Roman" w:hAnsi="Times New Roman" w:cs="Times New Roman"/>
          <w:sz w:val="24"/>
          <w:szCs w:val="24"/>
        </w:rPr>
        <w:t xml:space="preserve">            в) експресна услуга - срок за изпълнение до 6 часа от заявяване – 15,00 лв. за 1 брой.</w:t>
      </w:r>
    </w:p>
    <w:p w14:paraId="72AAB8CF" w14:textId="77777777" w:rsidR="00C8768A" w:rsidRPr="008A11C5" w:rsidRDefault="00C8768A" w:rsidP="00C8768A">
      <w:pPr>
        <w:rPr>
          <w:rFonts w:ascii="Times New Roman" w:hAnsi="Times New Roman" w:cs="Times New Roman"/>
          <w:sz w:val="24"/>
          <w:szCs w:val="24"/>
        </w:rPr>
      </w:pPr>
      <w:r w:rsidRPr="008A11C5">
        <w:rPr>
          <w:rFonts w:ascii="Times New Roman" w:hAnsi="Times New Roman" w:cs="Times New Roman"/>
          <w:sz w:val="24"/>
          <w:szCs w:val="24"/>
        </w:rPr>
        <w:t>29. За издаване на многоезично извлечение от Акт за сключен граждански брак на лица, сключили граждански брак, след 01.01.2000 г.  в друго населено място:</w:t>
      </w:r>
    </w:p>
    <w:p w14:paraId="1A80C008"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sz w:val="24"/>
          <w:szCs w:val="24"/>
        </w:rPr>
        <w:t>а) обикновена услуга – срок за изпълнение 72 часа от заявяване – 5,00 лв. за 1 брой.</w:t>
      </w:r>
    </w:p>
    <w:p w14:paraId="5853BCDC"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sz w:val="24"/>
          <w:szCs w:val="24"/>
        </w:rPr>
        <w:t>б) бърза услуга – срок за изпълнение 24 часа от заявяване – 10,00 лв. за 1 брой.</w:t>
      </w:r>
    </w:p>
    <w:p w14:paraId="1F81287A" w14:textId="77777777" w:rsidR="00C8768A" w:rsidRPr="008A11C5" w:rsidRDefault="00C8768A" w:rsidP="00C8768A">
      <w:pPr>
        <w:rPr>
          <w:rFonts w:ascii="Times New Roman" w:hAnsi="Times New Roman" w:cs="Times New Roman"/>
          <w:sz w:val="24"/>
          <w:szCs w:val="24"/>
        </w:rPr>
      </w:pPr>
      <w:r w:rsidRPr="008A11C5">
        <w:rPr>
          <w:rFonts w:ascii="Times New Roman" w:hAnsi="Times New Roman" w:cs="Times New Roman"/>
          <w:sz w:val="24"/>
          <w:szCs w:val="24"/>
        </w:rPr>
        <w:t>30. За издаване на Приложение IV към Регламента на многоезичните стандартни  удостоверения – Брак – приложено към удостоверение за удостоверение за сключен граждански брак, препис-извлечение от акт за граждански брак, сключен в община Русе:</w:t>
      </w:r>
    </w:p>
    <w:p w14:paraId="38FAA105"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sz w:val="24"/>
          <w:szCs w:val="24"/>
        </w:rPr>
        <w:t>а) обикновена услуга – срок за изпълнение 72 часа от заявяване – 5,00 лв. за 1 брой.</w:t>
      </w:r>
    </w:p>
    <w:p w14:paraId="02000859"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sz w:val="24"/>
          <w:szCs w:val="24"/>
        </w:rPr>
        <w:t>б) бърза услуга – срок за изпълнение 24 часа от заявяване – 10,00 лв. за 1 брой.</w:t>
      </w:r>
    </w:p>
    <w:p w14:paraId="564CF567" w14:textId="77777777" w:rsidR="00C8768A" w:rsidRPr="008A11C5" w:rsidRDefault="00C8768A" w:rsidP="00C8768A">
      <w:pPr>
        <w:rPr>
          <w:rFonts w:ascii="Times New Roman" w:hAnsi="Times New Roman" w:cs="Times New Roman"/>
          <w:sz w:val="24"/>
          <w:szCs w:val="24"/>
        </w:rPr>
      </w:pPr>
      <w:r w:rsidRPr="008A11C5">
        <w:rPr>
          <w:rFonts w:ascii="Times New Roman" w:hAnsi="Times New Roman" w:cs="Times New Roman"/>
          <w:sz w:val="24"/>
          <w:szCs w:val="24"/>
        </w:rPr>
        <w:t xml:space="preserve">            в) експресна услуга - срок за изпълнение до 6 часа от заявяване – 15,00 лв. за 1 брой.</w:t>
      </w:r>
    </w:p>
    <w:p w14:paraId="616F5DAA" w14:textId="77777777" w:rsidR="00C8768A" w:rsidRPr="008A11C5" w:rsidRDefault="00C8768A" w:rsidP="00C8768A">
      <w:pPr>
        <w:rPr>
          <w:rFonts w:ascii="Times New Roman" w:hAnsi="Times New Roman" w:cs="Times New Roman"/>
          <w:sz w:val="24"/>
          <w:szCs w:val="24"/>
        </w:rPr>
      </w:pPr>
      <w:r w:rsidRPr="008A11C5">
        <w:rPr>
          <w:rFonts w:ascii="Times New Roman" w:hAnsi="Times New Roman" w:cs="Times New Roman"/>
          <w:sz w:val="24"/>
          <w:szCs w:val="24"/>
        </w:rPr>
        <w:t>31. За издаване на Приложение IV към Регламента на многоезичните стандартни  удостоверения – Брак – приложено към удостоверение за удостоверение за сключен граждански брак, препис-извлечение от акт за граждански брак, сключен след 01.01.2000 г.  в друго населено място:</w:t>
      </w:r>
    </w:p>
    <w:p w14:paraId="08692D29"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sz w:val="24"/>
          <w:szCs w:val="24"/>
        </w:rPr>
        <w:t>а) обикновена услуга – срок за изпълнение 72 часа от заявяване – 5,00 лв. за 1 брой.</w:t>
      </w:r>
    </w:p>
    <w:p w14:paraId="45F62EAC"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sz w:val="24"/>
          <w:szCs w:val="24"/>
        </w:rPr>
        <w:lastRenderedPageBreak/>
        <w:t>б) бърза услуга – срок за изпълнение 24 часа от заявяване – 10,00 лв. за 1 брой.</w:t>
      </w:r>
    </w:p>
    <w:p w14:paraId="10695FD8" w14:textId="77777777" w:rsidR="00C8768A" w:rsidRPr="008A11C5" w:rsidRDefault="00C8768A" w:rsidP="00C8768A">
      <w:pPr>
        <w:rPr>
          <w:rFonts w:ascii="Times New Roman" w:hAnsi="Times New Roman" w:cs="Times New Roman"/>
          <w:sz w:val="24"/>
          <w:szCs w:val="24"/>
        </w:rPr>
      </w:pPr>
      <w:r w:rsidRPr="008A11C5">
        <w:rPr>
          <w:rFonts w:ascii="Times New Roman" w:hAnsi="Times New Roman" w:cs="Times New Roman"/>
          <w:sz w:val="24"/>
          <w:szCs w:val="24"/>
        </w:rPr>
        <w:t>32. За издаване на препис-извлечение от Акт за смърт за втори и следващ път:</w:t>
      </w:r>
    </w:p>
    <w:p w14:paraId="358E8F67"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sz w:val="24"/>
          <w:szCs w:val="24"/>
        </w:rPr>
        <w:t>а) обикновена услуга – срок за изпълнение 72 часа от заявяване – 5,00 лв. за 1 брой.</w:t>
      </w:r>
    </w:p>
    <w:p w14:paraId="39202328"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sz w:val="24"/>
          <w:szCs w:val="24"/>
        </w:rPr>
        <w:t>б) бърза услуга – срок за изпълнение 24 часа от заявяване – 10,00 лв. за 1 брой.</w:t>
      </w:r>
    </w:p>
    <w:p w14:paraId="20F18CFA"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sz w:val="24"/>
          <w:szCs w:val="24"/>
        </w:rPr>
        <w:t>в) експресна услуга - срок за изпълнение до 6 часа от заявяване – 15,00 лв. за 1 брой.</w:t>
      </w:r>
    </w:p>
    <w:p w14:paraId="6DBA0552" w14:textId="77777777" w:rsidR="00C8768A" w:rsidRPr="008A11C5" w:rsidRDefault="00C8768A" w:rsidP="00C8768A">
      <w:pPr>
        <w:tabs>
          <w:tab w:val="left" w:pos="4671"/>
        </w:tabs>
        <w:rPr>
          <w:rFonts w:ascii="Times New Roman" w:hAnsi="Times New Roman" w:cs="Times New Roman"/>
          <w:sz w:val="24"/>
          <w:szCs w:val="24"/>
        </w:rPr>
      </w:pPr>
      <w:r w:rsidRPr="008A11C5">
        <w:rPr>
          <w:rFonts w:ascii="Times New Roman" w:hAnsi="Times New Roman" w:cs="Times New Roman"/>
          <w:sz w:val="24"/>
          <w:szCs w:val="24"/>
        </w:rPr>
        <w:t>33. За издаване на многоезично извлечение от акт за смърт на лица, починали на територията на община Русе:</w:t>
      </w:r>
    </w:p>
    <w:p w14:paraId="146B04F7" w14:textId="77777777" w:rsidR="00C8768A" w:rsidRPr="008A11C5" w:rsidRDefault="00C8768A" w:rsidP="00C8768A">
      <w:pPr>
        <w:tabs>
          <w:tab w:val="left" w:pos="4671"/>
        </w:tabs>
        <w:ind w:firstLine="709"/>
        <w:rPr>
          <w:rFonts w:ascii="Times New Roman" w:hAnsi="Times New Roman" w:cs="Times New Roman"/>
          <w:sz w:val="24"/>
          <w:szCs w:val="24"/>
        </w:rPr>
      </w:pPr>
      <w:r w:rsidRPr="008A11C5">
        <w:rPr>
          <w:rFonts w:ascii="Times New Roman" w:hAnsi="Times New Roman" w:cs="Times New Roman"/>
          <w:sz w:val="24"/>
          <w:szCs w:val="24"/>
        </w:rPr>
        <w:t>а) обикновена услуга – срок за изпълнение 72 часа от заявяване – 5,00 лв. за 1 брой.</w:t>
      </w:r>
    </w:p>
    <w:p w14:paraId="68AA3A0A" w14:textId="77777777" w:rsidR="00C8768A" w:rsidRPr="008A11C5" w:rsidRDefault="00C8768A" w:rsidP="00C8768A">
      <w:pPr>
        <w:tabs>
          <w:tab w:val="left" w:pos="4671"/>
        </w:tabs>
        <w:ind w:firstLine="709"/>
        <w:rPr>
          <w:rFonts w:ascii="Times New Roman" w:hAnsi="Times New Roman" w:cs="Times New Roman"/>
          <w:sz w:val="24"/>
          <w:szCs w:val="24"/>
        </w:rPr>
      </w:pPr>
      <w:r w:rsidRPr="008A11C5">
        <w:rPr>
          <w:rFonts w:ascii="Times New Roman" w:hAnsi="Times New Roman" w:cs="Times New Roman"/>
          <w:sz w:val="24"/>
          <w:szCs w:val="24"/>
        </w:rPr>
        <w:t>б) бърза услуга – срок за изпълнение 24 часа от заявяване – 10,00 лв. за 1 брой.</w:t>
      </w:r>
    </w:p>
    <w:p w14:paraId="65818851" w14:textId="77777777" w:rsidR="00C8768A" w:rsidRPr="008A11C5" w:rsidRDefault="00C8768A" w:rsidP="00C8768A">
      <w:pPr>
        <w:tabs>
          <w:tab w:val="left" w:pos="4671"/>
        </w:tabs>
        <w:ind w:firstLine="709"/>
        <w:rPr>
          <w:rFonts w:ascii="Times New Roman" w:hAnsi="Times New Roman" w:cs="Times New Roman"/>
          <w:sz w:val="24"/>
          <w:szCs w:val="24"/>
        </w:rPr>
      </w:pPr>
      <w:r w:rsidRPr="008A11C5">
        <w:rPr>
          <w:rFonts w:ascii="Times New Roman" w:hAnsi="Times New Roman" w:cs="Times New Roman"/>
          <w:sz w:val="24"/>
          <w:szCs w:val="24"/>
        </w:rPr>
        <w:t>в) експресна услуга - срок за изпълнение до 6 часа от заявяване – 15,00 лв. за 1 брой.</w:t>
      </w:r>
    </w:p>
    <w:p w14:paraId="355780D7" w14:textId="77777777" w:rsidR="00C8768A" w:rsidRPr="008A11C5" w:rsidRDefault="00C8768A" w:rsidP="00C8768A">
      <w:pPr>
        <w:tabs>
          <w:tab w:val="left" w:pos="4671"/>
        </w:tabs>
        <w:rPr>
          <w:rFonts w:ascii="Times New Roman" w:hAnsi="Times New Roman" w:cs="Times New Roman"/>
          <w:sz w:val="24"/>
          <w:szCs w:val="24"/>
        </w:rPr>
      </w:pPr>
      <w:r w:rsidRPr="008A11C5">
        <w:rPr>
          <w:rFonts w:ascii="Times New Roman" w:hAnsi="Times New Roman" w:cs="Times New Roman"/>
          <w:sz w:val="24"/>
          <w:szCs w:val="24"/>
        </w:rPr>
        <w:t>34. За издаване на многоезично извлечение от акт за смърт на лица, починали, след 01.01.2000 г.  в друго населено място:</w:t>
      </w:r>
    </w:p>
    <w:p w14:paraId="78F683C8" w14:textId="77777777" w:rsidR="00C8768A" w:rsidRPr="008A11C5" w:rsidRDefault="00C8768A" w:rsidP="00C8768A">
      <w:pPr>
        <w:tabs>
          <w:tab w:val="left" w:pos="4671"/>
        </w:tabs>
        <w:ind w:firstLine="709"/>
        <w:rPr>
          <w:rFonts w:ascii="Times New Roman" w:hAnsi="Times New Roman" w:cs="Times New Roman"/>
          <w:sz w:val="24"/>
          <w:szCs w:val="24"/>
        </w:rPr>
      </w:pPr>
      <w:r w:rsidRPr="008A11C5">
        <w:rPr>
          <w:rFonts w:ascii="Times New Roman" w:hAnsi="Times New Roman" w:cs="Times New Roman"/>
          <w:sz w:val="24"/>
          <w:szCs w:val="24"/>
        </w:rPr>
        <w:t>а) обикновена услуга – срок за изпълнение 72 часа от заявяване – 5,00 лв. за 1 брой.</w:t>
      </w:r>
    </w:p>
    <w:p w14:paraId="242A7B08" w14:textId="77777777" w:rsidR="00C8768A" w:rsidRPr="008A11C5" w:rsidRDefault="00C8768A" w:rsidP="00C8768A">
      <w:pPr>
        <w:tabs>
          <w:tab w:val="left" w:pos="4671"/>
        </w:tabs>
        <w:ind w:firstLine="709"/>
        <w:rPr>
          <w:rFonts w:ascii="Times New Roman" w:hAnsi="Times New Roman" w:cs="Times New Roman"/>
          <w:sz w:val="24"/>
          <w:szCs w:val="24"/>
        </w:rPr>
      </w:pPr>
      <w:r w:rsidRPr="008A11C5">
        <w:rPr>
          <w:rFonts w:ascii="Times New Roman" w:hAnsi="Times New Roman" w:cs="Times New Roman"/>
          <w:sz w:val="24"/>
          <w:szCs w:val="24"/>
        </w:rPr>
        <w:t>б) бърза услуга – срок за изпълнение 24 часа от заявяване – 10,00 лв. за 1 брой.</w:t>
      </w:r>
    </w:p>
    <w:p w14:paraId="0CBEA0A0" w14:textId="77777777" w:rsidR="00C8768A" w:rsidRPr="008A11C5" w:rsidRDefault="00C8768A" w:rsidP="00C8768A">
      <w:pPr>
        <w:tabs>
          <w:tab w:val="left" w:pos="4671"/>
        </w:tabs>
        <w:rPr>
          <w:rFonts w:ascii="Times New Roman" w:hAnsi="Times New Roman" w:cs="Times New Roman"/>
          <w:sz w:val="24"/>
          <w:szCs w:val="24"/>
        </w:rPr>
      </w:pPr>
      <w:r w:rsidRPr="008A11C5">
        <w:rPr>
          <w:rFonts w:ascii="Times New Roman" w:hAnsi="Times New Roman" w:cs="Times New Roman"/>
          <w:sz w:val="24"/>
          <w:szCs w:val="24"/>
        </w:rPr>
        <w:t xml:space="preserve">35. За издаване на Приложение III към Регламента на многоезичните стандартни  удостоверения – Смърт – приложено към препис-извлечение от акт за смърт на лица, починали на територията на община Русе: </w:t>
      </w:r>
    </w:p>
    <w:p w14:paraId="0824CEE1" w14:textId="77777777" w:rsidR="00C8768A" w:rsidRPr="008A11C5" w:rsidRDefault="00C8768A" w:rsidP="00C8768A">
      <w:pPr>
        <w:tabs>
          <w:tab w:val="left" w:pos="4671"/>
        </w:tabs>
        <w:ind w:firstLine="709"/>
        <w:rPr>
          <w:rFonts w:ascii="Times New Roman" w:hAnsi="Times New Roman" w:cs="Times New Roman"/>
          <w:sz w:val="24"/>
          <w:szCs w:val="24"/>
        </w:rPr>
      </w:pPr>
      <w:r w:rsidRPr="008A11C5">
        <w:rPr>
          <w:rFonts w:ascii="Times New Roman" w:hAnsi="Times New Roman" w:cs="Times New Roman"/>
          <w:sz w:val="24"/>
          <w:szCs w:val="24"/>
        </w:rPr>
        <w:t>а) обикновена услуга – срок за изпълнение 72 часа от заявяване – 5,00 лв. за 1 брой.</w:t>
      </w:r>
    </w:p>
    <w:p w14:paraId="07213C6C" w14:textId="77777777" w:rsidR="00C8768A" w:rsidRPr="008A11C5" w:rsidRDefault="00C8768A" w:rsidP="00C8768A">
      <w:pPr>
        <w:tabs>
          <w:tab w:val="left" w:pos="4671"/>
        </w:tabs>
        <w:ind w:firstLine="709"/>
        <w:rPr>
          <w:rFonts w:ascii="Times New Roman" w:hAnsi="Times New Roman" w:cs="Times New Roman"/>
          <w:sz w:val="24"/>
          <w:szCs w:val="24"/>
        </w:rPr>
      </w:pPr>
      <w:r w:rsidRPr="008A11C5">
        <w:rPr>
          <w:rFonts w:ascii="Times New Roman" w:hAnsi="Times New Roman" w:cs="Times New Roman"/>
          <w:sz w:val="24"/>
          <w:szCs w:val="24"/>
        </w:rPr>
        <w:t>б) бърза услуга – срок за изпълнение 24 часа от заявяване – 10,00 лв. за 1 брой.</w:t>
      </w:r>
    </w:p>
    <w:p w14:paraId="2117B4EE" w14:textId="77777777" w:rsidR="00C8768A" w:rsidRPr="008A11C5" w:rsidRDefault="00C8768A" w:rsidP="00C8768A">
      <w:pPr>
        <w:tabs>
          <w:tab w:val="left" w:pos="4671"/>
        </w:tabs>
        <w:ind w:firstLine="709"/>
        <w:rPr>
          <w:rFonts w:ascii="Times New Roman" w:hAnsi="Times New Roman" w:cs="Times New Roman"/>
          <w:sz w:val="24"/>
          <w:szCs w:val="24"/>
        </w:rPr>
      </w:pPr>
      <w:r w:rsidRPr="008A11C5">
        <w:rPr>
          <w:rFonts w:ascii="Times New Roman" w:hAnsi="Times New Roman" w:cs="Times New Roman"/>
          <w:sz w:val="24"/>
          <w:szCs w:val="24"/>
        </w:rPr>
        <w:t>в) експресна услуга - срок за изпълнение до 6 часа от заявяване – 15,00 лв. за 1 брой.</w:t>
      </w:r>
    </w:p>
    <w:p w14:paraId="2584E30F" w14:textId="77777777" w:rsidR="00C8768A" w:rsidRPr="008A11C5" w:rsidRDefault="00C8768A" w:rsidP="00C8768A">
      <w:pPr>
        <w:tabs>
          <w:tab w:val="left" w:pos="4671"/>
        </w:tabs>
        <w:rPr>
          <w:rFonts w:ascii="Times New Roman" w:hAnsi="Times New Roman" w:cs="Times New Roman"/>
          <w:sz w:val="24"/>
          <w:szCs w:val="24"/>
        </w:rPr>
      </w:pPr>
      <w:r w:rsidRPr="008A11C5">
        <w:rPr>
          <w:rFonts w:ascii="Times New Roman" w:hAnsi="Times New Roman" w:cs="Times New Roman"/>
          <w:sz w:val="24"/>
          <w:szCs w:val="24"/>
        </w:rPr>
        <w:t>36. За издаване на Приложение III към Регламента на многоезичните стандартни  удостоверения – Смърт – приложено към препис-извлечение от акт за смърт на лица, починали след 01.01.2000 г.  в друго населено място:</w:t>
      </w:r>
    </w:p>
    <w:p w14:paraId="76076CB2" w14:textId="77777777" w:rsidR="00C8768A" w:rsidRPr="008A11C5" w:rsidRDefault="00C8768A" w:rsidP="00C8768A">
      <w:pPr>
        <w:tabs>
          <w:tab w:val="left" w:pos="4671"/>
        </w:tabs>
        <w:ind w:firstLine="709"/>
        <w:rPr>
          <w:rFonts w:ascii="Times New Roman" w:hAnsi="Times New Roman" w:cs="Times New Roman"/>
          <w:sz w:val="24"/>
          <w:szCs w:val="24"/>
        </w:rPr>
      </w:pPr>
      <w:r w:rsidRPr="008A11C5">
        <w:rPr>
          <w:rFonts w:ascii="Times New Roman" w:hAnsi="Times New Roman" w:cs="Times New Roman"/>
          <w:sz w:val="24"/>
          <w:szCs w:val="24"/>
        </w:rPr>
        <w:t>а) обикновена услуга – срок за изпълнение 72 часа от заявяване – 5,00 лв. за 1 брой.</w:t>
      </w:r>
    </w:p>
    <w:p w14:paraId="15E1D5FD" w14:textId="77777777" w:rsidR="00C8768A" w:rsidRPr="008A11C5" w:rsidRDefault="00C8768A" w:rsidP="00C8768A">
      <w:pPr>
        <w:tabs>
          <w:tab w:val="left" w:pos="4671"/>
        </w:tabs>
        <w:ind w:firstLine="709"/>
        <w:rPr>
          <w:rFonts w:ascii="Times New Roman" w:hAnsi="Times New Roman" w:cs="Times New Roman"/>
          <w:sz w:val="24"/>
          <w:szCs w:val="24"/>
        </w:rPr>
      </w:pPr>
      <w:r w:rsidRPr="008A11C5">
        <w:rPr>
          <w:rFonts w:ascii="Times New Roman" w:hAnsi="Times New Roman" w:cs="Times New Roman"/>
          <w:sz w:val="24"/>
          <w:szCs w:val="24"/>
        </w:rPr>
        <w:t>б) бърза услуга – срок за изпълнение 24 часа от заявяване – 10,00 лв. за 1 брой.</w:t>
      </w:r>
    </w:p>
    <w:p w14:paraId="13DAFEFD" w14:textId="77777777" w:rsidR="00C8768A" w:rsidRPr="008A11C5" w:rsidRDefault="00C8768A" w:rsidP="00C8768A">
      <w:pPr>
        <w:tabs>
          <w:tab w:val="left" w:pos="4671"/>
        </w:tabs>
        <w:rPr>
          <w:rFonts w:ascii="Times New Roman" w:hAnsi="Times New Roman" w:cs="Times New Roman"/>
          <w:sz w:val="24"/>
          <w:szCs w:val="24"/>
        </w:rPr>
      </w:pPr>
      <w:r w:rsidRPr="008A11C5">
        <w:rPr>
          <w:rFonts w:ascii="Times New Roman" w:hAnsi="Times New Roman" w:cs="Times New Roman"/>
          <w:sz w:val="24"/>
          <w:szCs w:val="24"/>
        </w:rPr>
        <w:t>37. За издаване на удостоверения в друг вид, свободен текст, когато исканите данни не могат да бъдат удостоверени с удостоверение по утвърден образец:</w:t>
      </w:r>
    </w:p>
    <w:p w14:paraId="5374EC9A" w14:textId="77777777" w:rsidR="00C8768A" w:rsidRPr="008A11C5" w:rsidRDefault="00C8768A" w:rsidP="00C8768A">
      <w:pPr>
        <w:tabs>
          <w:tab w:val="left" w:pos="795"/>
        </w:tabs>
        <w:ind w:firstLine="709"/>
        <w:rPr>
          <w:rFonts w:ascii="Times New Roman" w:hAnsi="Times New Roman" w:cs="Times New Roman"/>
          <w:sz w:val="24"/>
          <w:szCs w:val="24"/>
        </w:rPr>
      </w:pPr>
      <w:r w:rsidRPr="008A11C5">
        <w:rPr>
          <w:rFonts w:ascii="Times New Roman" w:hAnsi="Times New Roman" w:cs="Times New Roman"/>
          <w:sz w:val="24"/>
          <w:szCs w:val="24"/>
        </w:rPr>
        <w:t>а) обикновена услуга – срок за изпълнение 14 дни от заявяване – 10,00 лв. за 1 брой.</w:t>
      </w:r>
    </w:p>
    <w:p w14:paraId="47A5AEBB" w14:textId="77777777" w:rsidR="00C8768A" w:rsidRPr="008A11C5" w:rsidRDefault="00C8768A" w:rsidP="00C8768A">
      <w:pPr>
        <w:tabs>
          <w:tab w:val="left" w:pos="795"/>
        </w:tabs>
        <w:rPr>
          <w:rFonts w:ascii="Times New Roman" w:hAnsi="Times New Roman" w:cs="Times New Roman"/>
          <w:sz w:val="24"/>
          <w:szCs w:val="24"/>
        </w:rPr>
      </w:pPr>
      <w:r w:rsidRPr="008A11C5">
        <w:rPr>
          <w:rFonts w:ascii="Times New Roman" w:hAnsi="Times New Roman" w:cs="Times New Roman"/>
          <w:sz w:val="24"/>
          <w:szCs w:val="24"/>
        </w:rPr>
        <w:lastRenderedPageBreak/>
        <w:t>38. За издаване на справки по искане на съдебни изпълнители, когато исканите данни не могат да бъдат удостоверени с удостоверение по утвърден образец:</w:t>
      </w:r>
    </w:p>
    <w:p w14:paraId="3A2D0D28" w14:textId="77777777" w:rsidR="00C8768A" w:rsidRPr="008A11C5" w:rsidRDefault="00C8768A" w:rsidP="00C8768A">
      <w:pPr>
        <w:tabs>
          <w:tab w:val="left" w:pos="795"/>
        </w:tabs>
        <w:ind w:firstLine="709"/>
        <w:rPr>
          <w:rFonts w:ascii="Times New Roman" w:hAnsi="Times New Roman" w:cs="Times New Roman"/>
          <w:sz w:val="24"/>
          <w:szCs w:val="24"/>
        </w:rPr>
      </w:pPr>
      <w:r w:rsidRPr="008A11C5">
        <w:rPr>
          <w:rFonts w:ascii="Times New Roman" w:hAnsi="Times New Roman" w:cs="Times New Roman"/>
          <w:sz w:val="24"/>
          <w:szCs w:val="24"/>
        </w:rPr>
        <w:t>а) обикновена услуга – срок за изпълнение 14 дни от заявяване – 10,00 лв. за 1 брой.</w:t>
      </w:r>
    </w:p>
    <w:p w14:paraId="6D5E8D79" w14:textId="77777777" w:rsidR="00C8768A" w:rsidRPr="008A11C5" w:rsidRDefault="00C8768A" w:rsidP="00C8768A">
      <w:pPr>
        <w:tabs>
          <w:tab w:val="left" w:pos="795"/>
        </w:tabs>
        <w:rPr>
          <w:rFonts w:ascii="Times New Roman" w:hAnsi="Times New Roman" w:cs="Times New Roman"/>
          <w:sz w:val="24"/>
          <w:szCs w:val="24"/>
        </w:rPr>
      </w:pPr>
      <w:r w:rsidRPr="008A11C5">
        <w:rPr>
          <w:rFonts w:ascii="Times New Roman" w:hAnsi="Times New Roman" w:cs="Times New Roman"/>
          <w:sz w:val="24"/>
          <w:szCs w:val="24"/>
        </w:rPr>
        <w:t>39. Анкетиране на граждани за съставяне на запис в НБД „Население”:</w:t>
      </w:r>
    </w:p>
    <w:p w14:paraId="5F6641E8" w14:textId="77777777" w:rsidR="00C8768A" w:rsidRPr="008A11C5" w:rsidRDefault="00C8768A" w:rsidP="00C8768A">
      <w:pPr>
        <w:tabs>
          <w:tab w:val="left" w:pos="795"/>
        </w:tabs>
        <w:ind w:firstLine="709"/>
        <w:rPr>
          <w:rFonts w:ascii="Times New Roman" w:hAnsi="Times New Roman" w:cs="Times New Roman"/>
          <w:sz w:val="24"/>
          <w:szCs w:val="24"/>
        </w:rPr>
      </w:pPr>
      <w:r w:rsidRPr="008A11C5">
        <w:rPr>
          <w:rFonts w:ascii="Times New Roman" w:hAnsi="Times New Roman" w:cs="Times New Roman"/>
          <w:sz w:val="24"/>
          <w:szCs w:val="24"/>
        </w:rPr>
        <w:t>а) обикновена услуга – срок за изпълнение 7 дни от заявяване – 7,00 лв. за 1 брой.</w:t>
      </w:r>
    </w:p>
    <w:p w14:paraId="70FB514C" w14:textId="77777777" w:rsidR="00C8768A" w:rsidRPr="008A11C5" w:rsidRDefault="00C8768A" w:rsidP="00C8768A">
      <w:pPr>
        <w:tabs>
          <w:tab w:val="left" w:pos="795"/>
        </w:tabs>
        <w:rPr>
          <w:rFonts w:ascii="Times New Roman" w:hAnsi="Times New Roman" w:cs="Times New Roman"/>
          <w:sz w:val="24"/>
          <w:szCs w:val="24"/>
        </w:rPr>
      </w:pPr>
      <w:r w:rsidRPr="008A11C5">
        <w:rPr>
          <w:rFonts w:ascii="Times New Roman" w:hAnsi="Times New Roman" w:cs="Times New Roman"/>
          <w:sz w:val="24"/>
          <w:szCs w:val="24"/>
        </w:rPr>
        <w:t>40. Заверка на документи, нуждаещи се от легализация:</w:t>
      </w:r>
    </w:p>
    <w:p w14:paraId="746ABFA6"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sz w:val="24"/>
          <w:szCs w:val="24"/>
        </w:rPr>
        <w:t>а) обикновена услуга – срока се определя от срока на удостоверението или преписа – 9,00 лв. за 1 брой.</w:t>
      </w:r>
    </w:p>
    <w:p w14:paraId="3E474B00" w14:textId="77777777" w:rsidR="00C8768A" w:rsidRPr="008A11C5" w:rsidRDefault="00C8768A" w:rsidP="00C8768A">
      <w:pPr>
        <w:tabs>
          <w:tab w:val="left" w:pos="705"/>
          <w:tab w:val="left" w:pos="4671"/>
        </w:tabs>
        <w:rPr>
          <w:rFonts w:ascii="Times New Roman" w:hAnsi="Times New Roman" w:cs="Times New Roman"/>
          <w:sz w:val="24"/>
          <w:szCs w:val="24"/>
        </w:rPr>
      </w:pPr>
      <w:r w:rsidRPr="008A11C5">
        <w:rPr>
          <w:rFonts w:ascii="Times New Roman" w:hAnsi="Times New Roman" w:cs="Times New Roman"/>
          <w:sz w:val="24"/>
          <w:szCs w:val="24"/>
        </w:rPr>
        <w:t>41. За издаване на заверени копия от актове по гражданско състояние; други документи приложени към тях; страници от стар семеен регистър; личен регистрационен картон:</w:t>
      </w:r>
    </w:p>
    <w:p w14:paraId="5015170A" w14:textId="77777777" w:rsidR="00C8768A" w:rsidRPr="008A11C5" w:rsidRDefault="00C8768A" w:rsidP="00C8768A">
      <w:pPr>
        <w:tabs>
          <w:tab w:val="left" w:pos="705"/>
          <w:tab w:val="left" w:pos="4671"/>
        </w:tabs>
        <w:ind w:firstLine="709"/>
        <w:rPr>
          <w:rFonts w:ascii="Times New Roman" w:hAnsi="Times New Roman" w:cs="Times New Roman"/>
          <w:sz w:val="24"/>
          <w:szCs w:val="24"/>
        </w:rPr>
      </w:pPr>
      <w:r w:rsidRPr="008A11C5">
        <w:rPr>
          <w:rFonts w:ascii="Times New Roman" w:hAnsi="Times New Roman" w:cs="Times New Roman"/>
          <w:sz w:val="24"/>
          <w:szCs w:val="24"/>
        </w:rPr>
        <w:t>а) за първа страница – 4,00 лв.</w:t>
      </w:r>
    </w:p>
    <w:p w14:paraId="5421C4E1" w14:textId="77777777" w:rsidR="00C8768A" w:rsidRPr="008A11C5" w:rsidRDefault="00C8768A" w:rsidP="00C8768A">
      <w:pPr>
        <w:tabs>
          <w:tab w:val="left" w:pos="705"/>
          <w:tab w:val="left" w:pos="4671"/>
        </w:tabs>
        <w:ind w:firstLine="709"/>
        <w:rPr>
          <w:rFonts w:ascii="Times New Roman" w:hAnsi="Times New Roman" w:cs="Times New Roman"/>
          <w:sz w:val="24"/>
          <w:szCs w:val="24"/>
        </w:rPr>
      </w:pPr>
      <w:r w:rsidRPr="008A11C5">
        <w:rPr>
          <w:rFonts w:ascii="Times New Roman" w:hAnsi="Times New Roman" w:cs="Times New Roman"/>
          <w:sz w:val="24"/>
          <w:szCs w:val="24"/>
        </w:rPr>
        <w:t>б) за всяка следваща – 3,00 лв.</w:t>
      </w:r>
    </w:p>
    <w:p w14:paraId="2E8ADB4F" w14:textId="77777777" w:rsidR="00C8768A" w:rsidRPr="008A11C5" w:rsidRDefault="00C8768A" w:rsidP="00C8768A">
      <w:pPr>
        <w:tabs>
          <w:tab w:val="left" w:pos="705"/>
          <w:tab w:val="left" w:pos="4671"/>
        </w:tabs>
        <w:rPr>
          <w:rFonts w:ascii="Times New Roman" w:hAnsi="Times New Roman" w:cs="Times New Roman"/>
          <w:sz w:val="24"/>
          <w:szCs w:val="24"/>
        </w:rPr>
      </w:pPr>
      <w:r w:rsidRPr="008A11C5">
        <w:rPr>
          <w:rFonts w:ascii="Times New Roman" w:hAnsi="Times New Roman" w:cs="Times New Roman"/>
          <w:sz w:val="24"/>
          <w:szCs w:val="24"/>
        </w:rPr>
        <w:t>42. Припознаване на дете след съставяне на акта за раждане:</w:t>
      </w:r>
    </w:p>
    <w:p w14:paraId="200C2AEF" w14:textId="77777777" w:rsidR="00C8768A" w:rsidRPr="008A11C5" w:rsidRDefault="00C8768A" w:rsidP="00C8768A">
      <w:pPr>
        <w:tabs>
          <w:tab w:val="left" w:pos="705"/>
          <w:tab w:val="left" w:pos="4671"/>
        </w:tabs>
        <w:ind w:firstLine="709"/>
        <w:rPr>
          <w:rFonts w:ascii="Times New Roman" w:hAnsi="Times New Roman" w:cs="Times New Roman"/>
          <w:sz w:val="24"/>
          <w:szCs w:val="24"/>
        </w:rPr>
      </w:pPr>
      <w:r w:rsidRPr="008A11C5">
        <w:rPr>
          <w:rFonts w:ascii="Times New Roman" w:hAnsi="Times New Roman" w:cs="Times New Roman"/>
          <w:sz w:val="24"/>
          <w:szCs w:val="24"/>
        </w:rPr>
        <w:t>а) обикновена услуга - срок 3 месеца след съобщаване на другия  родител, ако той е известен, и на детето, ако то е навършило четиринадесет години – безплатно.</w:t>
      </w:r>
    </w:p>
    <w:p w14:paraId="0DD7E65F" w14:textId="77777777" w:rsidR="00C8768A" w:rsidRPr="008A11C5" w:rsidRDefault="00C8768A" w:rsidP="00C8768A">
      <w:pPr>
        <w:tabs>
          <w:tab w:val="left" w:pos="360"/>
        </w:tabs>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sz w:val="24"/>
          <w:szCs w:val="24"/>
        </w:rPr>
        <w:tab/>
      </w:r>
      <w:r w:rsidRPr="008A11C5">
        <w:rPr>
          <w:rFonts w:ascii="Times New Roman" w:hAnsi="Times New Roman" w:cs="Times New Roman"/>
          <w:bCs/>
          <w:sz w:val="24"/>
          <w:szCs w:val="24"/>
        </w:rPr>
        <w:t>(2)</w:t>
      </w:r>
      <w:r w:rsidRPr="008A11C5">
        <w:rPr>
          <w:rFonts w:ascii="Times New Roman" w:hAnsi="Times New Roman" w:cs="Times New Roman"/>
          <w:sz w:val="24"/>
          <w:szCs w:val="24"/>
        </w:rPr>
        <w:t xml:space="preserve"> За лица с намалена работоспособност 90% и повече, удостоверено с документ – решение на ТЕЛК/НЕЛК, административните такси по чл.1 се заплащат с 50 % намаление.“</w:t>
      </w:r>
    </w:p>
    <w:p w14:paraId="2EAD924B"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bCs/>
          <w:sz w:val="24"/>
          <w:szCs w:val="24"/>
        </w:rPr>
        <w:t>§ 12. Чл. 53а се правят следните:</w:t>
      </w:r>
    </w:p>
    <w:p w14:paraId="53D22189" w14:textId="77777777" w:rsidR="00C8768A" w:rsidRPr="008A11C5" w:rsidRDefault="00C8768A" w:rsidP="00C8768A">
      <w:pPr>
        <w:numPr>
          <w:ilvl w:val="0"/>
          <w:numId w:val="8"/>
        </w:numPr>
        <w:suppressAutoHyphens/>
        <w:spacing w:after="0" w:line="240" w:lineRule="auto"/>
        <w:rPr>
          <w:rFonts w:ascii="Times New Roman" w:hAnsi="Times New Roman" w:cs="Times New Roman"/>
          <w:sz w:val="24"/>
          <w:szCs w:val="24"/>
        </w:rPr>
      </w:pPr>
      <w:r w:rsidRPr="008A11C5">
        <w:rPr>
          <w:rFonts w:ascii="Times New Roman" w:hAnsi="Times New Roman" w:cs="Times New Roman"/>
          <w:bCs/>
          <w:sz w:val="24"/>
          <w:szCs w:val="24"/>
        </w:rPr>
        <w:t>В алинея 1, изразът „20 лв./бр.“ се заменя с „25 лв./бр.“;</w:t>
      </w:r>
    </w:p>
    <w:p w14:paraId="3F5D59E3" w14:textId="77777777" w:rsidR="00C8768A" w:rsidRPr="008A11C5" w:rsidRDefault="00C8768A" w:rsidP="00C8768A">
      <w:pPr>
        <w:numPr>
          <w:ilvl w:val="0"/>
          <w:numId w:val="8"/>
        </w:numPr>
        <w:suppressAutoHyphens/>
        <w:spacing w:after="0" w:line="240" w:lineRule="auto"/>
        <w:rPr>
          <w:rFonts w:ascii="Times New Roman" w:hAnsi="Times New Roman" w:cs="Times New Roman"/>
          <w:sz w:val="24"/>
          <w:szCs w:val="24"/>
        </w:rPr>
      </w:pPr>
      <w:r w:rsidRPr="008A11C5">
        <w:rPr>
          <w:rFonts w:ascii="Times New Roman" w:hAnsi="Times New Roman" w:cs="Times New Roman"/>
          <w:bCs/>
          <w:sz w:val="24"/>
          <w:szCs w:val="24"/>
        </w:rPr>
        <w:t>Създава се нова алинея 3 със следния текст: „За издаване на дубликат на два броя холограмни стикери за таксиметрови автомобили се събира такса 2,92 лв./бр.“</w:t>
      </w:r>
    </w:p>
    <w:p w14:paraId="7B4E407D" w14:textId="77777777" w:rsidR="00C8768A" w:rsidRPr="008A11C5" w:rsidRDefault="00C8768A" w:rsidP="00C8768A">
      <w:pPr>
        <w:numPr>
          <w:ilvl w:val="0"/>
          <w:numId w:val="8"/>
        </w:numPr>
        <w:suppressAutoHyphens/>
        <w:spacing w:after="0" w:line="240" w:lineRule="auto"/>
        <w:rPr>
          <w:rFonts w:ascii="Times New Roman" w:hAnsi="Times New Roman" w:cs="Times New Roman"/>
          <w:sz w:val="24"/>
          <w:szCs w:val="24"/>
        </w:rPr>
      </w:pPr>
      <w:r w:rsidRPr="008A11C5">
        <w:rPr>
          <w:rFonts w:ascii="Times New Roman" w:hAnsi="Times New Roman" w:cs="Times New Roman"/>
          <w:bCs/>
          <w:sz w:val="24"/>
          <w:szCs w:val="24"/>
        </w:rPr>
        <w:t xml:space="preserve">Създава се нова алинея 4 със следния текст: „За издаване на дубликат на разрешение за извършване на таксиметров превоз се събира такса – 15 лв./бр.“  </w:t>
      </w:r>
    </w:p>
    <w:p w14:paraId="040CF240" w14:textId="77777777" w:rsidR="00C8768A" w:rsidRPr="008A11C5" w:rsidRDefault="00C8768A" w:rsidP="00C8768A">
      <w:pPr>
        <w:suppressAutoHyphens/>
        <w:spacing w:after="0" w:line="240" w:lineRule="auto"/>
        <w:ind w:left="720"/>
        <w:rPr>
          <w:rFonts w:ascii="Times New Roman" w:hAnsi="Times New Roman" w:cs="Times New Roman"/>
          <w:sz w:val="24"/>
          <w:szCs w:val="24"/>
        </w:rPr>
      </w:pPr>
    </w:p>
    <w:p w14:paraId="7FB63805"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bCs/>
          <w:sz w:val="24"/>
          <w:szCs w:val="24"/>
        </w:rPr>
        <w:t xml:space="preserve">§ 13. Създава се нов чл. 53г както следва: </w:t>
      </w:r>
    </w:p>
    <w:p w14:paraId="0C900F8E"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bCs/>
          <w:sz w:val="24"/>
          <w:szCs w:val="24"/>
        </w:rPr>
        <w:t>„Чл. 53г. За отговорно пазене на преместените автомобили се събира такса по чл. 171, ал. 1, т. 5, б. „б“ от Закона за движение по пътищата в размер на 2 лева на завършен час.</w:t>
      </w:r>
    </w:p>
    <w:p w14:paraId="0DB17841"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bCs/>
          <w:sz w:val="24"/>
          <w:szCs w:val="24"/>
        </w:rPr>
        <w:t xml:space="preserve">§ 14. В чл. 59, ал.1, т.8.1, 8.2 и 8.3 и т. 9.1  се отменят. </w:t>
      </w:r>
    </w:p>
    <w:p w14:paraId="6C5F1BE5"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bCs/>
          <w:sz w:val="24"/>
          <w:szCs w:val="24"/>
        </w:rPr>
        <w:t>§ 15. В чл. 59, ал.1,</w:t>
      </w:r>
      <w:r w:rsidRPr="008A11C5">
        <w:rPr>
          <w:rFonts w:ascii="Times New Roman" w:hAnsi="Times New Roman" w:cs="Times New Roman"/>
          <w:sz w:val="24"/>
          <w:szCs w:val="24"/>
        </w:rPr>
        <w:t xml:space="preserve"> т.16.2. отпада текста „гр. Царево“</w:t>
      </w:r>
    </w:p>
    <w:p w14:paraId="17BE0892"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bCs/>
          <w:sz w:val="24"/>
          <w:szCs w:val="24"/>
        </w:rPr>
        <w:t xml:space="preserve">§ 16. В чл. 59, ал.1, т.17а.5. придобива следната редакция: </w:t>
      </w:r>
      <w:r w:rsidRPr="008A11C5">
        <w:rPr>
          <w:rFonts w:ascii="Times New Roman" w:hAnsi="Times New Roman" w:cs="Times New Roman"/>
          <w:sz w:val="24"/>
          <w:szCs w:val="24"/>
        </w:rPr>
        <w:t>„</w:t>
      </w:r>
      <w:r w:rsidRPr="008A11C5">
        <w:rPr>
          <w:rStyle w:val="apple-style-span"/>
          <w:rFonts w:ascii="Times New Roman" w:hAnsi="Times New Roman"/>
          <w:sz w:val="24"/>
          <w:szCs w:val="24"/>
          <w:shd w:val="clear" w:color="auto" w:fill="FFFFFF"/>
        </w:rPr>
        <w:t xml:space="preserve">Финансирани от общинския бюджет организации в областта на културата и образованието, и други </w:t>
      </w:r>
      <w:r w:rsidRPr="008A11C5">
        <w:rPr>
          <w:rStyle w:val="apple-style-span"/>
          <w:rFonts w:ascii="Times New Roman" w:hAnsi="Times New Roman"/>
          <w:sz w:val="24"/>
          <w:szCs w:val="24"/>
          <w:shd w:val="clear" w:color="auto" w:fill="FFFFFF"/>
        </w:rPr>
        <w:lastRenderedPageBreak/>
        <w:t>организации – за дейности по проекти, финансирани по Програма „Култура“ на Община Русе не заплащат сумите по т.17а.1 – 17а.4.“</w:t>
      </w:r>
    </w:p>
    <w:p w14:paraId="705B7D90"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bCs/>
          <w:sz w:val="24"/>
          <w:szCs w:val="24"/>
        </w:rPr>
        <w:t>§ 17. В чл. 59, ал.1, т.38 отпадат думите „и Исторически музей“.</w:t>
      </w:r>
    </w:p>
    <w:p w14:paraId="00ECE3D2"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bCs/>
          <w:sz w:val="24"/>
          <w:szCs w:val="24"/>
        </w:rPr>
        <w:t>§ 18. В чл. 59, ал.1, т.39 се правят следните изменения и допълнения:</w:t>
      </w:r>
    </w:p>
    <w:p w14:paraId="1AEC8EFC" w14:textId="77777777" w:rsidR="00C8768A" w:rsidRPr="008A11C5" w:rsidRDefault="00C8768A" w:rsidP="00C8768A">
      <w:pPr>
        <w:numPr>
          <w:ilvl w:val="0"/>
          <w:numId w:val="9"/>
        </w:numPr>
        <w:suppressAutoHyphens/>
        <w:spacing w:after="0" w:line="240" w:lineRule="auto"/>
        <w:rPr>
          <w:rFonts w:ascii="Times New Roman" w:hAnsi="Times New Roman" w:cs="Times New Roman"/>
          <w:sz w:val="24"/>
          <w:szCs w:val="24"/>
        </w:rPr>
      </w:pPr>
      <w:r w:rsidRPr="008A11C5">
        <w:rPr>
          <w:rFonts w:ascii="Times New Roman" w:hAnsi="Times New Roman" w:cs="Times New Roman"/>
          <w:sz w:val="24"/>
          <w:szCs w:val="24"/>
        </w:rPr>
        <w:t>В буква „к“ думата „инвалиди“ се заменя с израза „лица в неравностойно положение“, след който се добавя „и деца до 7 години“;</w:t>
      </w:r>
    </w:p>
    <w:p w14:paraId="00362D06" w14:textId="77777777" w:rsidR="00C8768A" w:rsidRPr="008A11C5" w:rsidRDefault="00C8768A" w:rsidP="00C8768A">
      <w:pPr>
        <w:numPr>
          <w:ilvl w:val="0"/>
          <w:numId w:val="9"/>
        </w:numPr>
        <w:suppressAutoHyphens/>
        <w:spacing w:after="0" w:line="240" w:lineRule="auto"/>
        <w:rPr>
          <w:rFonts w:ascii="Times New Roman" w:hAnsi="Times New Roman" w:cs="Times New Roman"/>
          <w:sz w:val="24"/>
          <w:szCs w:val="24"/>
        </w:rPr>
      </w:pPr>
      <w:r w:rsidRPr="008A11C5">
        <w:rPr>
          <w:rFonts w:ascii="Times New Roman" w:hAnsi="Times New Roman" w:cs="Times New Roman"/>
          <w:sz w:val="24"/>
          <w:szCs w:val="24"/>
        </w:rPr>
        <w:t>В буква „м“ изразът „паметници на културата“ се заменя с „културни ценности“;</w:t>
      </w:r>
    </w:p>
    <w:p w14:paraId="3969E522" w14:textId="77777777" w:rsidR="00C8768A" w:rsidRPr="008A11C5" w:rsidRDefault="00C8768A" w:rsidP="00C8768A">
      <w:pPr>
        <w:numPr>
          <w:ilvl w:val="0"/>
          <w:numId w:val="9"/>
        </w:numPr>
        <w:suppressAutoHyphens/>
        <w:spacing w:after="0" w:line="240" w:lineRule="auto"/>
        <w:rPr>
          <w:rFonts w:ascii="Times New Roman" w:hAnsi="Times New Roman" w:cs="Times New Roman"/>
          <w:sz w:val="24"/>
          <w:szCs w:val="24"/>
        </w:rPr>
      </w:pPr>
      <w:r w:rsidRPr="008A11C5">
        <w:rPr>
          <w:rFonts w:ascii="Times New Roman" w:hAnsi="Times New Roman" w:cs="Times New Roman"/>
          <w:sz w:val="24"/>
          <w:szCs w:val="24"/>
        </w:rPr>
        <w:t>Създават се нови точки „о“ и „п“ както следва:</w:t>
      </w:r>
    </w:p>
    <w:p w14:paraId="2E88100D" w14:textId="77777777" w:rsidR="00C8768A" w:rsidRPr="008A11C5" w:rsidRDefault="00C8768A" w:rsidP="00C8768A">
      <w:pPr>
        <w:rPr>
          <w:rFonts w:ascii="Times New Roman" w:hAnsi="Times New Roman" w:cs="Times New Roman"/>
          <w:sz w:val="24"/>
          <w:szCs w:val="24"/>
        </w:rPr>
      </w:pPr>
      <w:r w:rsidRPr="008A11C5">
        <w:rPr>
          <w:rFonts w:ascii="Times New Roman" w:hAnsi="Times New Roman" w:cs="Times New Roman"/>
          <w:sz w:val="24"/>
          <w:szCs w:val="24"/>
        </w:rPr>
        <w:t>„о) семеен билет с право на достъп до две експозиции- 7 лв.</w:t>
      </w:r>
    </w:p>
    <w:p w14:paraId="34DC7FDD" w14:textId="77777777" w:rsidR="00C8768A" w:rsidRPr="008A11C5" w:rsidRDefault="00C8768A" w:rsidP="00C8768A">
      <w:pPr>
        <w:rPr>
          <w:rFonts w:ascii="Times New Roman" w:hAnsi="Times New Roman" w:cs="Times New Roman"/>
          <w:sz w:val="24"/>
          <w:szCs w:val="24"/>
        </w:rPr>
      </w:pPr>
      <w:r w:rsidRPr="008A11C5">
        <w:rPr>
          <w:rFonts w:ascii="Times New Roman" w:hAnsi="Times New Roman" w:cs="Times New Roman"/>
          <w:sz w:val="24"/>
          <w:szCs w:val="24"/>
        </w:rPr>
        <w:t>п) билет за дейност, осъществявана от музея самостоятелно или с друга организация – от 2 до 20 лева/бр.“</w:t>
      </w:r>
    </w:p>
    <w:p w14:paraId="0A222385"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bCs/>
          <w:sz w:val="24"/>
          <w:szCs w:val="24"/>
        </w:rPr>
        <w:t>§ 19.  В чл. 59, ал.1, т.39.4. се отменя.</w:t>
      </w:r>
    </w:p>
    <w:p w14:paraId="5AB95DD0"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bCs/>
          <w:sz w:val="24"/>
          <w:szCs w:val="24"/>
        </w:rPr>
        <w:t>§ 20.</w:t>
      </w:r>
      <w:r w:rsidRPr="008A11C5">
        <w:rPr>
          <w:rFonts w:ascii="Times New Roman" w:hAnsi="Times New Roman" w:cs="Times New Roman"/>
          <w:sz w:val="24"/>
          <w:szCs w:val="24"/>
        </w:rPr>
        <w:t xml:space="preserve"> </w:t>
      </w:r>
      <w:r w:rsidRPr="008A11C5">
        <w:rPr>
          <w:rFonts w:ascii="Times New Roman" w:hAnsi="Times New Roman" w:cs="Times New Roman"/>
          <w:bCs/>
          <w:sz w:val="24"/>
          <w:szCs w:val="24"/>
        </w:rPr>
        <w:t>В чл. 59, ал.1, се с</w:t>
      </w:r>
      <w:r w:rsidRPr="008A11C5">
        <w:rPr>
          <w:rFonts w:ascii="Times New Roman" w:hAnsi="Times New Roman" w:cs="Times New Roman"/>
          <w:sz w:val="24"/>
          <w:szCs w:val="24"/>
        </w:rPr>
        <w:t xml:space="preserve">ъздава т.40 със следния: „Цени за Международен фестивал „Мартенски музикални дни“:“. Съществуващите точки 40.1, 40.2 и 40.3 </w:t>
      </w:r>
      <w:r w:rsidRPr="008A11C5">
        <w:rPr>
          <w:rFonts w:ascii="Times New Roman" w:hAnsi="Times New Roman" w:cs="Times New Roman"/>
          <w:bCs/>
          <w:sz w:val="24"/>
          <w:szCs w:val="24"/>
        </w:rPr>
        <w:t>придобиват следната редакция:</w:t>
      </w:r>
    </w:p>
    <w:p w14:paraId="1450CCC2" w14:textId="77777777" w:rsidR="00C8768A" w:rsidRPr="008A11C5" w:rsidRDefault="00C8768A" w:rsidP="00C8768A">
      <w:pPr>
        <w:rPr>
          <w:rFonts w:ascii="Times New Roman" w:hAnsi="Times New Roman" w:cs="Times New Roman"/>
          <w:sz w:val="24"/>
          <w:szCs w:val="24"/>
        </w:rPr>
      </w:pPr>
      <w:r w:rsidRPr="008A11C5">
        <w:rPr>
          <w:rFonts w:ascii="Times New Roman" w:hAnsi="Times New Roman" w:cs="Times New Roman"/>
          <w:sz w:val="24"/>
          <w:szCs w:val="24"/>
        </w:rPr>
        <w:t>„40.1. Единична цена на билет : от 6.00 лв. до 30.00 лв.</w:t>
      </w:r>
    </w:p>
    <w:p w14:paraId="7ACBD9EF" w14:textId="77777777" w:rsidR="00C8768A" w:rsidRPr="008A11C5" w:rsidRDefault="00C8768A" w:rsidP="00C8768A">
      <w:pPr>
        <w:rPr>
          <w:rFonts w:ascii="Times New Roman" w:hAnsi="Times New Roman" w:cs="Times New Roman"/>
          <w:sz w:val="24"/>
          <w:szCs w:val="24"/>
        </w:rPr>
      </w:pPr>
      <w:r w:rsidRPr="008A11C5">
        <w:rPr>
          <w:rFonts w:ascii="Times New Roman" w:hAnsi="Times New Roman" w:cs="Times New Roman"/>
          <w:sz w:val="24"/>
          <w:szCs w:val="24"/>
        </w:rPr>
        <w:t>40.2. Отстъпки и намаления от редовната цена на билетите:</w:t>
      </w:r>
    </w:p>
    <w:p w14:paraId="79748D26" w14:textId="77777777" w:rsidR="00C8768A" w:rsidRPr="008A11C5" w:rsidRDefault="00C8768A" w:rsidP="00C8768A">
      <w:pPr>
        <w:rPr>
          <w:rFonts w:ascii="Times New Roman" w:hAnsi="Times New Roman" w:cs="Times New Roman"/>
          <w:sz w:val="24"/>
          <w:szCs w:val="24"/>
        </w:rPr>
      </w:pPr>
      <w:r w:rsidRPr="008A11C5">
        <w:rPr>
          <w:rFonts w:ascii="Times New Roman" w:hAnsi="Times New Roman" w:cs="Times New Roman"/>
          <w:sz w:val="24"/>
          <w:szCs w:val="24"/>
        </w:rPr>
        <w:t xml:space="preserve">а) за членове на Филхармоничното общество: </w:t>
      </w:r>
    </w:p>
    <w:p w14:paraId="0757D73B" w14:textId="77777777" w:rsidR="00C8768A" w:rsidRPr="008A11C5" w:rsidRDefault="00C8768A" w:rsidP="00C8768A">
      <w:pPr>
        <w:rPr>
          <w:rFonts w:ascii="Times New Roman" w:hAnsi="Times New Roman" w:cs="Times New Roman"/>
          <w:sz w:val="24"/>
          <w:szCs w:val="24"/>
        </w:rPr>
      </w:pPr>
      <w:proofErr w:type="spellStart"/>
      <w:r w:rsidRPr="008A11C5">
        <w:rPr>
          <w:rFonts w:ascii="Times New Roman" w:hAnsi="Times New Roman" w:cs="Times New Roman"/>
          <w:sz w:val="24"/>
          <w:szCs w:val="24"/>
        </w:rPr>
        <w:t>аа</w:t>
      </w:r>
      <w:proofErr w:type="spellEnd"/>
      <w:r w:rsidRPr="008A11C5">
        <w:rPr>
          <w:rFonts w:ascii="Times New Roman" w:hAnsi="Times New Roman" w:cs="Times New Roman"/>
          <w:sz w:val="24"/>
          <w:szCs w:val="24"/>
        </w:rPr>
        <w:t>) пенсионери: отстъпка от 50%;</w:t>
      </w:r>
    </w:p>
    <w:p w14:paraId="4FE89F9D" w14:textId="77777777" w:rsidR="00C8768A" w:rsidRPr="008A11C5" w:rsidRDefault="00C8768A" w:rsidP="00C8768A">
      <w:pPr>
        <w:rPr>
          <w:rFonts w:ascii="Times New Roman" w:hAnsi="Times New Roman" w:cs="Times New Roman"/>
          <w:sz w:val="24"/>
          <w:szCs w:val="24"/>
        </w:rPr>
      </w:pPr>
      <w:r w:rsidRPr="008A11C5">
        <w:rPr>
          <w:rFonts w:ascii="Times New Roman" w:hAnsi="Times New Roman" w:cs="Times New Roman"/>
          <w:sz w:val="24"/>
          <w:szCs w:val="24"/>
        </w:rPr>
        <w:t>аб) работещи:  отстъпка от 20 %;</w:t>
      </w:r>
    </w:p>
    <w:p w14:paraId="2A40382E" w14:textId="77777777" w:rsidR="00C8768A" w:rsidRPr="008A11C5" w:rsidRDefault="00C8768A" w:rsidP="00C8768A">
      <w:pPr>
        <w:rPr>
          <w:rFonts w:ascii="Times New Roman" w:hAnsi="Times New Roman" w:cs="Times New Roman"/>
          <w:sz w:val="24"/>
          <w:szCs w:val="24"/>
        </w:rPr>
      </w:pPr>
      <w:r w:rsidRPr="008A11C5">
        <w:rPr>
          <w:rFonts w:ascii="Times New Roman" w:hAnsi="Times New Roman" w:cs="Times New Roman"/>
          <w:sz w:val="24"/>
          <w:szCs w:val="24"/>
        </w:rPr>
        <w:t>б). абонамент:</w:t>
      </w:r>
    </w:p>
    <w:p w14:paraId="7CB816FF" w14:textId="77777777" w:rsidR="00C8768A" w:rsidRPr="008A11C5" w:rsidRDefault="00C8768A" w:rsidP="00C8768A">
      <w:pPr>
        <w:rPr>
          <w:rFonts w:ascii="Times New Roman" w:hAnsi="Times New Roman" w:cs="Times New Roman"/>
          <w:sz w:val="24"/>
          <w:szCs w:val="24"/>
        </w:rPr>
      </w:pPr>
      <w:r w:rsidRPr="008A11C5">
        <w:rPr>
          <w:rFonts w:ascii="Times New Roman" w:hAnsi="Times New Roman" w:cs="Times New Roman"/>
          <w:sz w:val="24"/>
          <w:szCs w:val="24"/>
        </w:rPr>
        <w:t>ба) при закупени билети за минимум 5 концерта: отстъпка от 10 % на закупен билет;</w:t>
      </w:r>
    </w:p>
    <w:p w14:paraId="3D57301E" w14:textId="77777777" w:rsidR="00C8768A" w:rsidRPr="008A11C5" w:rsidRDefault="00C8768A" w:rsidP="00C8768A">
      <w:pPr>
        <w:rPr>
          <w:rFonts w:ascii="Times New Roman" w:hAnsi="Times New Roman" w:cs="Times New Roman"/>
          <w:sz w:val="24"/>
          <w:szCs w:val="24"/>
        </w:rPr>
      </w:pPr>
      <w:proofErr w:type="spellStart"/>
      <w:r w:rsidRPr="008A11C5">
        <w:rPr>
          <w:rFonts w:ascii="Times New Roman" w:hAnsi="Times New Roman" w:cs="Times New Roman"/>
          <w:sz w:val="24"/>
          <w:szCs w:val="24"/>
        </w:rPr>
        <w:t>бб</w:t>
      </w:r>
      <w:proofErr w:type="spellEnd"/>
      <w:r w:rsidRPr="008A11C5">
        <w:rPr>
          <w:rFonts w:ascii="Times New Roman" w:hAnsi="Times New Roman" w:cs="Times New Roman"/>
          <w:sz w:val="24"/>
          <w:szCs w:val="24"/>
        </w:rPr>
        <w:t>) при закупени билети за минимум 9 концерта: отстъпка от 20 % на закупен билет;</w:t>
      </w:r>
    </w:p>
    <w:p w14:paraId="54DDD5ED" w14:textId="77777777" w:rsidR="00C8768A" w:rsidRPr="008A11C5" w:rsidRDefault="00C8768A" w:rsidP="00C8768A">
      <w:pPr>
        <w:rPr>
          <w:rFonts w:ascii="Times New Roman" w:hAnsi="Times New Roman" w:cs="Times New Roman"/>
          <w:sz w:val="24"/>
          <w:szCs w:val="24"/>
        </w:rPr>
      </w:pPr>
      <w:r w:rsidRPr="008A11C5">
        <w:rPr>
          <w:rFonts w:ascii="Times New Roman" w:hAnsi="Times New Roman" w:cs="Times New Roman"/>
          <w:sz w:val="24"/>
          <w:szCs w:val="24"/>
        </w:rPr>
        <w:t>в) за ученици, студенти и пенсионери – цена на билет 6 лева.</w:t>
      </w:r>
    </w:p>
    <w:p w14:paraId="5D64B592" w14:textId="77777777" w:rsidR="00C8768A" w:rsidRPr="008A11C5" w:rsidRDefault="00C8768A" w:rsidP="00C8768A">
      <w:pPr>
        <w:rPr>
          <w:rFonts w:ascii="Times New Roman" w:hAnsi="Times New Roman" w:cs="Times New Roman"/>
          <w:sz w:val="24"/>
          <w:szCs w:val="24"/>
        </w:rPr>
      </w:pPr>
      <w:r w:rsidRPr="008A11C5">
        <w:rPr>
          <w:rFonts w:ascii="Times New Roman" w:hAnsi="Times New Roman" w:cs="Times New Roman"/>
          <w:sz w:val="24"/>
          <w:szCs w:val="24"/>
        </w:rPr>
        <w:t>40.3. Цени за участие в Музикална академия:</w:t>
      </w:r>
    </w:p>
    <w:p w14:paraId="7B967F06" w14:textId="77777777" w:rsidR="00C8768A" w:rsidRPr="008A11C5" w:rsidRDefault="00C8768A" w:rsidP="00C8768A">
      <w:pPr>
        <w:rPr>
          <w:rFonts w:ascii="Times New Roman" w:hAnsi="Times New Roman" w:cs="Times New Roman"/>
          <w:sz w:val="24"/>
          <w:szCs w:val="24"/>
        </w:rPr>
      </w:pPr>
      <w:r w:rsidRPr="008A11C5">
        <w:rPr>
          <w:rFonts w:ascii="Times New Roman" w:hAnsi="Times New Roman" w:cs="Times New Roman"/>
          <w:sz w:val="24"/>
          <w:szCs w:val="24"/>
        </w:rPr>
        <w:t xml:space="preserve">а) активни участници - 80.00 лв.;  </w:t>
      </w:r>
    </w:p>
    <w:p w14:paraId="5793F2FA" w14:textId="77777777" w:rsidR="00C8768A" w:rsidRPr="008A11C5" w:rsidRDefault="00C8768A" w:rsidP="00C8768A">
      <w:pPr>
        <w:rPr>
          <w:rFonts w:ascii="Times New Roman" w:hAnsi="Times New Roman" w:cs="Times New Roman"/>
          <w:sz w:val="24"/>
          <w:szCs w:val="24"/>
        </w:rPr>
      </w:pPr>
      <w:r w:rsidRPr="008A11C5">
        <w:rPr>
          <w:rFonts w:ascii="Times New Roman" w:hAnsi="Times New Roman" w:cs="Times New Roman"/>
          <w:sz w:val="24"/>
          <w:szCs w:val="24"/>
        </w:rPr>
        <w:t>б) за камерни ансамбли- по 40 лева на човек;</w:t>
      </w:r>
    </w:p>
    <w:p w14:paraId="61DD4CF1" w14:textId="77777777" w:rsidR="00C8768A" w:rsidRPr="008A11C5" w:rsidRDefault="00C8768A" w:rsidP="00C8768A">
      <w:pPr>
        <w:rPr>
          <w:rFonts w:ascii="Times New Roman" w:hAnsi="Times New Roman" w:cs="Times New Roman"/>
          <w:sz w:val="24"/>
          <w:szCs w:val="24"/>
        </w:rPr>
      </w:pPr>
      <w:r w:rsidRPr="008A11C5">
        <w:rPr>
          <w:rFonts w:ascii="Times New Roman" w:hAnsi="Times New Roman" w:cs="Times New Roman"/>
          <w:sz w:val="24"/>
          <w:szCs w:val="24"/>
        </w:rPr>
        <w:t>в) слушатели – 20.00 лв.;“</w:t>
      </w:r>
    </w:p>
    <w:p w14:paraId="01DD9784"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bCs/>
          <w:sz w:val="24"/>
          <w:szCs w:val="24"/>
        </w:rPr>
        <w:t xml:space="preserve">§ 21. Чл. 59, ал.1, т.42 придобива следния текст: </w:t>
      </w:r>
      <w:r w:rsidRPr="008A11C5">
        <w:rPr>
          <w:rFonts w:ascii="Times New Roman" w:hAnsi="Times New Roman" w:cs="Times New Roman"/>
          <w:sz w:val="24"/>
          <w:szCs w:val="24"/>
        </w:rPr>
        <w:t>„42. Услуги извършвани от общински “Приют за безстопанствени животни”:</w:t>
      </w:r>
    </w:p>
    <w:p w14:paraId="2D0A4DE3" w14:textId="77777777" w:rsidR="00C8768A" w:rsidRPr="008A11C5" w:rsidRDefault="00C8768A" w:rsidP="00C8768A">
      <w:pPr>
        <w:rPr>
          <w:rFonts w:ascii="Times New Roman" w:hAnsi="Times New Roman" w:cs="Times New Roman"/>
          <w:sz w:val="24"/>
          <w:szCs w:val="24"/>
        </w:rPr>
      </w:pPr>
      <w:r w:rsidRPr="008A11C5">
        <w:rPr>
          <w:rFonts w:ascii="Times New Roman" w:hAnsi="Times New Roman" w:cs="Times New Roman"/>
          <w:sz w:val="24"/>
          <w:szCs w:val="24"/>
        </w:rPr>
        <w:t>„42.1. Грижи за загубени кучета с доказан стопанин– 5 лв. на ден.</w:t>
      </w:r>
    </w:p>
    <w:p w14:paraId="7F5ADA60" w14:textId="77777777" w:rsidR="00C8768A" w:rsidRPr="008A11C5" w:rsidRDefault="00C8768A" w:rsidP="00C8768A">
      <w:pPr>
        <w:rPr>
          <w:rFonts w:ascii="Times New Roman" w:hAnsi="Times New Roman" w:cs="Times New Roman"/>
          <w:sz w:val="24"/>
          <w:szCs w:val="24"/>
        </w:rPr>
      </w:pPr>
      <w:r w:rsidRPr="008A11C5">
        <w:rPr>
          <w:rFonts w:ascii="Times New Roman" w:hAnsi="Times New Roman" w:cs="Times New Roman"/>
          <w:sz w:val="24"/>
          <w:szCs w:val="24"/>
        </w:rPr>
        <w:lastRenderedPageBreak/>
        <w:t>42.2. Съхранение и предаване за обезвреждане в екарисаж – 1 лев на килограм“</w:t>
      </w:r>
    </w:p>
    <w:p w14:paraId="5B788EB5"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bCs/>
          <w:sz w:val="24"/>
          <w:szCs w:val="24"/>
        </w:rPr>
        <w:t>§ 22. В чл.59, ал.1, т.43 придобива следната редакция :</w:t>
      </w:r>
    </w:p>
    <w:p w14:paraId="3B079D15" w14:textId="77777777" w:rsidR="00C8768A" w:rsidRPr="008A11C5" w:rsidRDefault="00C8768A" w:rsidP="00C8768A">
      <w:pPr>
        <w:ind w:firstLine="709"/>
        <w:rPr>
          <w:rFonts w:ascii="Times New Roman" w:hAnsi="Times New Roman" w:cs="Times New Roman"/>
          <w:bCs/>
          <w:sz w:val="24"/>
          <w:szCs w:val="24"/>
        </w:rPr>
      </w:pPr>
    </w:p>
    <w:tbl>
      <w:tblPr>
        <w:tblW w:w="0" w:type="auto"/>
        <w:jc w:val="center"/>
        <w:tblLayout w:type="fixed"/>
        <w:tblLook w:val="0000" w:firstRow="0" w:lastRow="0" w:firstColumn="0" w:lastColumn="0" w:noHBand="0" w:noVBand="0"/>
      </w:tblPr>
      <w:tblGrid>
        <w:gridCol w:w="846"/>
        <w:gridCol w:w="4131"/>
        <w:gridCol w:w="1072"/>
        <w:gridCol w:w="1708"/>
        <w:gridCol w:w="1604"/>
      </w:tblGrid>
      <w:tr w:rsidR="00C8768A" w:rsidRPr="008A11C5" w14:paraId="58CAA9E4" w14:textId="77777777" w:rsidTr="00C8768A">
        <w:trPr>
          <w:jc w:val="center"/>
        </w:trPr>
        <w:tc>
          <w:tcPr>
            <w:tcW w:w="846" w:type="dxa"/>
            <w:tcBorders>
              <w:top w:val="single" w:sz="4" w:space="0" w:color="000000"/>
              <w:left w:val="single" w:sz="4" w:space="0" w:color="000000"/>
              <w:bottom w:val="single" w:sz="4" w:space="0" w:color="000000"/>
            </w:tcBorders>
            <w:shd w:val="clear" w:color="auto" w:fill="auto"/>
          </w:tcPr>
          <w:p w14:paraId="2E21F49D"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 по ред</w:t>
            </w:r>
          </w:p>
        </w:tc>
        <w:tc>
          <w:tcPr>
            <w:tcW w:w="4131" w:type="dxa"/>
            <w:tcBorders>
              <w:top w:val="single" w:sz="4" w:space="0" w:color="000000"/>
              <w:left w:val="single" w:sz="4" w:space="0" w:color="000000"/>
              <w:bottom w:val="single" w:sz="4" w:space="0" w:color="000000"/>
            </w:tcBorders>
            <w:shd w:val="clear" w:color="auto" w:fill="auto"/>
          </w:tcPr>
          <w:p w14:paraId="67B1F789"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Видове услуги</w:t>
            </w:r>
          </w:p>
        </w:tc>
        <w:tc>
          <w:tcPr>
            <w:tcW w:w="1072" w:type="dxa"/>
            <w:tcBorders>
              <w:top w:val="single" w:sz="4" w:space="0" w:color="000000"/>
              <w:left w:val="single" w:sz="4" w:space="0" w:color="000000"/>
              <w:bottom w:val="single" w:sz="4" w:space="0" w:color="000000"/>
            </w:tcBorders>
            <w:shd w:val="clear" w:color="auto" w:fill="auto"/>
          </w:tcPr>
          <w:p w14:paraId="31722E11"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мярка</w:t>
            </w:r>
          </w:p>
        </w:tc>
        <w:tc>
          <w:tcPr>
            <w:tcW w:w="1708" w:type="dxa"/>
            <w:tcBorders>
              <w:top w:val="single" w:sz="4" w:space="0" w:color="000000"/>
              <w:left w:val="single" w:sz="4" w:space="0" w:color="000000"/>
              <w:bottom w:val="single" w:sz="4" w:space="0" w:color="000000"/>
            </w:tcBorders>
            <w:shd w:val="clear" w:color="auto" w:fill="auto"/>
          </w:tcPr>
          <w:p w14:paraId="045E2037"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Единична цена без вкл.ДДС, лв.</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14:paraId="2A068FE2"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Единична цена с вкл.ДДС, лв.</w:t>
            </w:r>
          </w:p>
        </w:tc>
      </w:tr>
      <w:tr w:rsidR="00C8768A" w:rsidRPr="008A11C5" w14:paraId="641DE6A0" w14:textId="77777777" w:rsidTr="00C8768A">
        <w:trPr>
          <w:jc w:val="center"/>
        </w:trPr>
        <w:tc>
          <w:tcPr>
            <w:tcW w:w="9361" w:type="dxa"/>
            <w:gridSpan w:val="5"/>
            <w:tcBorders>
              <w:top w:val="single" w:sz="4" w:space="0" w:color="000000"/>
              <w:left w:val="single" w:sz="4" w:space="0" w:color="000000"/>
              <w:bottom w:val="single" w:sz="4" w:space="0" w:color="000000"/>
              <w:right w:val="single" w:sz="4" w:space="0" w:color="000000"/>
            </w:tcBorders>
            <w:shd w:val="clear" w:color="auto" w:fill="auto"/>
          </w:tcPr>
          <w:p w14:paraId="71E47308"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Пътно - строителни услуги</w:t>
            </w:r>
          </w:p>
        </w:tc>
      </w:tr>
      <w:tr w:rsidR="00C8768A" w:rsidRPr="008A11C5" w14:paraId="55D64FBA" w14:textId="77777777" w:rsidTr="00C8768A">
        <w:trPr>
          <w:jc w:val="center"/>
        </w:trPr>
        <w:tc>
          <w:tcPr>
            <w:tcW w:w="846" w:type="dxa"/>
            <w:tcBorders>
              <w:top w:val="single" w:sz="4" w:space="0" w:color="000000"/>
              <w:left w:val="single" w:sz="4" w:space="0" w:color="000000"/>
              <w:bottom w:val="single" w:sz="4" w:space="0" w:color="000000"/>
            </w:tcBorders>
            <w:shd w:val="clear" w:color="auto" w:fill="auto"/>
          </w:tcPr>
          <w:p w14:paraId="6A25778B"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1</w:t>
            </w:r>
          </w:p>
        </w:tc>
        <w:tc>
          <w:tcPr>
            <w:tcW w:w="4131" w:type="dxa"/>
            <w:tcBorders>
              <w:top w:val="single" w:sz="4" w:space="0" w:color="000000"/>
              <w:left w:val="single" w:sz="4" w:space="0" w:color="000000"/>
              <w:bottom w:val="single" w:sz="4" w:space="0" w:color="000000"/>
            </w:tcBorders>
            <w:shd w:val="clear" w:color="auto" w:fill="auto"/>
          </w:tcPr>
          <w:p w14:paraId="3A67ED28"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Машинно полагане на неплътен асфалтобетон, без вкл. материал</w:t>
            </w:r>
          </w:p>
        </w:tc>
        <w:tc>
          <w:tcPr>
            <w:tcW w:w="1072" w:type="dxa"/>
            <w:tcBorders>
              <w:top w:val="single" w:sz="4" w:space="0" w:color="000000"/>
              <w:left w:val="single" w:sz="4" w:space="0" w:color="000000"/>
              <w:bottom w:val="single" w:sz="4" w:space="0" w:color="000000"/>
            </w:tcBorders>
            <w:shd w:val="clear" w:color="auto" w:fill="auto"/>
          </w:tcPr>
          <w:p w14:paraId="4001F352" w14:textId="77777777" w:rsidR="00C8768A" w:rsidRPr="008A11C5" w:rsidRDefault="00C8768A" w:rsidP="00C8768A">
            <w:pPr>
              <w:rPr>
                <w:rFonts w:ascii="Times New Roman" w:hAnsi="Times New Roman" w:cs="Times New Roman"/>
                <w:sz w:val="24"/>
                <w:szCs w:val="24"/>
              </w:rPr>
            </w:pPr>
            <w:proofErr w:type="spellStart"/>
            <w:r w:rsidRPr="008A11C5">
              <w:rPr>
                <w:rFonts w:ascii="Times New Roman" w:eastAsia="Calibri" w:hAnsi="Times New Roman" w:cs="Times New Roman"/>
                <w:sz w:val="24"/>
                <w:szCs w:val="24"/>
              </w:rPr>
              <w:t>лв</w:t>
            </w:r>
            <w:proofErr w:type="spellEnd"/>
            <w:r w:rsidRPr="008A11C5">
              <w:rPr>
                <w:rFonts w:ascii="Times New Roman" w:eastAsia="Calibri" w:hAnsi="Times New Roman" w:cs="Times New Roman"/>
                <w:sz w:val="24"/>
                <w:szCs w:val="24"/>
              </w:rPr>
              <w:t>/т</w:t>
            </w:r>
          </w:p>
        </w:tc>
        <w:tc>
          <w:tcPr>
            <w:tcW w:w="1708" w:type="dxa"/>
            <w:tcBorders>
              <w:top w:val="single" w:sz="4" w:space="0" w:color="000000"/>
              <w:left w:val="single" w:sz="4" w:space="0" w:color="000000"/>
              <w:bottom w:val="single" w:sz="4" w:space="0" w:color="000000"/>
            </w:tcBorders>
            <w:shd w:val="clear" w:color="auto" w:fill="auto"/>
          </w:tcPr>
          <w:p w14:paraId="25E057D3"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25,00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14:paraId="2A95F49F"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30,00</w:t>
            </w:r>
          </w:p>
        </w:tc>
      </w:tr>
      <w:tr w:rsidR="00C8768A" w:rsidRPr="008A11C5" w14:paraId="48095C6C" w14:textId="77777777" w:rsidTr="00C8768A">
        <w:trPr>
          <w:jc w:val="center"/>
        </w:trPr>
        <w:tc>
          <w:tcPr>
            <w:tcW w:w="846" w:type="dxa"/>
            <w:tcBorders>
              <w:top w:val="single" w:sz="4" w:space="0" w:color="000000"/>
              <w:left w:val="single" w:sz="4" w:space="0" w:color="000000"/>
              <w:bottom w:val="single" w:sz="4" w:space="0" w:color="000000"/>
            </w:tcBorders>
            <w:shd w:val="clear" w:color="auto" w:fill="auto"/>
          </w:tcPr>
          <w:p w14:paraId="19BD75DA"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2</w:t>
            </w:r>
          </w:p>
        </w:tc>
        <w:tc>
          <w:tcPr>
            <w:tcW w:w="4131" w:type="dxa"/>
            <w:tcBorders>
              <w:top w:val="single" w:sz="4" w:space="0" w:color="000000"/>
              <w:left w:val="single" w:sz="4" w:space="0" w:color="000000"/>
              <w:bottom w:val="single" w:sz="4" w:space="0" w:color="000000"/>
            </w:tcBorders>
            <w:shd w:val="clear" w:color="auto" w:fill="auto"/>
          </w:tcPr>
          <w:p w14:paraId="145EF986"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Машинно полагане на плътен асфалтобетон, без вкл. материал</w:t>
            </w:r>
          </w:p>
        </w:tc>
        <w:tc>
          <w:tcPr>
            <w:tcW w:w="1072" w:type="dxa"/>
            <w:tcBorders>
              <w:top w:val="single" w:sz="4" w:space="0" w:color="000000"/>
              <w:left w:val="single" w:sz="4" w:space="0" w:color="000000"/>
              <w:bottom w:val="single" w:sz="4" w:space="0" w:color="000000"/>
            </w:tcBorders>
            <w:shd w:val="clear" w:color="auto" w:fill="auto"/>
          </w:tcPr>
          <w:p w14:paraId="1A974E8B" w14:textId="77777777" w:rsidR="00C8768A" w:rsidRPr="008A11C5" w:rsidRDefault="00C8768A" w:rsidP="00C8768A">
            <w:pPr>
              <w:rPr>
                <w:rFonts w:ascii="Times New Roman" w:hAnsi="Times New Roman" w:cs="Times New Roman"/>
                <w:sz w:val="24"/>
                <w:szCs w:val="24"/>
              </w:rPr>
            </w:pPr>
            <w:proofErr w:type="spellStart"/>
            <w:r w:rsidRPr="008A11C5">
              <w:rPr>
                <w:rFonts w:ascii="Times New Roman" w:eastAsia="Calibri" w:hAnsi="Times New Roman" w:cs="Times New Roman"/>
                <w:sz w:val="24"/>
                <w:szCs w:val="24"/>
              </w:rPr>
              <w:t>лв</w:t>
            </w:r>
            <w:proofErr w:type="spellEnd"/>
            <w:r w:rsidRPr="008A11C5">
              <w:rPr>
                <w:rFonts w:ascii="Times New Roman" w:eastAsia="Calibri" w:hAnsi="Times New Roman" w:cs="Times New Roman"/>
                <w:sz w:val="24"/>
                <w:szCs w:val="24"/>
              </w:rPr>
              <w:t>/т</w:t>
            </w:r>
          </w:p>
        </w:tc>
        <w:tc>
          <w:tcPr>
            <w:tcW w:w="1708" w:type="dxa"/>
            <w:tcBorders>
              <w:top w:val="single" w:sz="4" w:space="0" w:color="000000"/>
              <w:left w:val="single" w:sz="4" w:space="0" w:color="000000"/>
              <w:bottom w:val="single" w:sz="4" w:space="0" w:color="000000"/>
            </w:tcBorders>
            <w:shd w:val="clear" w:color="auto" w:fill="auto"/>
          </w:tcPr>
          <w:p w14:paraId="39ACDB33"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28,00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14:paraId="37620FEA"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33,60</w:t>
            </w:r>
          </w:p>
        </w:tc>
      </w:tr>
      <w:tr w:rsidR="00C8768A" w:rsidRPr="008A11C5" w14:paraId="5C303F80" w14:textId="77777777" w:rsidTr="00C8768A">
        <w:trPr>
          <w:jc w:val="center"/>
        </w:trPr>
        <w:tc>
          <w:tcPr>
            <w:tcW w:w="846" w:type="dxa"/>
            <w:tcBorders>
              <w:top w:val="single" w:sz="4" w:space="0" w:color="000000"/>
              <w:left w:val="single" w:sz="4" w:space="0" w:color="000000"/>
              <w:bottom w:val="single" w:sz="4" w:space="0" w:color="000000"/>
            </w:tcBorders>
            <w:shd w:val="clear" w:color="auto" w:fill="auto"/>
          </w:tcPr>
          <w:p w14:paraId="2A2B81F6"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3</w:t>
            </w:r>
          </w:p>
        </w:tc>
        <w:tc>
          <w:tcPr>
            <w:tcW w:w="4131" w:type="dxa"/>
            <w:tcBorders>
              <w:top w:val="single" w:sz="4" w:space="0" w:color="000000"/>
              <w:left w:val="single" w:sz="4" w:space="0" w:color="000000"/>
              <w:bottom w:val="single" w:sz="4" w:space="0" w:color="000000"/>
            </w:tcBorders>
            <w:shd w:val="clear" w:color="auto" w:fill="auto"/>
          </w:tcPr>
          <w:p w14:paraId="62259554"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Ръчно полагане на асфалтобетон, без вкл. материал</w:t>
            </w:r>
          </w:p>
        </w:tc>
        <w:tc>
          <w:tcPr>
            <w:tcW w:w="1072" w:type="dxa"/>
            <w:tcBorders>
              <w:top w:val="single" w:sz="4" w:space="0" w:color="000000"/>
              <w:left w:val="single" w:sz="4" w:space="0" w:color="000000"/>
              <w:bottom w:val="single" w:sz="4" w:space="0" w:color="000000"/>
            </w:tcBorders>
            <w:shd w:val="clear" w:color="auto" w:fill="auto"/>
          </w:tcPr>
          <w:p w14:paraId="56DEA4FC" w14:textId="77777777" w:rsidR="00C8768A" w:rsidRPr="008A11C5" w:rsidRDefault="00C8768A" w:rsidP="00C8768A">
            <w:pPr>
              <w:rPr>
                <w:rFonts w:ascii="Times New Roman" w:hAnsi="Times New Roman" w:cs="Times New Roman"/>
                <w:sz w:val="24"/>
                <w:szCs w:val="24"/>
              </w:rPr>
            </w:pPr>
            <w:proofErr w:type="spellStart"/>
            <w:r w:rsidRPr="008A11C5">
              <w:rPr>
                <w:rFonts w:ascii="Times New Roman" w:eastAsia="Calibri" w:hAnsi="Times New Roman" w:cs="Times New Roman"/>
                <w:sz w:val="24"/>
                <w:szCs w:val="24"/>
              </w:rPr>
              <w:t>лв</w:t>
            </w:r>
            <w:proofErr w:type="spellEnd"/>
            <w:r w:rsidRPr="008A11C5">
              <w:rPr>
                <w:rFonts w:ascii="Times New Roman" w:eastAsia="Calibri" w:hAnsi="Times New Roman" w:cs="Times New Roman"/>
                <w:sz w:val="24"/>
                <w:szCs w:val="24"/>
              </w:rPr>
              <w:t>/т</w:t>
            </w:r>
          </w:p>
        </w:tc>
        <w:tc>
          <w:tcPr>
            <w:tcW w:w="1708" w:type="dxa"/>
            <w:tcBorders>
              <w:top w:val="single" w:sz="4" w:space="0" w:color="000000"/>
              <w:left w:val="single" w:sz="4" w:space="0" w:color="000000"/>
              <w:bottom w:val="single" w:sz="4" w:space="0" w:color="000000"/>
            </w:tcBorders>
            <w:shd w:val="clear" w:color="auto" w:fill="auto"/>
          </w:tcPr>
          <w:p w14:paraId="366C3FD9"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50,00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14:paraId="71DA3BAD"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60,00</w:t>
            </w:r>
          </w:p>
        </w:tc>
      </w:tr>
      <w:tr w:rsidR="00C8768A" w:rsidRPr="008A11C5" w14:paraId="0902207C" w14:textId="77777777" w:rsidTr="00C8768A">
        <w:trPr>
          <w:jc w:val="center"/>
        </w:trPr>
        <w:tc>
          <w:tcPr>
            <w:tcW w:w="846" w:type="dxa"/>
            <w:tcBorders>
              <w:top w:val="single" w:sz="4" w:space="0" w:color="000000"/>
              <w:left w:val="single" w:sz="4" w:space="0" w:color="000000"/>
              <w:bottom w:val="single" w:sz="4" w:space="0" w:color="000000"/>
            </w:tcBorders>
            <w:shd w:val="clear" w:color="auto" w:fill="auto"/>
          </w:tcPr>
          <w:p w14:paraId="420101D1"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4</w:t>
            </w:r>
          </w:p>
        </w:tc>
        <w:tc>
          <w:tcPr>
            <w:tcW w:w="4131" w:type="dxa"/>
            <w:tcBorders>
              <w:top w:val="single" w:sz="4" w:space="0" w:color="000000"/>
              <w:left w:val="single" w:sz="4" w:space="0" w:color="000000"/>
              <w:bottom w:val="single" w:sz="4" w:space="0" w:color="000000"/>
            </w:tcBorders>
            <w:shd w:val="clear" w:color="auto" w:fill="auto"/>
          </w:tcPr>
          <w:p w14:paraId="3BAF937B"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Полагане/разлив/ на битумна емулсия, без вкл. материал</w:t>
            </w:r>
          </w:p>
        </w:tc>
        <w:tc>
          <w:tcPr>
            <w:tcW w:w="1072" w:type="dxa"/>
            <w:tcBorders>
              <w:top w:val="single" w:sz="4" w:space="0" w:color="000000"/>
              <w:left w:val="single" w:sz="4" w:space="0" w:color="000000"/>
              <w:bottom w:val="single" w:sz="4" w:space="0" w:color="000000"/>
            </w:tcBorders>
            <w:shd w:val="clear" w:color="auto" w:fill="auto"/>
          </w:tcPr>
          <w:p w14:paraId="59B9A661" w14:textId="77777777" w:rsidR="00C8768A" w:rsidRPr="008A11C5" w:rsidRDefault="00C8768A" w:rsidP="00C8768A">
            <w:pPr>
              <w:rPr>
                <w:rFonts w:ascii="Times New Roman" w:hAnsi="Times New Roman" w:cs="Times New Roman"/>
                <w:sz w:val="24"/>
                <w:szCs w:val="24"/>
              </w:rPr>
            </w:pPr>
            <w:proofErr w:type="spellStart"/>
            <w:r w:rsidRPr="008A11C5">
              <w:rPr>
                <w:rFonts w:ascii="Times New Roman" w:eastAsia="Calibri" w:hAnsi="Times New Roman" w:cs="Times New Roman"/>
                <w:sz w:val="24"/>
                <w:szCs w:val="24"/>
              </w:rPr>
              <w:t>лв</w:t>
            </w:r>
            <w:proofErr w:type="spellEnd"/>
            <w:r w:rsidRPr="008A11C5">
              <w:rPr>
                <w:rFonts w:ascii="Times New Roman" w:eastAsia="Calibri" w:hAnsi="Times New Roman" w:cs="Times New Roman"/>
                <w:sz w:val="24"/>
                <w:szCs w:val="24"/>
              </w:rPr>
              <w:t>/м</w:t>
            </w:r>
            <w:r w:rsidRPr="008A11C5">
              <w:rPr>
                <w:rFonts w:ascii="Times New Roman" w:eastAsia="Calibri" w:hAnsi="Times New Roman" w:cs="Times New Roman"/>
                <w:sz w:val="24"/>
                <w:szCs w:val="24"/>
                <w:vertAlign w:val="superscript"/>
              </w:rPr>
              <w:t>2</w:t>
            </w:r>
          </w:p>
        </w:tc>
        <w:tc>
          <w:tcPr>
            <w:tcW w:w="1708" w:type="dxa"/>
            <w:tcBorders>
              <w:top w:val="single" w:sz="4" w:space="0" w:color="000000"/>
              <w:left w:val="single" w:sz="4" w:space="0" w:color="000000"/>
              <w:bottom w:val="single" w:sz="4" w:space="0" w:color="000000"/>
            </w:tcBorders>
            <w:shd w:val="clear" w:color="auto" w:fill="auto"/>
          </w:tcPr>
          <w:p w14:paraId="4230C921"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0,90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14:paraId="64A0D46C"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1,08</w:t>
            </w:r>
          </w:p>
        </w:tc>
      </w:tr>
      <w:tr w:rsidR="00C8768A" w:rsidRPr="008A11C5" w14:paraId="2C83272F" w14:textId="77777777" w:rsidTr="00C8768A">
        <w:trPr>
          <w:jc w:val="center"/>
        </w:trPr>
        <w:tc>
          <w:tcPr>
            <w:tcW w:w="846" w:type="dxa"/>
            <w:tcBorders>
              <w:top w:val="single" w:sz="4" w:space="0" w:color="000000"/>
              <w:left w:val="single" w:sz="4" w:space="0" w:color="000000"/>
              <w:bottom w:val="single" w:sz="4" w:space="0" w:color="000000"/>
            </w:tcBorders>
            <w:shd w:val="clear" w:color="auto" w:fill="auto"/>
          </w:tcPr>
          <w:p w14:paraId="31A4E214"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5</w:t>
            </w:r>
          </w:p>
        </w:tc>
        <w:tc>
          <w:tcPr>
            <w:tcW w:w="4131" w:type="dxa"/>
            <w:tcBorders>
              <w:top w:val="single" w:sz="4" w:space="0" w:color="000000"/>
              <w:left w:val="single" w:sz="4" w:space="0" w:color="000000"/>
              <w:bottom w:val="single" w:sz="4" w:space="0" w:color="000000"/>
            </w:tcBorders>
            <w:shd w:val="clear" w:color="auto" w:fill="auto"/>
          </w:tcPr>
          <w:p w14:paraId="1D81F97A" w14:textId="77777777" w:rsidR="00C8768A" w:rsidRPr="008A11C5" w:rsidRDefault="00C8768A" w:rsidP="00C8768A">
            <w:pPr>
              <w:rPr>
                <w:rFonts w:ascii="Times New Roman" w:hAnsi="Times New Roman" w:cs="Times New Roman"/>
                <w:sz w:val="24"/>
                <w:szCs w:val="24"/>
              </w:rPr>
            </w:pPr>
            <w:proofErr w:type="spellStart"/>
            <w:r w:rsidRPr="008A11C5">
              <w:rPr>
                <w:rFonts w:ascii="Times New Roman" w:eastAsia="Calibri" w:hAnsi="Times New Roman" w:cs="Times New Roman"/>
                <w:sz w:val="24"/>
                <w:szCs w:val="24"/>
              </w:rPr>
              <w:t>Фрезоване</w:t>
            </w:r>
            <w:proofErr w:type="spellEnd"/>
            <w:r w:rsidRPr="008A11C5">
              <w:rPr>
                <w:rFonts w:ascii="Times New Roman" w:eastAsia="Calibri" w:hAnsi="Times New Roman" w:cs="Times New Roman"/>
                <w:sz w:val="24"/>
                <w:szCs w:val="24"/>
              </w:rPr>
              <w:t xml:space="preserve"> на асфалтобетонна настилка с пътна фреза на дълбочина до 4 см., включително натоварване, извозване и депониране на </w:t>
            </w:r>
            <w:proofErr w:type="spellStart"/>
            <w:r w:rsidRPr="008A11C5">
              <w:rPr>
                <w:rFonts w:ascii="Times New Roman" w:eastAsia="Calibri" w:hAnsi="Times New Roman" w:cs="Times New Roman"/>
                <w:sz w:val="24"/>
                <w:szCs w:val="24"/>
              </w:rPr>
              <w:t>фрезования</w:t>
            </w:r>
            <w:proofErr w:type="spellEnd"/>
            <w:r w:rsidRPr="008A11C5">
              <w:rPr>
                <w:rFonts w:ascii="Times New Roman" w:eastAsia="Calibri" w:hAnsi="Times New Roman" w:cs="Times New Roman"/>
                <w:sz w:val="24"/>
                <w:szCs w:val="24"/>
              </w:rPr>
              <w:t xml:space="preserve"> материал и всички, свързани с това присъщи разходи </w:t>
            </w:r>
          </w:p>
        </w:tc>
        <w:tc>
          <w:tcPr>
            <w:tcW w:w="1072" w:type="dxa"/>
            <w:tcBorders>
              <w:top w:val="single" w:sz="4" w:space="0" w:color="000000"/>
              <w:left w:val="single" w:sz="4" w:space="0" w:color="000000"/>
              <w:bottom w:val="single" w:sz="4" w:space="0" w:color="000000"/>
            </w:tcBorders>
            <w:shd w:val="clear" w:color="auto" w:fill="auto"/>
          </w:tcPr>
          <w:p w14:paraId="1E4C797D" w14:textId="77777777" w:rsidR="00C8768A" w:rsidRPr="008A11C5" w:rsidRDefault="00C8768A" w:rsidP="00C8768A">
            <w:pPr>
              <w:rPr>
                <w:rFonts w:ascii="Times New Roman" w:hAnsi="Times New Roman" w:cs="Times New Roman"/>
                <w:sz w:val="24"/>
                <w:szCs w:val="24"/>
              </w:rPr>
            </w:pPr>
            <w:proofErr w:type="spellStart"/>
            <w:r w:rsidRPr="008A11C5">
              <w:rPr>
                <w:rFonts w:ascii="Times New Roman" w:eastAsia="Calibri" w:hAnsi="Times New Roman" w:cs="Times New Roman"/>
                <w:sz w:val="24"/>
                <w:szCs w:val="24"/>
              </w:rPr>
              <w:t>лв</w:t>
            </w:r>
            <w:proofErr w:type="spellEnd"/>
            <w:r w:rsidRPr="008A11C5">
              <w:rPr>
                <w:rFonts w:ascii="Times New Roman" w:eastAsia="Calibri" w:hAnsi="Times New Roman" w:cs="Times New Roman"/>
                <w:sz w:val="24"/>
                <w:szCs w:val="24"/>
              </w:rPr>
              <w:t>/м</w:t>
            </w:r>
            <w:r w:rsidRPr="008A11C5">
              <w:rPr>
                <w:rFonts w:ascii="Times New Roman" w:eastAsia="Calibri" w:hAnsi="Times New Roman" w:cs="Times New Roman"/>
                <w:sz w:val="24"/>
                <w:szCs w:val="24"/>
                <w:vertAlign w:val="superscript"/>
              </w:rPr>
              <w:t>3</w:t>
            </w:r>
          </w:p>
        </w:tc>
        <w:tc>
          <w:tcPr>
            <w:tcW w:w="1708" w:type="dxa"/>
            <w:tcBorders>
              <w:top w:val="single" w:sz="4" w:space="0" w:color="000000"/>
              <w:left w:val="single" w:sz="4" w:space="0" w:color="000000"/>
              <w:bottom w:val="single" w:sz="4" w:space="0" w:color="000000"/>
            </w:tcBorders>
            <w:shd w:val="clear" w:color="auto" w:fill="auto"/>
          </w:tcPr>
          <w:p w14:paraId="76DD84C7"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62,00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14:paraId="2B3BB45D"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74,40</w:t>
            </w:r>
          </w:p>
        </w:tc>
      </w:tr>
      <w:tr w:rsidR="00C8768A" w:rsidRPr="008A11C5" w14:paraId="74DBEF96" w14:textId="77777777" w:rsidTr="00C8768A">
        <w:trPr>
          <w:jc w:val="center"/>
        </w:trPr>
        <w:tc>
          <w:tcPr>
            <w:tcW w:w="846" w:type="dxa"/>
            <w:tcBorders>
              <w:top w:val="single" w:sz="4" w:space="0" w:color="000000"/>
              <w:left w:val="single" w:sz="4" w:space="0" w:color="000000"/>
              <w:bottom w:val="single" w:sz="4" w:space="0" w:color="000000"/>
            </w:tcBorders>
            <w:shd w:val="clear" w:color="auto" w:fill="auto"/>
          </w:tcPr>
          <w:p w14:paraId="3E82EFEB"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6</w:t>
            </w:r>
          </w:p>
        </w:tc>
        <w:tc>
          <w:tcPr>
            <w:tcW w:w="4131" w:type="dxa"/>
            <w:tcBorders>
              <w:top w:val="single" w:sz="4" w:space="0" w:color="000000"/>
              <w:left w:val="single" w:sz="4" w:space="0" w:color="000000"/>
              <w:bottom w:val="single" w:sz="4" w:space="0" w:color="000000"/>
            </w:tcBorders>
            <w:shd w:val="clear" w:color="auto" w:fill="auto"/>
          </w:tcPr>
          <w:p w14:paraId="403AECE7"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 xml:space="preserve">Почистване на асфалтова настилка с четка </w:t>
            </w:r>
          </w:p>
        </w:tc>
        <w:tc>
          <w:tcPr>
            <w:tcW w:w="1072" w:type="dxa"/>
            <w:tcBorders>
              <w:top w:val="single" w:sz="4" w:space="0" w:color="000000"/>
              <w:left w:val="single" w:sz="4" w:space="0" w:color="000000"/>
              <w:bottom w:val="single" w:sz="4" w:space="0" w:color="000000"/>
            </w:tcBorders>
            <w:shd w:val="clear" w:color="auto" w:fill="auto"/>
          </w:tcPr>
          <w:p w14:paraId="2F9F2E4A" w14:textId="77777777" w:rsidR="00C8768A" w:rsidRPr="008A11C5" w:rsidRDefault="00C8768A" w:rsidP="00C8768A">
            <w:pPr>
              <w:rPr>
                <w:rFonts w:ascii="Times New Roman" w:hAnsi="Times New Roman" w:cs="Times New Roman"/>
                <w:sz w:val="24"/>
                <w:szCs w:val="24"/>
              </w:rPr>
            </w:pPr>
            <w:proofErr w:type="spellStart"/>
            <w:r w:rsidRPr="008A11C5">
              <w:rPr>
                <w:rFonts w:ascii="Times New Roman" w:eastAsia="Calibri" w:hAnsi="Times New Roman" w:cs="Times New Roman"/>
                <w:sz w:val="24"/>
                <w:szCs w:val="24"/>
              </w:rPr>
              <w:t>лв</w:t>
            </w:r>
            <w:proofErr w:type="spellEnd"/>
            <w:r w:rsidRPr="008A11C5">
              <w:rPr>
                <w:rFonts w:ascii="Times New Roman" w:eastAsia="Calibri" w:hAnsi="Times New Roman" w:cs="Times New Roman"/>
                <w:sz w:val="24"/>
                <w:szCs w:val="24"/>
              </w:rPr>
              <w:t>/м</w:t>
            </w:r>
            <w:r w:rsidRPr="008A11C5">
              <w:rPr>
                <w:rFonts w:ascii="Times New Roman" w:eastAsia="Calibri" w:hAnsi="Times New Roman" w:cs="Times New Roman"/>
                <w:sz w:val="24"/>
                <w:szCs w:val="24"/>
                <w:vertAlign w:val="superscript"/>
              </w:rPr>
              <w:t>2</w:t>
            </w:r>
          </w:p>
        </w:tc>
        <w:tc>
          <w:tcPr>
            <w:tcW w:w="1708" w:type="dxa"/>
            <w:tcBorders>
              <w:top w:val="single" w:sz="4" w:space="0" w:color="000000"/>
              <w:left w:val="single" w:sz="4" w:space="0" w:color="000000"/>
              <w:bottom w:val="single" w:sz="4" w:space="0" w:color="000000"/>
            </w:tcBorders>
            <w:shd w:val="clear" w:color="auto" w:fill="auto"/>
          </w:tcPr>
          <w:p w14:paraId="08BF9498"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1,80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14:paraId="38B4382D"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2,16</w:t>
            </w:r>
          </w:p>
        </w:tc>
      </w:tr>
      <w:tr w:rsidR="00C8768A" w:rsidRPr="008A11C5" w14:paraId="06002A70" w14:textId="77777777" w:rsidTr="00C8768A">
        <w:trPr>
          <w:jc w:val="center"/>
        </w:trPr>
        <w:tc>
          <w:tcPr>
            <w:tcW w:w="846" w:type="dxa"/>
            <w:tcBorders>
              <w:top w:val="single" w:sz="4" w:space="0" w:color="000000"/>
              <w:left w:val="single" w:sz="4" w:space="0" w:color="000000"/>
              <w:bottom w:val="single" w:sz="4" w:space="0" w:color="000000"/>
            </w:tcBorders>
            <w:shd w:val="clear" w:color="auto" w:fill="auto"/>
          </w:tcPr>
          <w:p w14:paraId="34833425"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7</w:t>
            </w:r>
          </w:p>
        </w:tc>
        <w:tc>
          <w:tcPr>
            <w:tcW w:w="4131" w:type="dxa"/>
            <w:tcBorders>
              <w:top w:val="single" w:sz="4" w:space="0" w:color="000000"/>
              <w:left w:val="single" w:sz="4" w:space="0" w:color="000000"/>
              <w:bottom w:val="single" w:sz="4" w:space="0" w:color="000000"/>
            </w:tcBorders>
            <w:shd w:val="clear" w:color="auto" w:fill="auto"/>
          </w:tcPr>
          <w:p w14:paraId="28744396"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Изрязване на асфалтова настилка с циркуляр/</w:t>
            </w:r>
            <w:proofErr w:type="spellStart"/>
            <w:r w:rsidRPr="008A11C5">
              <w:rPr>
                <w:rFonts w:ascii="Times New Roman" w:eastAsia="Calibri" w:hAnsi="Times New Roman" w:cs="Times New Roman"/>
                <w:sz w:val="24"/>
                <w:szCs w:val="24"/>
              </w:rPr>
              <w:t>фугорезачка</w:t>
            </w:r>
            <w:proofErr w:type="spellEnd"/>
            <w:r w:rsidRPr="008A11C5">
              <w:rPr>
                <w:rFonts w:ascii="Times New Roman" w:eastAsia="Calibri" w:hAnsi="Times New Roman" w:cs="Times New Roman"/>
                <w:sz w:val="24"/>
                <w:szCs w:val="24"/>
              </w:rPr>
              <w:t>/</w:t>
            </w:r>
          </w:p>
        </w:tc>
        <w:tc>
          <w:tcPr>
            <w:tcW w:w="1072" w:type="dxa"/>
            <w:tcBorders>
              <w:top w:val="single" w:sz="4" w:space="0" w:color="000000"/>
              <w:left w:val="single" w:sz="4" w:space="0" w:color="000000"/>
              <w:bottom w:val="single" w:sz="4" w:space="0" w:color="000000"/>
            </w:tcBorders>
            <w:shd w:val="clear" w:color="auto" w:fill="auto"/>
          </w:tcPr>
          <w:p w14:paraId="0F51AAA9" w14:textId="77777777" w:rsidR="00C8768A" w:rsidRPr="008A11C5" w:rsidRDefault="00C8768A" w:rsidP="00C8768A">
            <w:pPr>
              <w:rPr>
                <w:rFonts w:ascii="Times New Roman" w:hAnsi="Times New Roman" w:cs="Times New Roman"/>
                <w:sz w:val="24"/>
                <w:szCs w:val="24"/>
              </w:rPr>
            </w:pPr>
            <w:proofErr w:type="spellStart"/>
            <w:r w:rsidRPr="008A11C5">
              <w:rPr>
                <w:rFonts w:ascii="Times New Roman" w:eastAsia="Calibri" w:hAnsi="Times New Roman" w:cs="Times New Roman"/>
                <w:sz w:val="24"/>
                <w:szCs w:val="24"/>
              </w:rPr>
              <w:t>лв</w:t>
            </w:r>
            <w:proofErr w:type="spellEnd"/>
            <w:r w:rsidRPr="008A11C5">
              <w:rPr>
                <w:rFonts w:ascii="Times New Roman" w:eastAsia="Calibri" w:hAnsi="Times New Roman" w:cs="Times New Roman"/>
                <w:sz w:val="24"/>
                <w:szCs w:val="24"/>
              </w:rPr>
              <w:t>/л.м</w:t>
            </w:r>
          </w:p>
        </w:tc>
        <w:tc>
          <w:tcPr>
            <w:tcW w:w="1708" w:type="dxa"/>
            <w:tcBorders>
              <w:top w:val="single" w:sz="4" w:space="0" w:color="000000"/>
              <w:left w:val="single" w:sz="4" w:space="0" w:color="000000"/>
              <w:bottom w:val="single" w:sz="4" w:space="0" w:color="000000"/>
            </w:tcBorders>
            <w:shd w:val="clear" w:color="auto" w:fill="auto"/>
          </w:tcPr>
          <w:p w14:paraId="4B0CCEB7"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6,00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14:paraId="45631A99"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7,2</w:t>
            </w:r>
          </w:p>
        </w:tc>
      </w:tr>
      <w:tr w:rsidR="00C8768A" w:rsidRPr="008A11C5" w14:paraId="30D8BD46" w14:textId="77777777" w:rsidTr="00C8768A">
        <w:trPr>
          <w:jc w:val="center"/>
        </w:trPr>
        <w:tc>
          <w:tcPr>
            <w:tcW w:w="846" w:type="dxa"/>
            <w:tcBorders>
              <w:top w:val="single" w:sz="4" w:space="0" w:color="000000"/>
              <w:left w:val="single" w:sz="4" w:space="0" w:color="000000"/>
              <w:bottom w:val="single" w:sz="4" w:space="0" w:color="000000"/>
            </w:tcBorders>
            <w:shd w:val="clear" w:color="auto" w:fill="auto"/>
          </w:tcPr>
          <w:p w14:paraId="4F68CFC5"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8</w:t>
            </w:r>
          </w:p>
        </w:tc>
        <w:tc>
          <w:tcPr>
            <w:tcW w:w="4131" w:type="dxa"/>
            <w:tcBorders>
              <w:top w:val="single" w:sz="4" w:space="0" w:color="000000"/>
              <w:left w:val="single" w:sz="4" w:space="0" w:color="000000"/>
              <w:bottom w:val="single" w:sz="4" w:space="0" w:color="000000"/>
            </w:tcBorders>
            <w:shd w:val="clear" w:color="auto" w:fill="auto"/>
          </w:tcPr>
          <w:p w14:paraId="02F7A48B"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Почистване, продухване и машинно попълване на фуги и пукнатини с битумна паста</w:t>
            </w:r>
          </w:p>
        </w:tc>
        <w:tc>
          <w:tcPr>
            <w:tcW w:w="1072" w:type="dxa"/>
            <w:tcBorders>
              <w:top w:val="single" w:sz="4" w:space="0" w:color="000000"/>
              <w:left w:val="single" w:sz="4" w:space="0" w:color="000000"/>
              <w:bottom w:val="single" w:sz="4" w:space="0" w:color="000000"/>
            </w:tcBorders>
            <w:shd w:val="clear" w:color="auto" w:fill="auto"/>
          </w:tcPr>
          <w:p w14:paraId="71701227" w14:textId="77777777" w:rsidR="00C8768A" w:rsidRPr="008A11C5" w:rsidRDefault="00C8768A" w:rsidP="00C8768A">
            <w:pPr>
              <w:rPr>
                <w:rFonts w:ascii="Times New Roman" w:hAnsi="Times New Roman" w:cs="Times New Roman"/>
                <w:sz w:val="24"/>
                <w:szCs w:val="24"/>
              </w:rPr>
            </w:pPr>
            <w:proofErr w:type="spellStart"/>
            <w:r w:rsidRPr="008A11C5">
              <w:rPr>
                <w:rFonts w:ascii="Times New Roman" w:eastAsia="Calibri" w:hAnsi="Times New Roman" w:cs="Times New Roman"/>
                <w:sz w:val="24"/>
                <w:szCs w:val="24"/>
              </w:rPr>
              <w:t>лв</w:t>
            </w:r>
            <w:proofErr w:type="spellEnd"/>
            <w:r w:rsidRPr="008A11C5">
              <w:rPr>
                <w:rFonts w:ascii="Times New Roman" w:eastAsia="Calibri" w:hAnsi="Times New Roman" w:cs="Times New Roman"/>
                <w:sz w:val="24"/>
                <w:szCs w:val="24"/>
              </w:rPr>
              <w:t>/л.м</w:t>
            </w:r>
          </w:p>
        </w:tc>
        <w:tc>
          <w:tcPr>
            <w:tcW w:w="1708" w:type="dxa"/>
            <w:tcBorders>
              <w:top w:val="single" w:sz="4" w:space="0" w:color="000000"/>
              <w:left w:val="single" w:sz="4" w:space="0" w:color="000000"/>
              <w:bottom w:val="single" w:sz="4" w:space="0" w:color="000000"/>
            </w:tcBorders>
            <w:shd w:val="clear" w:color="auto" w:fill="auto"/>
          </w:tcPr>
          <w:p w14:paraId="73756212"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5,80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14:paraId="79403FB3"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6,96</w:t>
            </w:r>
          </w:p>
        </w:tc>
      </w:tr>
      <w:tr w:rsidR="00C8768A" w:rsidRPr="008A11C5" w14:paraId="2FB8956F" w14:textId="77777777" w:rsidTr="00C8768A">
        <w:trPr>
          <w:jc w:val="center"/>
        </w:trPr>
        <w:tc>
          <w:tcPr>
            <w:tcW w:w="846" w:type="dxa"/>
            <w:tcBorders>
              <w:top w:val="single" w:sz="4" w:space="0" w:color="000000"/>
              <w:left w:val="single" w:sz="4" w:space="0" w:color="000000"/>
              <w:bottom w:val="single" w:sz="4" w:space="0" w:color="000000"/>
            </w:tcBorders>
            <w:shd w:val="clear" w:color="auto" w:fill="auto"/>
          </w:tcPr>
          <w:p w14:paraId="05E1FB07"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9</w:t>
            </w:r>
          </w:p>
        </w:tc>
        <w:tc>
          <w:tcPr>
            <w:tcW w:w="4131" w:type="dxa"/>
            <w:tcBorders>
              <w:top w:val="single" w:sz="4" w:space="0" w:color="000000"/>
              <w:left w:val="single" w:sz="4" w:space="0" w:color="000000"/>
              <w:bottom w:val="single" w:sz="4" w:space="0" w:color="000000"/>
            </w:tcBorders>
            <w:shd w:val="clear" w:color="auto" w:fill="auto"/>
          </w:tcPr>
          <w:p w14:paraId="4967F1CA"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 xml:space="preserve">Оформяне на дупки в т.ч. изрязване и разкъртване на асфалтова настилка, </w:t>
            </w:r>
            <w:proofErr w:type="spellStart"/>
            <w:r w:rsidRPr="008A11C5">
              <w:rPr>
                <w:rFonts w:ascii="Times New Roman" w:eastAsia="Calibri" w:hAnsi="Times New Roman" w:cs="Times New Roman"/>
                <w:sz w:val="24"/>
                <w:szCs w:val="24"/>
              </w:rPr>
              <w:t>обдухване</w:t>
            </w:r>
            <w:proofErr w:type="spellEnd"/>
            <w:r w:rsidRPr="008A11C5">
              <w:rPr>
                <w:rFonts w:ascii="Times New Roman" w:eastAsia="Calibri" w:hAnsi="Times New Roman" w:cs="Times New Roman"/>
                <w:sz w:val="24"/>
                <w:szCs w:val="24"/>
              </w:rPr>
              <w:t xml:space="preserve"> и обливане с битумна емулсия, без вкл. доставка на асфалт</w:t>
            </w:r>
          </w:p>
        </w:tc>
        <w:tc>
          <w:tcPr>
            <w:tcW w:w="1072" w:type="dxa"/>
            <w:tcBorders>
              <w:top w:val="single" w:sz="4" w:space="0" w:color="000000"/>
              <w:left w:val="single" w:sz="4" w:space="0" w:color="000000"/>
              <w:bottom w:val="single" w:sz="4" w:space="0" w:color="000000"/>
            </w:tcBorders>
            <w:shd w:val="clear" w:color="auto" w:fill="auto"/>
          </w:tcPr>
          <w:p w14:paraId="33B3BFB4" w14:textId="77777777" w:rsidR="00C8768A" w:rsidRPr="008A11C5" w:rsidRDefault="00C8768A" w:rsidP="00C8768A">
            <w:pPr>
              <w:rPr>
                <w:rFonts w:ascii="Times New Roman" w:hAnsi="Times New Roman" w:cs="Times New Roman"/>
                <w:sz w:val="24"/>
                <w:szCs w:val="24"/>
              </w:rPr>
            </w:pPr>
            <w:proofErr w:type="spellStart"/>
            <w:r w:rsidRPr="008A11C5">
              <w:rPr>
                <w:rFonts w:ascii="Times New Roman" w:eastAsia="Calibri" w:hAnsi="Times New Roman" w:cs="Times New Roman"/>
                <w:sz w:val="24"/>
                <w:szCs w:val="24"/>
              </w:rPr>
              <w:t>лв</w:t>
            </w:r>
            <w:proofErr w:type="spellEnd"/>
            <w:r w:rsidRPr="008A11C5">
              <w:rPr>
                <w:rFonts w:ascii="Times New Roman" w:eastAsia="Calibri" w:hAnsi="Times New Roman" w:cs="Times New Roman"/>
                <w:sz w:val="24"/>
                <w:szCs w:val="24"/>
              </w:rPr>
              <w:t>/м</w:t>
            </w:r>
            <w:r w:rsidRPr="008A11C5">
              <w:rPr>
                <w:rFonts w:ascii="Times New Roman" w:eastAsia="Calibri" w:hAnsi="Times New Roman" w:cs="Times New Roman"/>
                <w:sz w:val="24"/>
                <w:szCs w:val="24"/>
                <w:vertAlign w:val="superscript"/>
              </w:rPr>
              <w:t>2</w:t>
            </w:r>
          </w:p>
        </w:tc>
        <w:tc>
          <w:tcPr>
            <w:tcW w:w="1708" w:type="dxa"/>
            <w:tcBorders>
              <w:top w:val="single" w:sz="4" w:space="0" w:color="000000"/>
              <w:left w:val="single" w:sz="4" w:space="0" w:color="000000"/>
              <w:bottom w:val="single" w:sz="4" w:space="0" w:color="000000"/>
            </w:tcBorders>
            <w:shd w:val="clear" w:color="auto" w:fill="auto"/>
          </w:tcPr>
          <w:p w14:paraId="11CE36C2"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32,00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14:paraId="2F176634"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38,40</w:t>
            </w:r>
          </w:p>
        </w:tc>
      </w:tr>
      <w:tr w:rsidR="00C8768A" w:rsidRPr="008A11C5" w14:paraId="4889F01E" w14:textId="77777777" w:rsidTr="00C8768A">
        <w:trPr>
          <w:jc w:val="center"/>
        </w:trPr>
        <w:tc>
          <w:tcPr>
            <w:tcW w:w="846" w:type="dxa"/>
            <w:tcBorders>
              <w:top w:val="single" w:sz="4" w:space="0" w:color="000000"/>
              <w:left w:val="single" w:sz="4" w:space="0" w:color="000000"/>
              <w:bottom w:val="single" w:sz="4" w:space="0" w:color="000000"/>
            </w:tcBorders>
            <w:shd w:val="clear" w:color="auto" w:fill="auto"/>
          </w:tcPr>
          <w:p w14:paraId="5749942C"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10</w:t>
            </w:r>
          </w:p>
        </w:tc>
        <w:tc>
          <w:tcPr>
            <w:tcW w:w="4131" w:type="dxa"/>
            <w:tcBorders>
              <w:top w:val="single" w:sz="4" w:space="0" w:color="000000"/>
              <w:left w:val="single" w:sz="4" w:space="0" w:color="000000"/>
              <w:bottom w:val="single" w:sz="4" w:space="0" w:color="000000"/>
            </w:tcBorders>
            <w:shd w:val="clear" w:color="auto" w:fill="auto"/>
          </w:tcPr>
          <w:p w14:paraId="3CC63573"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 xml:space="preserve">Машинно запълване на дупки и неравности в асфалтова настилка по </w:t>
            </w:r>
            <w:r w:rsidRPr="008A11C5">
              <w:rPr>
                <w:rFonts w:ascii="Times New Roman" w:eastAsia="Calibri" w:hAnsi="Times New Roman" w:cs="Times New Roman"/>
                <w:sz w:val="24"/>
                <w:szCs w:val="24"/>
              </w:rPr>
              <w:lastRenderedPageBreak/>
              <w:t>технологията „</w:t>
            </w:r>
            <w:proofErr w:type="spellStart"/>
            <w:r w:rsidRPr="008A11C5">
              <w:rPr>
                <w:rFonts w:ascii="Times New Roman" w:eastAsia="Calibri" w:hAnsi="Times New Roman" w:cs="Times New Roman"/>
                <w:sz w:val="24"/>
                <w:szCs w:val="24"/>
              </w:rPr>
              <w:t>Печматик</w:t>
            </w:r>
            <w:proofErr w:type="spellEnd"/>
            <w:r w:rsidRPr="008A11C5">
              <w:rPr>
                <w:rFonts w:ascii="Times New Roman" w:eastAsia="Calibri" w:hAnsi="Times New Roman" w:cs="Times New Roman"/>
                <w:sz w:val="24"/>
                <w:szCs w:val="24"/>
              </w:rPr>
              <w:t>“, вкл. всички свързани с това разходи</w:t>
            </w:r>
          </w:p>
        </w:tc>
        <w:tc>
          <w:tcPr>
            <w:tcW w:w="1072" w:type="dxa"/>
            <w:tcBorders>
              <w:top w:val="single" w:sz="4" w:space="0" w:color="000000"/>
              <w:left w:val="single" w:sz="4" w:space="0" w:color="000000"/>
              <w:bottom w:val="single" w:sz="4" w:space="0" w:color="000000"/>
            </w:tcBorders>
            <w:shd w:val="clear" w:color="auto" w:fill="auto"/>
          </w:tcPr>
          <w:p w14:paraId="1AFD51F9" w14:textId="77777777" w:rsidR="00C8768A" w:rsidRPr="008A11C5" w:rsidRDefault="00C8768A" w:rsidP="00C8768A">
            <w:pPr>
              <w:rPr>
                <w:rFonts w:ascii="Times New Roman" w:hAnsi="Times New Roman" w:cs="Times New Roman"/>
                <w:sz w:val="24"/>
                <w:szCs w:val="24"/>
              </w:rPr>
            </w:pPr>
            <w:proofErr w:type="spellStart"/>
            <w:r w:rsidRPr="008A11C5">
              <w:rPr>
                <w:rFonts w:ascii="Times New Roman" w:eastAsia="Calibri" w:hAnsi="Times New Roman" w:cs="Times New Roman"/>
                <w:sz w:val="24"/>
                <w:szCs w:val="24"/>
              </w:rPr>
              <w:lastRenderedPageBreak/>
              <w:t>лв</w:t>
            </w:r>
            <w:proofErr w:type="spellEnd"/>
            <w:r w:rsidRPr="008A11C5">
              <w:rPr>
                <w:rFonts w:ascii="Times New Roman" w:eastAsia="Calibri" w:hAnsi="Times New Roman" w:cs="Times New Roman"/>
                <w:sz w:val="24"/>
                <w:szCs w:val="24"/>
              </w:rPr>
              <w:t>/тон</w:t>
            </w:r>
          </w:p>
        </w:tc>
        <w:tc>
          <w:tcPr>
            <w:tcW w:w="1708" w:type="dxa"/>
            <w:tcBorders>
              <w:top w:val="single" w:sz="4" w:space="0" w:color="000000"/>
              <w:left w:val="single" w:sz="4" w:space="0" w:color="000000"/>
              <w:bottom w:val="single" w:sz="4" w:space="0" w:color="000000"/>
            </w:tcBorders>
            <w:shd w:val="clear" w:color="auto" w:fill="auto"/>
          </w:tcPr>
          <w:p w14:paraId="033E8518"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250,00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14:paraId="10848FB6"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300,00</w:t>
            </w:r>
          </w:p>
        </w:tc>
      </w:tr>
      <w:tr w:rsidR="00C8768A" w:rsidRPr="008A11C5" w14:paraId="4B423692" w14:textId="77777777" w:rsidTr="00C8768A">
        <w:trPr>
          <w:jc w:val="center"/>
        </w:trPr>
        <w:tc>
          <w:tcPr>
            <w:tcW w:w="846" w:type="dxa"/>
            <w:tcBorders>
              <w:top w:val="single" w:sz="4" w:space="0" w:color="000000"/>
              <w:left w:val="single" w:sz="4" w:space="0" w:color="000000"/>
              <w:bottom w:val="single" w:sz="4" w:space="0" w:color="000000"/>
            </w:tcBorders>
            <w:shd w:val="clear" w:color="auto" w:fill="auto"/>
          </w:tcPr>
          <w:p w14:paraId="6ECD85D0"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lastRenderedPageBreak/>
              <w:t>11</w:t>
            </w:r>
          </w:p>
        </w:tc>
        <w:tc>
          <w:tcPr>
            <w:tcW w:w="4131" w:type="dxa"/>
            <w:tcBorders>
              <w:top w:val="single" w:sz="4" w:space="0" w:color="000000"/>
              <w:left w:val="single" w:sz="4" w:space="0" w:color="000000"/>
              <w:bottom w:val="single" w:sz="4" w:space="0" w:color="000000"/>
            </w:tcBorders>
            <w:shd w:val="clear" w:color="auto" w:fill="auto"/>
          </w:tcPr>
          <w:p w14:paraId="5D937160"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Изкърпване на асфалтова настилка със студена асфалтова смес /в т.ч. уплътняване и превоз/</w:t>
            </w:r>
          </w:p>
        </w:tc>
        <w:tc>
          <w:tcPr>
            <w:tcW w:w="1072" w:type="dxa"/>
            <w:tcBorders>
              <w:top w:val="single" w:sz="4" w:space="0" w:color="000000"/>
              <w:left w:val="single" w:sz="4" w:space="0" w:color="000000"/>
              <w:bottom w:val="single" w:sz="4" w:space="0" w:color="000000"/>
            </w:tcBorders>
            <w:shd w:val="clear" w:color="auto" w:fill="auto"/>
          </w:tcPr>
          <w:p w14:paraId="7C71509B" w14:textId="77777777" w:rsidR="00C8768A" w:rsidRPr="008A11C5" w:rsidRDefault="00C8768A" w:rsidP="00C8768A">
            <w:pPr>
              <w:rPr>
                <w:rFonts w:ascii="Times New Roman" w:hAnsi="Times New Roman" w:cs="Times New Roman"/>
                <w:sz w:val="24"/>
                <w:szCs w:val="24"/>
              </w:rPr>
            </w:pPr>
            <w:proofErr w:type="spellStart"/>
            <w:r w:rsidRPr="008A11C5">
              <w:rPr>
                <w:rFonts w:ascii="Times New Roman" w:eastAsia="Calibri" w:hAnsi="Times New Roman" w:cs="Times New Roman"/>
                <w:sz w:val="24"/>
                <w:szCs w:val="24"/>
              </w:rPr>
              <w:t>лв</w:t>
            </w:r>
            <w:proofErr w:type="spellEnd"/>
            <w:r w:rsidRPr="008A11C5">
              <w:rPr>
                <w:rFonts w:ascii="Times New Roman" w:eastAsia="Calibri" w:hAnsi="Times New Roman" w:cs="Times New Roman"/>
                <w:sz w:val="24"/>
                <w:szCs w:val="24"/>
              </w:rPr>
              <w:t>/кг</w:t>
            </w:r>
          </w:p>
        </w:tc>
        <w:tc>
          <w:tcPr>
            <w:tcW w:w="1708" w:type="dxa"/>
            <w:tcBorders>
              <w:top w:val="single" w:sz="4" w:space="0" w:color="000000"/>
              <w:left w:val="single" w:sz="4" w:space="0" w:color="000000"/>
              <w:bottom w:val="single" w:sz="4" w:space="0" w:color="000000"/>
            </w:tcBorders>
            <w:shd w:val="clear" w:color="auto" w:fill="auto"/>
          </w:tcPr>
          <w:p w14:paraId="222E3742"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1,30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14:paraId="620A96A6"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1,56</w:t>
            </w:r>
          </w:p>
        </w:tc>
      </w:tr>
      <w:tr w:rsidR="00C8768A" w:rsidRPr="008A11C5" w14:paraId="616DD09D" w14:textId="77777777" w:rsidTr="00C8768A">
        <w:trPr>
          <w:jc w:val="center"/>
        </w:trPr>
        <w:tc>
          <w:tcPr>
            <w:tcW w:w="846" w:type="dxa"/>
            <w:tcBorders>
              <w:top w:val="single" w:sz="4" w:space="0" w:color="000000"/>
              <w:left w:val="single" w:sz="4" w:space="0" w:color="000000"/>
              <w:bottom w:val="single" w:sz="4" w:space="0" w:color="000000"/>
            </w:tcBorders>
            <w:shd w:val="clear" w:color="auto" w:fill="auto"/>
          </w:tcPr>
          <w:p w14:paraId="463457D4"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12</w:t>
            </w:r>
          </w:p>
        </w:tc>
        <w:tc>
          <w:tcPr>
            <w:tcW w:w="4131" w:type="dxa"/>
            <w:tcBorders>
              <w:top w:val="single" w:sz="4" w:space="0" w:color="000000"/>
              <w:left w:val="single" w:sz="4" w:space="0" w:color="000000"/>
              <w:bottom w:val="single" w:sz="4" w:space="0" w:color="000000"/>
            </w:tcBorders>
            <w:shd w:val="clear" w:color="auto" w:fill="auto"/>
          </w:tcPr>
          <w:p w14:paraId="611A4338"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 xml:space="preserve">Доставка на </w:t>
            </w:r>
            <w:proofErr w:type="spellStart"/>
            <w:r w:rsidRPr="008A11C5">
              <w:rPr>
                <w:rFonts w:ascii="Times New Roman" w:eastAsia="Calibri" w:hAnsi="Times New Roman" w:cs="Times New Roman"/>
                <w:sz w:val="24"/>
                <w:szCs w:val="24"/>
              </w:rPr>
              <w:t>фрезован</w:t>
            </w:r>
            <w:proofErr w:type="spellEnd"/>
            <w:r w:rsidRPr="008A11C5">
              <w:rPr>
                <w:rFonts w:ascii="Times New Roman" w:eastAsia="Calibri" w:hAnsi="Times New Roman" w:cs="Times New Roman"/>
                <w:sz w:val="24"/>
                <w:szCs w:val="24"/>
              </w:rPr>
              <w:t xml:space="preserve"> асфалтобетон на разстояние до 10 км., без полагане</w:t>
            </w:r>
          </w:p>
        </w:tc>
        <w:tc>
          <w:tcPr>
            <w:tcW w:w="1072" w:type="dxa"/>
            <w:tcBorders>
              <w:top w:val="single" w:sz="4" w:space="0" w:color="000000"/>
              <w:left w:val="single" w:sz="4" w:space="0" w:color="000000"/>
              <w:bottom w:val="single" w:sz="4" w:space="0" w:color="000000"/>
            </w:tcBorders>
            <w:shd w:val="clear" w:color="auto" w:fill="auto"/>
          </w:tcPr>
          <w:p w14:paraId="4791A811" w14:textId="77777777" w:rsidR="00C8768A" w:rsidRPr="008A11C5" w:rsidRDefault="00C8768A" w:rsidP="00C8768A">
            <w:pPr>
              <w:rPr>
                <w:rFonts w:ascii="Times New Roman" w:hAnsi="Times New Roman" w:cs="Times New Roman"/>
                <w:sz w:val="24"/>
                <w:szCs w:val="24"/>
              </w:rPr>
            </w:pPr>
            <w:proofErr w:type="spellStart"/>
            <w:r w:rsidRPr="008A11C5">
              <w:rPr>
                <w:rFonts w:ascii="Times New Roman" w:eastAsia="Calibri" w:hAnsi="Times New Roman" w:cs="Times New Roman"/>
                <w:sz w:val="24"/>
                <w:szCs w:val="24"/>
              </w:rPr>
              <w:t>лв</w:t>
            </w:r>
            <w:proofErr w:type="spellEnd"/>
            <w:r w:rsidRPr="008A11C5">
              <w:rPr>
                <w:rFonts w:ascii="Times New Roman" w:eastAsia="Calibri" w:hAnsi="Times New Roman" w:cs="Times New Roman"/>
                <w:sz w:val="24"/>
                <w:szCs w:val="24"/>
              </w:rPr>
              <w:t>/м</w:t>
            </w:r>
            <w:r w:rsidRPr="008A11C5">
              <w:rPr>
                <w:rFonts w:ascii="Times New Roman" w:eastAsia="Calibri" w:hAnsi="Times New Roman" w:cs="Times New Roman"/>
                <w:sz w:val="24"/>
                <w:szCs w:val="24"/>
                <w:vertAlign w:val="superscript"/>
              </w:rPr>
              <w:t>3</w:t>
            </w:r>
          </w:p>
        </w:tc>
        <w:tc>
          <w:tcPr>
            <w:tcW w:w="1708" w:type="dxa"/>
            <w:tcBorders>
              <w:top w:val="single" w:sz="4" w:space="0" w:color="000000"/>
              <w:left w:val="single" w:sz="4" w:space="0" w:color="000000"/>
              <w:bottom w:val="single" w:sz="4" w:space="0" w:color="000000"/>
            </w:tcBorders>
            <w:shd w:val="clear" w:color="auto" w:fill="auto"/>
          </w:tcPr>
          <w:p w14:paraId="39E95D28"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22,00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14:paraId="48A79E39"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26,40</w:t>
            </w:r>
          </w:p>
        </w:tc>
      </w:tr>
      <w:tr w:rsidR="00C8768A" w:rsidRPr="008A11C5" w14:paraId="206A5C6E" w14:textId="77777777" w:rsidTr="00C8768A">
        <w:trPr>
          <w:jc w:val="center"/>
        </w:trPr>
        <w:tc>
          <w:tcPr>
            <w:tcW w:w="846" w:type="dxa"/>
            <w:tcBorders>
              <w:top w:val="single" w:sz="4" w:space="0" w:color="000000"/>
              <w:left w:val="single" w:sz="4" w:space="0" w:color="000000"/>
              <w:bottom w:val="single" w:sz="4" w:space="0" w:color="000000"/>
            </w:tcBorders>
            <w:shd w:val="clear" w:color="auto" w:fill="auto"/>
          </w:tcPr>
          <w:p w14:paraId="4CE9040E"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13</w:t>
            </w:r>
          </w:p>
        </w:tc>
        <w:tc>
          <w:tcPr>
            <w:tcW w:w="4131" w:type="dxa"/>
            <w:tcBorders>
              <w:top w:val="single" w:sz="4" w:space="0" w:color="000000"/>
              <w:left w:val="single" w:sz="4" w:space="0" w:color="000000"/>
              <w:bottom w:val="single" w:sz="4" w:space="0" w:color="000000"/>
            </w:tcBorders>
            <w:shd w:val="clear" w:color="auto" w:fill="auto"/>
          </w:tcPr>
          <w:p w14:paraId="224D71F1"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Разкъртване на армиран бетон</w:t>
            </w:r>
          </w:p>
        </w:tc>
        <w:tc>
          <w:tcPr>
            <w:tcW w:w="1072" w:type="dxa"/>
            <w:tcBorders>
              <w:top w:val="single" w:sz="4" w:space="0" w:color="000000"/>
              <w:left w:val="single" w:sz="4" w:space="0" w:color="000000"/>
              <w:bottom w:val="single" w:sz="4" w:space="0" w:color="000000"/>
            </w:tcBorders>
            <w:shd w:val="clear" w:color="auto" w:fill="auto"/>
          </w:tcPr>
          <w:p w14:paraId="1018F0C3" w14:textId="77777777" w:rsidR="00C8768A" w:rsidRPr="008A11C5" w:rsidRDefault="00C8768A" w:rsidP="00C8768A">
            <w:pPr>
              <w:rPr>
                <w:rFonts w:ascii="Times New Roman" w:hAnsi="Times New Roman" w:cs="Times New Roman"/>
                <w:sz w:val="24"/>
                <w:szCs w:val="24"/>
              </w:rPr>
            </w:pPr>
            <w:proofErr w:type="spellStart"/>
            <w:r w:rsidRPr="008A11C5">
              <w:rPr>
                <w:rFonts w:ascii="Times New Roman" w:eastAsia="Calibri" w:hAnsi="Times New Roman" w:cs="Times New Roman"/>
                <w:sz w:val="24"/>
                <w:szCs w:val="24"/>
              </w:rPr>
              <w:t>лв</w:t>
            </w:r>
            <w:proofErr w:type="spellEnd"/>
            <w:r w:rsidRPr="008A11C5">
              <w:rPr>
                <w:rFonts w:ascii="Times New Roman" w:eastAsia="Calibri" w:hAnsi="Times New Roman" w:cs="Times New Roman"/>
                <w:sz w:val="24"/>
                <w:szCs w:val="24"/>
              </w:rPr>
              <w:t>/м</w:t>
            </w:r>
            <w:r w:rsidRPr="008A11C5">
              <w:rPr>
                <w:rFonts w:ascii="Times New Roman" w:eastAsia="Calibri" w:hAnsi="Times New Roman" w:cs="Times New Roman"/>
                <w:sz w:val="24"/>
                <w:szCs w:val="24"/>
                <w:vertAlign w:val="superscript"/>
              </w:rPr>
              <w:t>3</w:t>
            </w:r>
          </w:p>
        </w:tc>
        <w:tc>
          <w:tcPr>
            <w:tcW w:w="1708" w:type="dxa"/>
            <w:tcBorders>
              <w:top w:val="single" w:sz="4" w:space="0" w:color="000000"/>
              <w:left w:val="single" w:sz="4" w:space="0" w:color="000000"/>
              <w:bottom w:val="single" w:sz="4" w:space="0" w:color="000000"/>
            </w:tcBorders>
            <w:shd w:val="clear" w:color="auto" w:fill="auto"/>
          </w:tcPr>
          <w:p w14:paraId="27D923E3"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75,00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14:paraId="50427409"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90,00</w:t>
            </w:r>
          </w:p>
        </w:tc>
      </w:tr>
      <w:tr w:rsidR="00C8768A" w:rsidRPr="008A11C5" w14:paraId="5F8FFED6" w14:textId="77777777" w:rsidTr="00C8768A">
        <w:trPr>
          <w:jc w:val="center"/>
        </w:trPr>
        <w:tc>
          <w:tcPr>
            <w:tcW w:w="846" w:type="dxa"/>
            <w:tcBorders>
              <w:top w:val="single" w:sz="4" w:space="0" w:color="000000"/>
              <w:left w:val="single" w:sz="4" w:space="0" w:color="000000"/>
              <w:bottom w:val="single" w:sz="4" w:space="0" w:color="000000"/>
            </w:tcBorders>
            <w:shd w:val="clear" w:color="auto" w:fill="auto"/>
          </w:tcPr>
          <w:p w14:paraId="2B68B5AA"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14</w:t>
            </w:r>
          </w:p>
        </w:tc>
        <w:tc>
          <w:tcPr>
            <w:tcW w:w="4131" w:type="dxa"/>
            <w:tcBorders>
              <w:top w:val="single" w:sz="4" w:space="0" w:color="000000"/>
              <w:left w:val="single" w:sz="4" w:space="0" w:color="000000"/>
              <w:bottom w:val="single" w:sz="4" w:space="0" w:color="000000"/>
            </w:tcBorders>
            <w:shd w:val="clear" w:color="auto" w:fill="auto"/>
          </w:tcPr>
          <w:p w14:paraId="6B0DFC18"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Разкъртване на неармиран бетон</w:t>
            </w:r>
          </w:p>
        </w:tc>
        <w:tc>
          <w:tcPr>
            <w:tcW w:w="1072" w:type="dxa"/>
            <w:tcBorders>
              <w:top w:val="single" w:sz="4" w:space="0" w:color="000000"/>
              <w:left w:val="single" w:sz="4" w:space="0" w:color="000000"/>
              <w:bottom w:val="single" w:sz="4" w:space="0" w:color="000000"/>
            </w:tcBorders>
            <w:shd w:val="clear" w:color="auto" w:fill="auto"/>
          </w:tcPr>
          <w:p w14:paraId="128D0D8C" w14:textId="77777777" w:rsidR="00C8768A" w:rsidRPr="008A11C5" w:rsidRDefault="00C8768A" w:rsidP="00C8768A">
            <w:pPr>
              <w:rPr>
                <w:rFonts w:ascii="Times New Roman" w:hAnsi="Times New Roman" w:cs="Times New Roman"/>
                <w:sz w:val="24"/>
                <w:szCs w:val="24"/>
              </w:rPr>
            </w:pPr>
            <w:proofErr w:type="spellStart"/>
            <w:r w:rsidRPr="008A11C5">
              <w:rPr>
                <w:rFonts w:ascii="Times New Roman" w:eastAsia="Calibri" w:hAnsi="Times New Roman" w:cs="Times New Roman"/>
                <w:sz w:val="24"/>
                <w:szCs w:val="24"/>
              </w:rPr>
              <w:t>лв</w:t>
            </w:r>
            <w:proofErr w:type="spellEnd"/>
            <w:r w:rsidRPr="008A11C5">
              <w:rPr>
                <w:rFonts w:ascii="Times New Roman" w:eastAsia="Calibri" w:hAnsi="Times New Roman" w:cs="Times New Roman"/>
                <w:sz w:val="24"/>
                <w:szCs w:val="24"/>
              </w:rPr>
              <w:t>/м</w:t>
            </w:r>
            <w:r w:rsidRPr="008A11C5">
              <w:rPr>
                <w:rFonts w:ascii="Times New Roman" w:eastAsia="Calibri" w:hAnsi="Times New Roman" w:cs="Times New Roman"/>
                <w:sz w:val="24"/>
                <w:szCs w:val="24"/>
                <w:vertAlign w:val="superscript"/>
              </w:rPr>
              <w:t>3</w:t>
            </w:r>
          </w:p>
        </w:tc>
        <w:tc>
          <w:tcPr>
            <w:tcW w:w="1708" w:type="dxa"/>
            <w:tcBorders>
              <w:top w:val="single" w:sz="4" w:space="0" w:color="000000"/>
              <w:left w:val="single" w:sz="4" w:space="0" w:color="000000"/>
              <w:bottom w:val="single" w:sz="4" w:space="0" w:color="000000"/>
            </w:tcBorders>
            <w:shd w:val="clear" w:color="auto" w:fill="auto"/>
          </w:tcPr>
          <w:p w14:paraId="484D6BD5"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68,00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14:paraId="5D2E9827"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81,60</w:t>
            </w:r>
          </w:p>
        </w:tc>
      </w:tr>
      <w:tr w:rsidR="00C8768A" w:rsidRPr="008A11C5" w14:paraId="1F22012A" w14:textId="77777777" w:rsidTr="00C8768A">
        <w:trPr>
          <w:jc w:val="center"/>
        </w:trPr>
        <w:tc>
          <w:tcPr>
            <w:tcW w:w="846" w:type="dxa"/>
            <w:tcBorders>
              <w:top w:val="single" w:sz="4" w:space="0" w:color="000000"/>
              <w:left w:val="single" w:sz="4" w:space="0" w:color="000000"/>
              <w:bottom w:val="single" w:sz="4" w:space="0" w:color="000000"/>
            </w:tcBorders>
            <w:shd w:val="clear" w:color="auto" w:fill="auto"/>
          </w:tcPr>
          <w:p w14:paraId="32303C72"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15</w:t>
            </w:r>
          </w:p>
        </w:tc>
        <w:tc>
          <w:tcPr>
            <w:tcW w:w="4131" w:type="dxa"/>
            <w:tcBorders>
              <w:top w:val="single" w:sz="4" w:space="0" w:color="000000"/>
              <w:left w:val="single" w:sz="4" w:space="0" w:color="000000"/>
              <w:bottom w:val="single" w:sz="4" w:space="0" w:color="000000"/>
            </w:tcBorders>
            <w:shd w:val="clear" w:color="auto" w:fill="auto"/>
          </w:tcPr>
          <w:p w14:paraId="7F8BC00C"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 xml:space="preserve">Изкоп с багер на земни почви </w:t>
            </w:r>
          </w:p>
        </w:tc>
        <w:tc>
          <w:tcPr>
            <w:tcW w:w="1072" w:type="dxa"/>
            <w:tcBorders>
              <w:top w:val="single" w:sz="4" w:space="0" w:color="000000"/>
              <w:left w:val="single" w:sz="4" w:space="0" w:color="000000"/>
              <w:bottom w:val="single" w:sz="4" w:space="0" w:color="000000"/>
            </w:tcBorders>
            <w:shd w:val="clear" w:color="auto" w:fill="auto"/>
          </w:tcPr>
          <w:p w14:paraId="2F537602" w14:textId="77777777" w:rsidR="00C8768A" w:rsidRPr="008A11C5" w:rsidRDefault="00C8768A" w:rsidP="00C8768A">
            <w:pPr>
              <w:rPr>
                <w:rFonts w:ascii="Times New Roman" w:hAnsi="Times New Roman" w:cs="Times New Roman"/>
                <w:sz w:val="24"/>
                <w:szCs w:val="24"/>
              </w:rPr>
            </w:pPr>
            <w:proofErr w:type="spellStart"/>
            <w:r w:rsidRPr="008A11C5">
              <w:rPr>
                <w:rFonts w:ascii="Times New Roman" w:eastAsia="Calibri" w:hAnsi="Times New Roman" w:cs="Times New Roman"/>
                <w:sz w:val="24"/>
                <w:szCs w:val="24"/>
              </w:rPr>
              <w:t>лв</w:t>
            </w:r>
            <w:proofErr w:type="spellEnd"/>
            <w:r w:rsidRPr="008A11C5">
              <w:rPr>
                <w:rFonts w:ascii="Times New Roman" w:eastAsia="Calibri" w:hAnsi="Times New Roman" w:cs="Times New Roman"/>
                <w:sz w:val="24"/>
                <w:szCs w:val="24"/>
              </w:rPr>
              <w:t>/м</w:t>
            </w:r>
            <w:r w:rsidRPr="008A11C5">
              <w:rPr>
                <w:rFonts w:ascii="Times New Roman" w:eastAsia="Calibri" w:hAnsi="Times New Roman" w:cs="Times New Roman"/>
                <w:sz w:val="24"/>
                <w:szCs w:val="24"/>
                <w:vertAlign w:val="superscript"/>
              </w:rPr>
              <w:t>3</w:t>
            </w:r>
          </w:p>
        </w:tc>
        <w:tc>
          <w:tcPr>
            <w:tcW w:w="1708" w:type="dxa"/>
            <w:tcBorders>
              <w:top w:val="single" w:sz="4" w:space="0" w:color="000000"/>
              <w:left w:val="single" w:sz="4" w:space="0" w:color="000000"/>
              <w:bottom w:val="single" w:sz="4" w:space="0" w:color="000000"/>
            </w:tcBorders>
            <w:shd w:val="clear" w:color="auto" w:fill="auto"/>
          </w:tcPr>
          <w:p w14:paraId="2FE30910"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4,00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14:paraId="33DF7897"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4,80</w:t>
            </w:r>
          </w:p>
        </w:tc>
      </w:tr>
      <w:tr w:rsidR="00C8768A" w:rsidRPr="008A11C5" w14:paraId="762627AF" w14:textId="77777777" w:rsidTr="00C8768A">
        <w:trPr>
          <w:jc w:val="center"/>
        </w:trPr>
        <w:tc>
          <w:tcPr>
            <w:tcW w:w="846" w:type="dxa"/>
            <w:tcBorders>
              <w:top w:val="single" w:sz="4" w:space="0" w:color="000000"/>
              <w:left w:val="single" w:sz="4" w:space="0" w:color="000000"/>
              <w:bottom w:val="single" w:sz="4" w:space="0" w:color="000000"/>
            </w:tcBorders>
            <w:shd w:val="clear" w:color="auto" w:fill="auto"/>
          </w:tcPr>
          <w:p w14:paraId="76936698"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16</w:t>
            </w:r>
          </w:p>
        </w:tc>
        <w:tc>
          <w:tcPr>
            <w:tcW w:w="4131" w:type="dxa"/>
            <w:tcBorders>
              <w:top w:val="single" w:sz="4" w:space="0" w:color="000000"/>
              <w:left w:val="single" w:sz="4" w:space="0" w:color="000000"/>
              <w:bottom w:val="single" w:sz="4" w:space="0" w:color="000000"/>
            </w:tcBorders>
            <w:shd w:val="clear" w:color="auto" w:fill="auto"/>
          </w:tcPr>
          <w:p w14:paraId="0FD3DA38"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Механизирано натоварване на земни почви</w:t>
            </w:r>
          </w:p>
        </w:tc>
        <w:tc>
          <w:tcPr>
            <w:tcW w:w="1072" w:type="dxa"/>
            <w:tcBorders>
              <w:top w:val="single" w:sz="4" w:space="0" w:color="000000"/>
              <w:left w:val="single" w:sz="4" w:space="0" w:color="000000"/>
              <w:bottom w:val="single" w:sz="4" w:space="0" w:color="000000"/>
            </w:tcBorders>
            <w:shd w:val="clear" w:color="auto" w:fill="auto"/>
          </w:tcPr>
          <w:p w14:paraId="4D6759B4" w14:textId="77777777" w:rsidR="00C8768A" w:rsidRPr="008A11C5" w:rsidRDefault="00C8768A" w:rsidP="00C8768A">
            <w:pPr>
              <w:rPr>
                <w:rFonts w:ascii="Times New Roman" w:hAnsi="Times New Roman" w:cs="Times New Roman"/>
                <w:sz w:val="24"/>
                <w:szCs w:val="24"/>
              </w:rPr>
            </w:pPr>
            <w:proofErr w:type="spellStart"/>
            <w:r w:rsidRPr="008A11C5">
              <w:rPr>
                <w:rFonts w:ascii="Times New Roman" w:eastAsia="Calibri" w:hAnsi="Times New Roman" w:cs="Times New Roman"/>
                <w:sz w:val="24"/>
                <w:szCs w:val="24"/>
              </w:rPr>
              <w:t>лв</w:t>
            </w:r>
            <w:proofErr w:type="spellEnd"/>
            <w:r w:rsidRPr="008A11C5">
              <w:rPr>
                <w:rFonts w:ascii="Times New Roman" w:eastAsia="Calibri" w:hAnsi="Times New Roman" w:cs="Times New Roman"/>
                <w:sz w:val="24"/>
                <w:szCs w:val="24"/>
              </w:rPr>
              <w:t>/м</w:t>
            </w:r>
            <w:r w:rsidRPr="008A11C5">
              <w:rPr>
                <w:rFonts w:ascii="Times New Roman" w:eastAsia="Calibri" w:hAnsi="Times New Roman" w:cs="Times New Roman"/>
                <w:sz w:val="24"/>
                <w:szCs w:val="24"/>
                <w:vertAlign w:val="superscript"/>
              </w:rPr>
              <w:t>3</w:t>
            </w:r>
          </w:p>
        </w:tc>
        <w:tc>
          <w:tcPr>
            <w:tcW w:w="1708" w:type="dxa"/>
            <w:tcBorders>
              <w:top w:val="single" w:sz="4" w:space="0" w:color="000000"/>
              <w:left w:val="single" w:sz="4" w:space="0" w:color="000000"/>
              <w:bottom w:val="single" w:sz="4" w:space="0" w:color="000000"/>
            </w:tcBorders>
            <w:shd w:val="clear" w:color="auto" w:fill="auto"/>
          </w:tcPr>
          <w:p w14:paraId="10E9338C"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3,90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14:paraId="5D6B3D93"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4,68</w:t>
            </w:r>
          </w:p>
        </w:tc>
      </w:tr>
      <w:tr w:rsidR="00C8768A" w:rsidRPr="008A11C5" w14:paraId="518E3C5F" w14:textId="77777777" w:rsidTr="00C8768A">
        <w:trPr>
          <w:jc w:val="center"/>
        </w:trPr>
        <w:tc>
          <w:tcPr>
            <w:tcW w:w="846" w:type="dxa"/>
            <w:tcBorders>
              <w:top w:val="single" w:sz="4" w:space="0" w:color="000000"/>
              <w:left w:val="single" w:sz="4" w:space="0" w:color="000000"/>
              <w:bottom w:val="single" w:sz="4" w:space="0" w:color="000000"/>
            </w:tcBorders>
            <w:shd w:val="clear" w:color="auto" w:fill="auto"/>
          </w:tcPr>
          <w:p w14:paraId="30CD6B5F"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17</w:t>
            </w:r>
          </w:p>
        </w:tc>
        <w:tc>
          <w:tcPr>
            <w:tcW w:w="4131" w:type="dxa"/>
            <w:tcBorders>
              <w:top w:val="single" w:sz="4" w:space="0" w:color="000000"/>
              <w:left w:val="single" w:sz="4" w:space="0" w:color="000000"/>
              <w:bottom w:val="single" w:sz="4" w:space="0" w:color="000000"/>
            </w:tcBorders>
            <w:shd w:val="clear" w:color="auto" w:fill="auto"/>
          </w:tcPr>
          <w:p w14:paraId="539CECA8"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Обратен насип със земни почви</w:t>
            </w:r>
          </w:p>
        </w:tc>
        <w:tc>
          <w:tcPr>
            <w:tcW w:w="1072" w:type="dxa"/>
            <w:tcBorders>
              <w:top w:val="single" w:sz="4" w:space="0" w:color="000000"/>
              <w:left w:val="single" w:sz="4" w:space="0" w:color="000000"/>
              <w:bottom w:val="single" w:sz="4" w:space="0" w:color="000000"/>
            </w:tcBorders>
            <w:shd w:val="clear" w:color="auto" w:fill="auto"/>
          </w:tcPr>
          <w:p w14:paraId="462FDE5E" w14:textId="77777777" w:rsidR="00C8768A" w:rsidRPr="008A11C5" w:rsidRDefault="00C8768A" w:rsidP="00C8768A">
            <w:pPr>
              <w:rPr>
                <w:rFonts w:ascii="Times New Roman" w:hAnsi="Times New Roman" w:cs="Times New Roman"/>
                <w:sz w:val="24"/>
                <w:szCs w:val="24"/>
              </w:rPr>
            </w:pPr>
            <w:proofErr w:type="spellStart"/>
            <w:r w:rsidRPr="008A11C5">
              <w:rPr>
                <w:rFonts w:ascii="Times New Roman" w:eastAsia="Calibri" w:hAnsi="Times New Roman" w:cs="Times New Roman"/>
                <w:sz w:val="24"/>
                <w:szCs w:val="24"/>
              </w:rPr>
              <w:t>лв</w:t>
            </w:r>
            <w:proofErr w:type="spellEnd"/>
            <w:r w:rsidRPr="008A11C5">
              <w:rPr>
                <w:rFonts w:ascii="Times New Roman" w:eastAsia="Calibri" w:hAnsi="Times New Roman" w:cs="Times New Roman"/>
                <w:sz w:val="24"/>
                <w:szCs w:val="24"/>
              </w:rPr>
              <w:t>/м</w:t>
            </w:r>
            <w:r w:rsidRPr="008A11C5">
              <w:rPr>
                <w:rFonts w:ascii="Times New Roman" w:eastAsia="Calibri" w:hAnsi="Times New Roman" w:cs="Times New Roman"/>
                <w:sz w:val="24"/>
                <w:szCs w:val="24"/>
                <w:vertAlign w:val="superscript"/>
              </w:rPr>
              <w:t>3</w:t>
            </w:r>
          </w:p>
        </w:tc>
        <w:tc>
          <w:tcPr>
            <w:tcW w:w="1708" w:type="dxa"/>
            <w:tcBorders>
              <w:top w:val="single" w:sz="4" w:space="0" w:color="000000"/>
              <w:left w:val="single" w:sz="4" w:space="0" w:color="000000"/>
              <w:bottom w:val="single" w:sz="4" w:space="0" w:color="000000"/>
            </w:tcBorders>
            <w:shd w:val="clear" w:color="auto" w:fill="auto"/>
          </w:tcPr>
          <w:p w14:paraId="3572A739"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9,50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14:paraId="0A85FED7"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11,40</w:t>
            </w:r>
          </w:p>
        </w:tc>
      </w:tr>
      <w:tr w:rsidR="00C8768A" w:rsidRPr="008A11C5" w14:paraId="65140609" w14:textId="77777777" w:rsidTr="00C8768A">
        <w:trPr>
          <w:jc w:val="center"/>
        </w:trPr>
        <w:tc>
          <w:tcPr>
            <w:tcW w:w="846" w:type="dxa"/>
            <w:tcBorders>
              <w:top w:val="single" w:sz="4" w:space="0" w:color="000000"/>
              <w:left w:val="single" w:sz="4" w:space="0" w:color="000000"/>
              <w:bottom w:val="single" w:sz="4" w:space="0" w:color="000000"/>
            </w:tcBorders>
            <w:shd w:val="clear" w:color="auto" w:fill="auto"/>
          </w:tcPr>
          <w:p w14:paraId="58AEE02D"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18</w:t>
            </w:r>
          </w:p>
        </w:tc>
        <w:tc>
          <w:tcPr>
            <w:tcW w:w="4131" w:type="dxa"/>
            <w:tcBorders>
              <w:top w:val="single" w:sz="4" w:space="0" w:color="000000"/>
              <w:left w:val="single" w:sz="4" w:space="0" w:color="000000"/>
              <w:bottom w:val="single" w:sz="4" w:space="0" w:color="000000"/>
            </w:tcBorders>
            <w:shd w:val="clear" w:color="auto" w:fill="auto"/>
          </w:tcPr>
          <w:p w14:paraId="47DB0C1E"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Монтаж на уличен бордюр, без вкл. материали</w:t>
            </w:r>
          </w:p>
        </w:tc>
        <w:tc>
          <w:tcPr>
            <w:tcW w:w="1072" w:type="dxa"/>
            <w:tcBorders>
              <w:top w:val="single" w:sz="4" w:space="0" w:color="000000"/>
              <w:left w:val="single" w:sz="4" w:space="0" w:color="000000"/>
              <w:bottom w:val="single" w:sz="4" w:space="0" w:color="000000"/>
            </w:tcBorders>
            <w:shd w:val="clear" w:color="auto" w:fill="auto"/>
          </w:tcPr>
          <w:p w14:paraId="396CB8B6" w14:textId="77777777" w:rsidR="00C8768A" w:rsidRPr="008A11C5" w:rsidRDefault="00C8768A" w:rsidP="00C8768A">
            <w:pPr>
              <w:rPr>
                <w:rFonts w:ascii="Times New Roman" w:hAnsi="Times New Roman" w:cs="Times New Roman"/>
                <w:sz w:val="24"/>
                <w:szCs w:val="24"/>
              </w:rPr>
            </w:pPr>
            <w:proofErr w:type="spellStart"/>
            <w:r w:rsidRPr="008A11C5">
              <w:rPr>
                <w:rFonts w:ascii="Times New Roman" w:eastAsia="Calibri" w:hAnsi="Times New Roman" w:cs="Times New Roman"/>
                <w:sz w:val="24"/>
                <w:szCs w:val="24"/>
              </w:rPr>
              <w:t>лв</w:t>
            </w:r>
            <w:proofErr w:type="spellEnd"/>
            <w:r w:rsidRPr="008A11C5">
              <w:rPr>
                <w:rFonts w:ascii="Times New Roman" w:eastAsia="Calibri" w:hAnsi="Times New Roman" w:cs="Times New Roman"/>
                <w:sz w:val="24"/>
                <w:szCs w:val="24"/>
              </w:rPr>
              <w:t>/л.м</w:t>
            </w:r>
          </w:p>
        </w:tc>
        <w:tc>
          <w:tcPr>
            <w:tcW w:w="1708" w:type="dxa"/>
            <w:tcBorders>
              <w:top w:val="single" w:sz="4" w:space="0" w:color="000000"/>
              <w:left w:val="single" w:sz="4" w:space="0" w:color="000000"/>
              <w:bottom w:val="single" w:sz="4" w:space="0" w:color="000000"/>
            </w:tcBorders>
            <w:shd w:val="clear" w:color="auto" w:fill="auto"/>
          </w:tcPr>
          <w:p w14:paraId="1AF6E17B"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10,00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14:paraId="0C34EA7A"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12,00</w:t>
            </w:r>
          </w:p>
        </w:tc>
      </w:tr>
      <w:tr w:rsidR="00C8768A" w:rsidRPr="008A11C5" w14:paraId="16E32229" w14:textId="77777777" w:rsidTr="00C8768A">
        <w:trPr>
          <w:jc w:val="center"/>
        </w:trPr>
        <w:tc>
          <w:tcPr>
            <w:tcW w:w="846" w:type="dxa"/>
            <w:tcBorders>
              <w:top w:val="single" w:sz="4" w:space="0" w:color="000000"/>
              <w:left w:val="single" w:sz="4" w:space="0" w:color="000000"/>
              <w:bottom w:val="single" w:sz="4" w:space="0" w:color="000000"/>
            </w:tcBorders>
            <w:shd w:val="clear" w:color="auto" w:fill="auto"/>
          </w:tcPr>
          <w:p w14:paraId="4C387E8E"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19</w:t>
            </w:r>
          </w:p>
        </w:tc>
        <w:tc>
          <w:tcPr>
            <w:tcW w:w="4131" w:type="dxa"/>
            <w:tcBorders>
              <w:top w:val="single" w:sz="4" w:space="0" w:color="000000"/>
              <w:left w:val="single" w:sz="4" w:space="0" w:color="000000"/>
              <w:bottom w:val="single" w:sz="4" w:space="0" w:color="000000"/>
            </w:tcBorders>
            <w:shd w:val="clear" w:color="auto" w:fill="auto"/>
          </w:tcPr>
          <w:p w14:paraId="2E5BEE05"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Монтаж на градински бордюри, без вкл. материали</w:t>
            </w:r>
          </w:p>
        </w:tc>
        <w:tc>
          <w:tcPr>
            <w:tcW w:w="1072" w:type="dxa"/>
            <w:tcBorders>
              <w:top w:val="single" w:sz="4" w:space="0" w:color="000000"/>
              <w:left w:val="single" w:sz="4" w:space="0" w:color="000000"/>
              <w:bottom w:val="single" w:sz="4" w:space="0" w:color="000000"/>
            </w:tcBorders>
            <w:shd w:val="clear" w:color="auto" w:fill="auto"/>
          </w:tcPr>
          <w:p w14:paraId="17C706E4" w14:textId="77777777" w:rsidR="00C8768A" w:rsidRPr="008A11C5" w:rsidRDefault="00C8768A" w:rsidP="00C8768A">
            <w:pPr>
              <w:rPr>
                <w:rFonts w:ascii="Times New Roman" w:hAnsi="Times New Roman" w:cs="Times New Roman"/>
                <w:sz w:val="24"/>
                <w:szCs w:val="24"/>
              </w:rPr>
            </w:pPr>
            <w:proofErr w:type="spellStart"/>
            <w:r w:rsidRPr="008A11C5">
              <w:rPr>
                <w:rFonts w:ascii="Times New Roman" w:eastAsia="Calibri" w:hAnsi="Times New Roman" w:cs="Times New Roman"/>
                <w:sz w:val="24"/>
                <w:szCs w:val="24"/>
              </w:rPr>
              <w:t>лв</w:t>
            </w:r>
            <w:proofErr w:type="spellEnd"/>
            <w:r w:rsidRPr="008A11C5">
              <w:rPr>
                <w:rFonts w:ascii="Times New Roman" w:eastAsia="Calibri" w:hAnsi="Times New Roman" w:cs="Times New Roman"/>
                <w:sz w:val="24"/>
                <w:szCs w:val="24"/>
              </w:rPr>
              <w:t>/л.м</w:t>
            </w:r>
          </w:p>
        </w:tc>
        <w:tc>
          <w:tcPr>
            <w:tcW w:w="1708" w:type="dxa"/>
            <w:tcBorders>
              <w:top w:val="single" w:sz="4" w:space="0" w:color="000000"/>
              <w:left w:val="single" w:sz="4" w:space="0" w:color="000000"/>
              <w:bottom w:val="single" w:sz="4" w:space="0" w:color="000000"/>
            </w:tcBorders>
            <w:shd w:val="clear" w:color="auto" w:fill="auto"/>
          </w:tcPr>
          <w:p w14:paraId="496020D5"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6,00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14:paraId="07D87A94"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7,20</w:t>
            </w:r>
          </w:p>
        </w:tc>
      </w:tr>
      <w:tr w:rsidR="00C8768A" w:rsidRPr="008A11C5" w14:paraId="6A6325F4" w14:textId="77777777" w:rsidTr="00C8768A">
        <w:trPr>
          <w:jc w:val="center"/>
        </w:trPr>
        <w:tc>
          <w:tcPr>
            <w:tcW w:w="846" w:type="dxa"/>
            <w:tcBorders>
              <w:top w:val="single" w:sz="4" w:space="0" w:color="000000"/>
              <w:left w:val="single" w:sz="4" w:space="0" w:color="000000"/>
              <w:bottom w:val="single" w:sz="4" w:space="0" w:color="000000"/>
            </w:tcBorders>
            <w:shd w:val="clear" w:color="auto" w:fill="auto"/>
          </w:tcPr>
          <w:p w14:paraId="22A240AF"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20</w:t>
            </w:r>
          </w:p>
        </w:tc>
        <w:tc>
          <w:tcPr>
            <w:tcW w:w="4131" w:type="dxa"/>
            <w:tcBorders>
              <w:top w:val="single" w:sz="4" w:space="0" w:color="000000"/>
              <w:left w:val="single" w:sz="4" w:space="0" w:color="000000"/>
              <w:bottom w:val="single" w:sz="4" w:space="0" w:color="000000"/>
            </w:tcBorders>
            <w:shd w:val="clear" w:color="auto" w:fill="auto"/>
          </w:tcPr>
          <w:p w14:paraId="45983F7B"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Направа на тротоар от бетонови плочи 40/40/5 на пясъчна основа, без вкл. материали</w:t>
            </w:r>
          </w:p>
        </w:tc>
        <w:tc>
          <w:tcPr>
            <w:tcW w:w="1072" w:type="dxa"/>
            <w:tcBorders>
              <w:top w:val="single" w:sz="4" w:space="0" w:color="000000"/>
              <w:left w:val="single" w:sz="4" w:space="0" w:color="000000"/>
              <w:bottom w:val="single" w:sz="4" w:space="0" w:color="000000"/>
            </w:tcBorders>
            <w:shd w:val="clear" w:color="auto" w:fill="auto"/>
          </w:tcPr>
          <w:p w14:paraId="7CC83D94" w14:textId="77777777" w:rsidR="00C8768A" w:rsidRPr="008A11C5" w:rsidRDefault="00C8768A" w:rsidP="00C8768A">
            <w:pPr>
              <w:rPr>
                <w:rFonts w:ascii="Times New Roman" w:hAnsi="Times New Roman" w:cs="Times New Roman"/>
                <w:sz w:val="24"/>
                <w:szCs w:val="24"/>
              </w:rPr>
            </w:pPr>
            <w:proofErr w:type="spellStart"/>
            <w:r w:rsidRPr="008A11C5">
              <w:rPr>
                <w:rFonts w:ascii="Times New Roman" w:eastAsia="Calibri" w:hAnsi="Times New Roman" w:cs="Times New Roman"/>
                <w:sz w:val="24"/>
                <w:szCs w:val="24"/>
              </w:rPr>
              <w:t>лв</w:t>
            </w:r>
            <w:proofErr w:type="spellEnd"/>
            <w:r w:rsidRPr="008A11C5">
              <w:rPr>
                <w:rFonts w:ascii="Times New Roman" w:eastAsia="Calibri" w:hAnsi="Times New Roman" w:cs="Times New Roman"/>
                <w:sz w:val="24"/>
                <w:szCs w:val="24"/>
              </w:rPr>
              <w:t>/м</w:t>
            </w:r>
            <w:r w:rsidRPr="008A11C5">
              <w:rPr>
                <w:rFonts w:ascii="Times New Roman" w:eastAsia="Calibri" w:hAnsi="Times New Roman" w:cs="Times New Roman"/>
                <w:sz w:val="24"/>
                <w:szCs w:val="24"/>
                <w:vertAlign w:val="superscript"/>
              </w:rPr>
              <w:t>2</w:t>
            </w:r>
          </w:p>
        </w:tc>
        <w:tc>
          <w:tcPr>
            <w:tcW w:w="1708" w:type="dxa"/>
            <w:tcBorders>
              <w:top w:val="single" w:sz="4" w:space="0" w:color="000000"/>
              <w:left w:val="single" w:sz="4" w:space="0" w:color="000000"/>
              <w:bottom w:val="single" w:sz="4" w:space="0" w:color="000000"/>
            </w:tcBorders>
            <w:shd w:val="clear" w:color="auto" w:fill="auto"/>
          </w:tcPr>
          <w:p w14:paraId="28EF4630"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20,00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14:paraId="7E6456CE"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24,00</w:t>
            </w:r>
          </w:p>
        </w:tc>
      </w:tr>
      <w:tr w:rsidR="00C8768A" w:rsidRPr="008A11C5" w14:paraId="735576D1" w14:textId="77777777" w:rsidTr="00C8768A">
        <w:trPr>
          <w:jc w:val="center"/>
        </w:trPr>
        <w:tc>
          <w:tcPr>
            <w:tcW w:w="846" w:type="dxa"/>
            <w:tcBorders>
              <w:top w:val="single" w:sz="4" w:space="0" w:color="000000"/>
              <w:left w:val="single" w:sz="4" w:space="0" w:color="000000"/>
              <w:bottom w:val="single" w:sz="4" w:space="0" w:color="000000"/>
            </w:tcBorders>
            <w:shd w:val="clear" w:color="auto" w:fill="auto"/>
          </w:tcPr>
          <w:p w14:paraId="78B3EB10"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21</w:t>
            </w:r>
          </w:p>
        </w:tc>
        <w:tc>
          <w:tcPr>
            <w:tcW w:w="4131" w:type="dxa"/>
            <w:tcBorders>
              <w:top w:val="single" w:sz="4" w:space="0" w:color="000000"/>
              <w:left w:val="single" w:sz="4" w:space="0" w:color="000000"/>
              <w:bottom w:val="single" w:sz="4" w:space="0" w:color="000000"/>
            </w:tcBorders>
            <w:shd w:val="clear" w:color="auto" w:fill="auto"/>
          </w:tcPr>
          <w:p w14:paraId="294DB475"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Направа на тротоар от бетонови плочи 40/40/5 на циментова основа, без вкл. материали</w:t>
            </w:r>
          </w:p>
        </w:tc>
        <w:tc>
          <w:tcPr>
            <w:tcW w:w="1072" w:type="dxa"/>
            <w:tcBorders>
              <w:top w:val="single" w:sz="4" w:space="0" w:color="000000"/>
              <w:left w:val="single" w:sz="4" w:space="0" w:color="000000"/>
              <w:bottom w:val="single" w:sz="4" w:space="0" w:color="000000"/>
            </w:tcBorders>
            <w:shd w:val="clear" w:color="auto" w:fill="auto"/>
          </w:tcPr>
          <w:p w14:paraId="2510B8DC" w14:textId="77777777" w:rsidR="00C8768A" w:rsidRPr="008A11C5" w:rsidRDefault="00C8768A" w:rsidP="00C8768A">
            <w:pPr>
              <w:rPr>
                <w:rFonts w:ascii="Times New Roman" w:hAnsi="Times New Roman" w:cs="Times New Roman"/>
                <w:sz w:val="24"/>
                <w:szCs w:val="24"/>
              </w:rPr>
            </w:pPr>
            <w:proofErr w:type="spellStart"/>
            <w:r w:rsidRPr="008A11C5">
              <w:rPr>
                <w:rFonts w:ascii="Times New Roman" w:eastAsia="Calibri" w:hAnsi="Times New Roman" w:cs="Times New Roman"/>
                <w:sz w:val="24"/>
                <w:szCs w:val="24"/>
              </w:rPr>
              <w:t>лв</w:t>
            </w:r>
            <w:proofErr w:type="spellEnd"/>
            <w:r w:rsidRPr="008A11C5">
              <w:rPr>
                <w:rFonts w:ascii="Times New Roman" w:eastAsia="Calibri" w:hAnsi="Times New Roman" w:cs="Times New Roman"/>
                <w:sz w:val="24"/>
                <w:szCs w:val="24"/>
              </w:rPr>
              <w:t>/м</w:t>
            </w:r>
            <w:r w:rsidRPr="008A11C5">
              <w:rPr>
                <w:rFonts w:ascii="Times New Roman" w:eastAsia="Calibri" w:hAnsi="Times New Roman" w:cs="Times New Roman"/>
                <w:sz w:val="24"/>
                <w:szCs w:val="24"/>
                <w:vertAlign w:val="superscript"/>
              </w:rPr>
              <w:t>2</w:t>
            </w:r>
          </w:p>
        </w:tc>
        <w:tc>
          <w:tcPr>
            <w:tcW w:w="1708" w:type="dxa"/>
            <w:tcBorders>
              <w:top w:val="single" w:sz="4" w:space="0" w:color="000000"/>
              <w:left w:val="single" w:sz="4" w:space="0" w:color="000000"/>
              <w:bottom w:val="single" w:sz="4" w:space="0" w:color="000000"/>
            </w:tcBorders>
            <w:shd w:val="clear" w:color="auto" w:fill="auto"/>
          </w:tcPr>
          <w:p w14:paraId="0D9086EC"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13,00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14:paraId="7C94CBA5"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15,60</w:t>
            </w:r>
          </w:p>
        </w:tc>
      </w:tr>
      <w:tr w:rsidR="00C8768A" w:rsidRPr="008A11C5" w14:paraId="6CF07F70" w14:textId="77777777" w:rsidTr="00C8768A">
        <w:trPr>
          <w:jc w:val="center"/>
        </w:trPr>
        <w:tc>
          <w:tcPr>
            <w:tcW w:w="846" w:type="dxa"/>
            <w:tcBorders>
              <w:top w:val="single" w:sz="4" w:space="0" w:color="000000"/>
              <w:left w:val="single" w:sz="4" w:space="0" w:color="000000"/>
              <w:bottom w:val="single" w:sz="4" w:space="0" w:color="000000"/>
            </w:tcBorders>
            <w:shd w:val="clear" w:color="auto" w:fill="auto"/>
          </w:tcPr>
          <w:p w14:paraId="30BC3620"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22</w:t>
            </w:r>
          </w:p>
        </w:tc>
        <w:tc>
          <w:tcPr>
            <w:tcW w:w="4131" w:type="dxa"/>
            <w:tcBorders>
              <w:top w:val="single" w:sz="4" w:space="0" w:color="000000"/>
              <w:left w:val="single" w:sz="4" w:space="0" w:color="000000"/>
              <w:bottom w:val="single" w:sz="4" w:space="0" w:color="000000"/>
            </w:tcBorders>
            <w:shd w:val="clear" w:color="auto" w:fill="auto"/>
          </w:tcPr>
          <w:p w14:paraId="3F752964"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Машинно полагане на хоризонтална маркировка – надлъжна непрекъсната, без вкл. боя и перли</w:t>
            </w:r>
          </w:p>
        </w:tc>
        <w:tc>
          <w:tcPr>
            <w:tcW w:w="1072" w:type="dxa"/>
            <w:tcBorders>
              <w:top w:val="single" w:sz="4" w:space="0" w:color="000000"/>
              <w:left w:val="single" w:sz="4" w:space="0" w:color="000000"/>
              <w:bottom w:val="single" w:sz="4" w:space="0" w:color="000000"/>
            </w:tcBorders>
            <w:shd w:val="clear" w:color="auto" w:fill="auto"/>
          </w:tcPr>
          <w:p w14:paraId="0CC1AAE9" w14:textId="77777777" w:rsidR="00C8768A" w:rsidRPr="008A11C5" w:rsidRDefault="00C8768A" w:rsidP="00C8768A">
            <w:pPr>
              <w:rPr>
                <w:rFonts w:ascii="Times New Roman" w:hAnsi="Times New Roman" w:cs="Times New Roman"/>
                <w:sz w:val="24"/>
                <w:szCs w:val="24"/>
              </w:rPr>
            </w:pPr>
            <w:proofErr w:type="spellStart"/>
            <w:r w:rsidRPr="008A11C5">
              <w:rPr>
                <w:rFonts w:ascii="Times New Roman" w:eastAsia="Calibri" w:hAnsi="Times New Roman" w:cs="Times New Roman"/>
                <w:sz w:val="24"/>
                <w:szCs w:val="24"/>
              </w:rPr>
              <w:t>лв</w:t>
            </w:r>
            <w:proofErr w:type="spellEnd"/>
            <w:r w:rsidRPr="008A11C5">
              <w:rPr>
                <w:rFonts w:ascii="Times New Roman" w:eastAsia="Calibri" w:hAnsi="Times New Roman" w:cs="Times New Roman"/>
                <w:sz w:val="24"/>
                <w:szCs w:val="24"/>
              </w:rPr>
              <w:t>/м</w:t>
            </w:r>
            <w:r w:rsidRPr="008A11C5">
              <w:rPr>
                <w:rFonts w:ascii="Times New Roman" w:eastAsia="Calibri" w:hAnsi="Times New Roman" w:cs="Times New Roman"/>
                <w:sz w:val="24"/>
                <w:szCs w:val="24"/>
                <w:vertAlign w:val="superscript"/>
              </w:rPr>
              <w:t>2</w:t>
            </w:r>
          </w:p>
        </w:tc>
        <w:tc>
          <w:tcPr>
            <w:tcW w:w="1708" w:type="dxa"/>
            <w:tcBorders>
              <w:top w:val="single" w:sz="4" w:space="0" w:color="000000"/>
              <w:left w:val="single" w:sz="4" w:space="0" w:color="000000"/>
              <w:bottom w:val="single" w:sz="4" w:space="0" w:color="000000"/>
            </w:tcBorders>
            <w:shd w:val="clear" w:color="auto" w:fill="auto"/>
          </w:tcPr>
          <w:p w14:paraId="7CC66E5A"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9,20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14:paraId="63847E5C"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11,04</w:t>
            </w:r>
          </w:p>
        </w:tc>
      </w:tr>
      <w:tr w:rsidR="00C8768A" w:rsidRPr="008A11C5" w14:paraId="15E57C1F" w14:textId="77777777" w:rsidTr="00C8768A">
        <w:trPr>
          <w:jc w:val="center"/>
        </w:trPr>
        <w:tc>
          <w:tcPr>
            <w:tcW w:w="846" w:type="dxa"/>
            <w:tcBorders>
              <w:top w:val="single" w:sz="4" w:space="0" w:color="000000"/>
              <w:left w:val="single" w:sz="4" w:space="0" w:color="000000"/>
              <w:bottom w:val="single" w:sz="4" w:space="0" w:color="000000"/>
            </w:tcBorders>
            <w:shd w:val="clear" w:color="auto" w:fill="auto"/>
          </w:tcPr>
          <w:p w14:paraId="6155DABB"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23</w:t>
            </w:r>
          </w:p>
        </w:tc>
        <w:tc>
          <w:tcPr>
            <w:tcW w:w="4131" w:type="dxa"/>
            <w:tcBorders>
              <w:top w:val="single" w:sz="4" w:space="0" w:color="000000"/>
              <w:left w:val="single" w:sz="4" w:space="0" w:color="000000"/>
              <w:bottom w:val="single" w:sz="4" w:space="0" w:color="000000"/>
            </w:tcBorders>
            <w:shd w:val="clear" w:color="auto" w:fill="auto"/>
          </w:tcPr>
          <w:p w14:paraId="35B51944"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Машинно полагане на хоризонтална маркировка – надлъжна прекъсната, без вкл. боя и перли</w:t>
            </w:r>
          </w:p>
        </w:tc>
        <w:tc>
          <w:tcPr>
            <w:tcW w:w="1072" w:type="dxa"/>
            <w:tcBorders>
              <w:top w:val="single" w:sz="4" w:space="0" w:color="000000"/>
              <w:left w:val="single" w:sz="4" w:space="0" w:color="000000"/>
              <w:bottom w:val="single" w:sz="4" w:space="0" w:color="000000"/>
            </w:tcBorders>
            <w:shd w:val="clear" w:color="auto" w:fill="auto"/>
          </w:tcPr>
          <w:p w14:paraId="7F971DAA" w14:textId="77777777" w:rsidR="00C8768A" w:rsidRPr="008A11C5" w:rsidRDefault="00C8768A" w:rsidP="00C8768A">
            <w:pPr>
              <w:rPr>
                <w:rFonts w:ascii="Times New Roman" w:hAnsi="Times New Roman" w:cs="Times New Roman"/>
                <w:sz w:val="24"/>
                <w:szCs w:val="24"/>
              </w:rPr>
            </w:pPr>
            <w:proofErr w:type="spellStart"/>
            <w:r w:rsidRPr="008A11C5">
              <w:rPr>
                <w:rFonts w:ascii="Times New Roman" w:eastAsia="Calibri" w:hAnsi="Times New Roman" w:cs="Times New Roman"/>
                <w:sz w:val="24"/>
                <w:szCs w:val="24"/>
              </w:rPr>
              <w:t>лв</w:t>
            </w:r>
            <w:proofErr w:type="spellEnd"/>
            <w:r w:rsidRPr="008A11C5">
              <w:rPr>
                <w:rFonts w:ascii="Times New Roman" w:eastAsia="Calibri" w:hAnsi="Times New Roman" w:cs="Times New Roman"/>
                <w:sz w:val="24"/>
                <w:szCs w:val="24"/>
              </w:rPr>
              <w:t>/м</w:t>
            </w:r>
            <w:r w:rsidRPr="008A11C5">
              <w:rPr>
                <w:rFonts w:ascii="Times New Roman" w:eastAsia="Calibri" w:hAnsi="Times New Roman" w:cs="Times New Roman"/>
                <w:sz w:val="24"/>
                <w:szCs w:val="24"/>
                <w:vertAlign w:val="superscript"/>
              </w:rPr>
              <w:t>2</w:t>
            </w:r>
          </w:p>
        </w:tc>
        <w:tc>
          <w:tcPr>
            <w:tcW w:w="1708" w:type="dxa"/>
            <w:tcBorders>
              <w:top w:val="single" w:sz="4" w:space="0" w:color="000000"/>
              <w:left w:val="single" w:sz="4" w:space="0" w:color="000000"/>
              <w:bottom w:val="single" w:sz="4" w:space="0" w:color="000000"/>
            </w:tcBorders>
            <w:shd w:val="clear" w:color="auto" w:fill="auto"/>
          </w:tcPr>
          <w:p w14:paraId="635A0C66"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9,50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14:paraId="109A98D2"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11,40</w:t>
            </w:r>
          </w:p>
        </w:tc>
      </w:tr>
      <w:tr w:rsidR="00C8768A" w:rsidRPr="008A11C5" w14:paraId="7674F8A8" w14:textId="77777777" w:rsidTr="00C8768A">
        <w:trPr>
          <w:jc w:val="center"/>
        </w:trPr>
        <w:tc>
          <w:tcPr>
            <w:tcW w:w="846" w:type="dxa"/>
            <w:tcBorders>
              <w:top w:val="single" w:sz="4" w:space="0" w:color="000000"/>
              <w:left w:val="single" w:sz="4" w:space="0" w:color="000000"/>
              <w:bottom w:val="single" w:sz="4" w:space="0" w:color="000000"/>
            </w:tcBorders>
            <w:shd w:val="clear" w:color="auto" w:fill="auto"/>
          </w:tcPr>
          <w:p w14:paraId="1FD75DD9"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24</w:t>
            </w:r>
          </w:p>
        </w:tc>
        <w:tc>
          <w:tcPr>
            <w:tcW w:w="4131" w:type="dxa"/>
            <w:tcBorders>
              <w:top w:val="single" w:sz="4" w:space="0" w:color="000000"/>
              <w:left w:val="single" w:sz="4" w:space="0" w:color="000000"/>
              <w:bottom w:val="single" w:sz="4" w:space="0" w:color="000000"/>
            </w:tcBorders>
            <w:shd w:val="clear" w:color="auto" w:fill="auto"/>
          </w:tcPr>
          <w:p w14:paraId="2438043B"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Полагане на хоризонтална маркировка – напречна, без вкл. боя и перли</w:t>
            </w:r>
          </w:p>
        </w:tc>
        <w:tc>
          <w:tcPr>
            <w:tcW w:w="1072" w:type="dxa"/>
            <w:tcBorders>
              <w:top w:val="single" w:sz="4" w:space="0" w:color="000000"/>
              <w:left w:val="single" w:sz="4" w:space="0" w:color="000000"/>
              <w:bottom w:val="single" w:sz="4" w:space="0" w:color="000000"/>
            </w:tcBorders>
            <w:shd w:val="clear" w:color="auto" w:fill="auto"/>
          </w:tcPr>
          <w:p w14:paraId="14072055" w14:textId="77777777" w:rsidR="00C8768A" w:rsidRPr="008A11C5" w:rsidRDefault="00C8768A" w:rsidP="00C8768A">
            <w:pPr>
              <w:rPr>
                <w:rFonts w:ascii="Times New Roman" w:hAnsi="Times New Roman" w:cs="Times New Roman"/>
                <w:sz w:val="24"/>
                <w:szCs w:val="24"/>
              </w:rPr>
            </w:pPr>
            <w:proofErr w:type="spellStart"/>
            <w:r w:rsidRPr="008A11C5">
              <w:rPr>
                <w:rFonts w:ascii="Times New Roman" w:eastAsia="Calibri" w:hAnsi="Times New Roman" w:cs="Times New Roman"/>
                <w:sz w:val="24"/>
                <w:szCs w:val="24"/>
              </w:rPr>
              <w:t>лв</w:t>
            </w:r>
            <w:proofErr w:type="spellEnd"/>
            <w:r w:rsidRPr="008A11C5">
              <w:rPr>
                <w:rFonts w:ascii="Times New Roman" w:eastAsia="Calibri" w:hAnsi="Times New Roman" w:cs="Times New Roman"/>
                <w:sz w:val="24"/>
                <w:szCs w:val="24"/>
              </w:rPr>
              <w:t>/м</w:t>
            </w:r>
            <w:r w:rsidRPr="008A11C5">
              <w:rPr>
                <w:rFonts w:ascii="Times New Roman" w:eastAsia="Calibri" w:hAnsi="Times New Roman" w:cs="Times New Roman"/>
                <w:sz w:val="24"/>
                <w:szCs w:val="24"/>
                <w:vertAlign w:val="superscript"/>
              </w:rPr>
              <w:t>2</w:t>
            </w:r>
          </w:p>
        </w:tc>
        <w:tc>
          <w:tcPr>
            <w:tcW w:w="1708" w:type="dxa"/>
            <w:tcBorders>
              <w:top w:val="single" w:sz="4" w:space="0" w:color="000000"/>
              <w:left w:val="single" w:sz="4" w:space="0" w:color="000000"/>
              <w:bottom w:val="single" w:sz="4" w:space="0" w:color="000000"/>
            </w:tcBorders>
            <w:shd w:val="clear" w:color="auto" w:fill="auto"/>
          </w:tcPr>
          <w:p w14:paraId="707008A2"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10,00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14:paraId="1508320E"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12,00</w:t>
            </w:r>
          </w:p>
        </w:tc>
      </w:tr>
      <w:tr w:rsidR="00C8768A" w:rsidRPr="008A11C5" w14:paraId="4124BD86" w14:textId="77777777" w:rsidTr="00C8768A">
        <w:trPr>
          <w:jc w:val="center"/>
        </w:trPr>
        <w:tc>
          <w:tcPr>
            <w:tcW w:w="846" w:type="dxa"/>
            <w:tcBorders>
              <w:top w:val="single" w:sz="4" w:space="0" w:color="000000"/>
              <w:left w:val="single" w:sz="4" w:space="0" w:color="000000"/>
              <w:bottom w:val="single" w:sz="4" w:space="0" w:color="000000"/>
            </w:tcBorders>
            <w:shd w:val="clear" w:color="auto" w:fill="auto"/>
          </w:tcPr>
          <w:p w14:paraId="0074405E"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25</w:t>
            </w:r>
          </w:p>
        </w:tc>
        <w:tc>
          <w:tcPr>
            <w:tcW w:w="4131" w:type="dxa"/>
            <w:tcBorders>
              <w:top w:val="single" w:sz="4" w:space="0" w:color="000000"/>
              <w:left w:val="single" w:sz="4" w:space="0" w:color="000000"/>
              <w:bottom w:val="single" w:sz="4" w:space="0" w:color="000000"/>
            </w:tcBorders>
            <w:shd w:val="clear" w:color="auto" w:fill="auto"/>
          </w:tcPr>
          <w:p w14:paraId="06D60907"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 xml:space="preserve">Полагане на хоризонтална маркировка, оразмеряване и </w:t>
            </w:r>
            <w:r w:rsidRPr="008A11C5">
              <w:rPr>
                <w:rFonts w:ascii="Times New Roman" w:eastAsia="Calibri" w:hAnsi="Times New Roman" w:cs="Times New Roman"/>
                <w:sz w:val="24"/>
                <w:szCs w:val="24"/>
              </w:rPr>
              <w:lastRenderedPageBreak/>
              <w:t>разчертаване на паркоместа до 50 бр., без вкл. боя</w:t>
            </w:r>
          </w:p>
        </w:tc>
        <w:tc>
          <w:tcPr>
            <w:tcW w:w="1072" w:type="dxa"/>
            <w:tcBorders>
              <w:top w:val="single" w:sz="4" w:space="0" w:color="000000"/>
              <w:left w:val="single" w:sz="4" w:space="0" w:color="000000"/>
              <w:bottom w:val="single" w:sz="4" w:space="0" w:color="000000"/>
            </w:tcBorders>
            <w:shd w:val="clear" w:color="auto" w:fill="auto"/>
          </w:tcPr>
          <w:p w14:paraId="5C2511D5" w14:textId="77777777" w:rsidR="00C8768A" w:rsidRPr="008A11C5" w:rsidRDefault="00C8768A" w:rsidP="00C8768A">
            <w:pPr>
              <w:rPr>
                <w:rFonts w:ascii="Times New Roman" w:hAnsi="Times New Roman" w:cs="Times New Roman"/>
                <w:sz w:val="24"/>
                <w:szCs w:val="24"/>
              </w:rPr>
            </w:pPr>
            <w:proofErr w:type="spellStart"/>
            <w:r w:rsidRPr="008A11C5">
              <w:rPr>
                <w:rFonts w:ascii="Times New Roman" w:eastAsia="Calibri" w:hAnsi="Times New Roman" w:cs="Times New Roman"/>
                <w:sz w:val="24"/>
                <w:szCs w:val="24"/>
              </w:rPr>
              <w:lastRenderedPageBreak/>
              <w:t>лв</w:t>
            </w:r>
            <w:proofErr w:type="spellEnd"/>
            <w:r w:rsidRPr="008A11C5">
              <w:rPr>
                <w:rFonts w:ascii="Times New Roman" w:eastAsia="Calibri" w:hAnsi="Times New Roman" w:cs="Times New Roman"/>
                <w:sz w:val="24"/>
                <w:szCs w:val="24"/>
              </w:rPr>
              <w:t>/</w:t>
            </w:r>
            <w:proofErr w:type="spellStart"/>
            <w:r w:rsidRPr="008A11C5">
              <w:rPr>
                <w:rFonts w:ascii="Times New Roman" w:eastAsia="Calibri" w:hAnsi="Times New Roman" w:cs="Times New Roman"/>
                <w:sz w:val="24"/>
                <w:szCs w:val="24"/>
              </w:rPr>
              <w:t>бр</w:t>
            </w:r>
            <w:proofErr w:type="spellEnd"/>
          </w:p>
        </w:tc>
        <w:tc>
          <w:tcPr>
            <w:tcW w:w="1708" w:type="dxa"/>
            <w:tcBorders>
              <w:top w:val="single" w:sz="4" w:space="0" w:color="000000"/>
              <w:left w:val="single" w:sz="4" w:space="0" w:color="000000"/>
              <w:bottom w:val="single" w:sz="4" w:space="0" w:color="000000"/>
            </w:tcBorders>
            <w:shd w:val="clear" w:color="auto" w:fill="auto"/>
          </w:tcPr>
          <w:p w14:paraId="1529F7E1"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12,00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14:paraId="0617264B"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14,40</w:t>
            </w:r>
          </w:p>
        </w:tc>
      </w:tr>
      <w:tr w:rsidR="00C8768A" w:rsidRPr="008A11C5" w14:paraId="3433D5B6" w14:textId="77777777" w:rsidTr="00C8768A">
        <w:trPr>
          <w:jc w:val="center"/>
        </w:trPr>
        <w:tc>
          <w:tcPr>
            <w:tcW w:w="846" w:type="dxa"/>
            <w:tcBorders>
              <w:top w:val="single" w:sz="4" w:space="0" w:color="000000"/>
              <w:left w:val="single" w:sz="4" w:space="0" w:color="000000"/>
              <w:bottom w:val="single" w:sz="4" w:space="0" w:color="000000"/>
            </w:tcBorders>
            <w:shd w:val="clear" w:color="auto" w:fill="auto"/>
          </w:tcPr>
          <w:p w14:paraId="398792F3"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lastRenderedPageBreak/>
              <w:t>26</w:t>
            </w:r>
          </w:p>
        </w:tc>
        <w:tc>
          <w:tcPr>
            <w:tcW w:w="4131" w:type="dxa"/>
            <w:tcBorders>
              <w:top w:val="single" w:sz="4" w:space="0" w:color="000000"/>
              <w:left w:val="single" w:sz="4" w:space="0" w:color="000000"/>
              <w:bottom w:val="single" w:sz="4" w:space="0" w:color="000000"/>
            </w:tcBorders>
            <w:shd w:val="clear" w:color="auto" w:fill="auto"/>
          </w:tcPr>
          <w:p w14:paraId="211D42E1"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 xml:space="preserve">Полагане на хоризонтална маркировка с </w:t>
            </w:r>
            <w:proofErr w:type="spellStart"/>
            <w:r w:rsidRPr="008A11C5">
              <w:rPr>
                <w:rFonts w:ascii="Times New Roman" w:eastAsia="Calibri" w:hAnsi="Times New Roman" w:cs="Times New Roman"/>
                <w:sz w:val="24"/>
                <w:szCs w:val="24"/>
              </w:rPr>
              <w:t>акрилатна</w:t>
            </w:r>
            <w:proofErr w:type="spellEnd"/>
            <w:r w:rsidRPr="008A11C5">
              <w:rPr>
                <w:rFonts w:ascii="Times New Roman" w:eastAsia="Calibri" w:hAnsi="Times New Roman" w:cs="Times New Roman"/>
                <w:sz w:val="24"/>
                <w:szCs w:val="24"/>
              </w:rPr>
              <w:t xml:space="preserve"> боя, оразмеряване и разчертаване на паркоместа над 50 бр., без вкл. боя</w:t>
            </w:r>
          </w:p>
        </w:tc>
        <w:tc>
          <w:tcPr>
            <w:tcW w:w="1072" w:type="dxa"/>
            <w:tcBorders>
              <w:top w:val="single" w:sz="4" w:space="0" w:color="000000"/>
              <w:left w:val="single" w:sz="4" w:space="0" w:color="000000"/>
              <w:bottom w:val="single" w:sz="4" w:space="0" w:color="000000"/>
            </w:tcBorders>
            <w:shd w:val="clear" w:color="auto" w:fill="auto"/>
          </w:tcPr>
          <w:p w14:paraId="7A9B79F7" w14:textId="77777777" w:rsidR="00C8768A" w:rsidRPr="008A11C5" w:rsidRDefault="00C8768A" w:rsidP="00C8768A">
            <w:pPr>
              <w:rPr>
                <w:rFonts w:ascii="Times New Roman" w:hAnsi="Times New Roman" w:cs="Times New Roman"/>
                <w:sz w:val="24"/>
                <w:szCs w:val="24"/>
              </w:rPr>
            </w:pPr>
            <w:proofErr w:type="spellStart"/>
            <w:r w:rsidRPr="008A11C5">
              <w:rPr>
                <w:rFonts w:ascii="Times New Roman" w:eastAsia="Calibri" w:hAnsi="Times New Roman" w:cs="Times New Roman"/>
                <w:sz w:val="24"/>
                <w:szCs w:val="24"/>
              </w:rPr>
              <w:t>лв</w:t>
            </w:r>
            <w:proofErr w:type="spellEnd"/>
            <w:r w:rsidRPr="008A11C5">
              <w:rPr>
                <w:rFonts w:ascii="Times New Roman" w:eastAsia="Calibri" w:hAnsi="Times New Roman" w:cs="Times New Roman"/>
                <w:sz w:val="24"/>
                <w:szCs w:val="24"/>
              </w:rPr>
              <w:t>/</w:t>
            </w:r>
            <w:proofErr w:type="spellStart"/>
            <w:r w:rsidRPr="008A11C5">
              <w:rPr>
                <w:rFonts w:ascii="Times New Roman" w:eastAsia="Calibri" w:hAnsi="Times New Roman" w:cs="Times New Roman"/>
                <w:sz w:val="24"/>
                <w:szCs w:val="24"/>
              </w:rPr>
              <w:t>бр</w:t>
            </w:r>
            <w:proofErr w:type="spellEnd"/>
          </w:p>
        </w:tc>
        <w:tc>
          <w:tcPr>
            <w:tcW w:w="1708" w:type="dxa"/>
            <w:tcBorders>
              <w:top w:val="single" w:sz="4" w:space="0" w:color="000000"/>
              <w:left w:val="single" w:sz="4" w:space="0" w:color="000000"/>
              <w:bottom w:val="single" w:sz="4" w:space="0" w:color="000000"/>
            </w:tcBorders>
            <w:shd w:val="clear" w:color="auto" w:fill="auto"/>
          </w:tcPr>
          <w:p w14:paraId="39A2FCD4"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10,60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14:paraId="3CCA33D9"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12,72</w:t>
            </w:r>
          </w:p>
        </w:tc>
      </w:tr>
      <w:tr w:rsidR="00C8768A" w:rsidRPr="008A11C5" w14:paraId="69985524" w14:textId="77777777" w:rsidTr="00C8768A">
        <w:trPr>
          <w:jc w:val="center"/>
        </w:trPr>
        <w:tc>
          <w:tcPr>
            <w:tcW w:w="846" w:type="dxa"/>
            <w:tcBorders>
              <w:top w:val="single" w:sz="4" w:space="0" w:color="000000"/>
              <w:left w:val="single" w:sz="4" w:space="0" w:color="000000"/>
              <w:bottom w:val="single" w:sz="4" w:space="0" w:color="000000"/>
            </w:tcBorders>
            <w:shd w:val="clear" w:color="auto" w:fill="auto"/>
          </w:tcPr>
          <w:p w14:paraId="439A84B4"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27</w:t>
            </w:r>
          </w:p>
        </w:tc>
        <w:tc>
          <w:tcPr>
            <w:tcW w:w="4131" w:type="dxa"/>
            <w:tcBorders>
              <w:top w:val="single" w:sz="4" w:space="0" w:color="000000"/>
              <w:left w:val="single" w:sz="4" w:space="0" w:color="000000"/>
              <w:bottom w:val="single" w:sz="4" w:space="0" w:color="000000"/>
            </w:tcBorders>
            <w:shd w:val="clear" w:color="auto" w:fill="auto"/>
          </w:tcPr>
          <w:p w14:paraId="19E1C236"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 xml:space="preserve">Доставка и монтаж на поцинкован антипаркинг стълб ф60 със </w:t>
            </w:r>
            <w:proofErr w:type="spellStart"/>
            <w:r w:rsidRPr="008A11C5">
              <w:rPr>
                <w:rFonts w:ascii="Times New Roman" w:eastAsia="Calibri" w:hAnsi="Times New Roman" w:cs="Times New Roman"/>
                <w:sz w:val="24"/>
                <w:szCs w:val="24"/>
              </w:rPr>
              <w:t>светлоотразителни</w:t>
            </w:r>
            <w:proofErr w:type="spellEnd"/>
            <w:r w:rsidRPr="008A11C5">
              <w:rPr>
                <w:rFonts w:ascii="Times New Roman" w:eastAsia="Calibri" w:hAnsi="Times New Roman" w:cs="Times New Roman"/>
                <w:sz w:val="24"/>
                <w:szCs w:val="24"/>
              </w:rPr>
              <w:t xml:space="preserve"> ленти</w:t>
            </w:r>
          </w:p>
        </w:tc>
        <w:tc>
          <w:tcPr>
            <w:tcW w:w="1072" w:type="dxa"/>
            <w:tcBorders>
              <w:top w:val="single" w:sz="4" w:space="0" w:color="000000"/>
              <w:left w:val="single" w:sz="4" w:space="0" w:color="000000"/>
              <w:bottom w:val="single" w:sz="4" w:space="0" w:color="000000"/>
            </w:tcBorders>
            <w:shd w:val="clear" w:color="auto" w:fill="auto"/>
          </w:tcPr>
          <w:p w14:paraId="04E45CC6" w14:textId="77777777" w:rsidR="00C8768A" w:rsidRPr="008A11C5" w:rsidRDefault="00C8768A" w:rsidP="00C8768A">
            <w:pPr>
              <w:rPr>
                <w:rFonts w:ascii="Times New Roman" w:hAnsi="Times New Roman" w:cs="Times New Roman"/>
                <w:sz w:val="24"/>
                <w:szCs w:val="24"/>
              </w:rPr>
            </w:pPr>
            <w:proofErr w:type="spellStart"/>
            <w:r w:rsidRPr="008A11C5">
              <w:rPr>
                <w:rFonts w:ascii="Times New Roman" w:eastAsia="Calibri" w:hAnsi="Times New Roman" w:cs="Times New Roman"/>
                <w:sz w:val="24"/>
                <w:szCs w:val="24"/>
              </w:rPr>
              <w:t>лв</w:t>
            </w:r>
            <w:proofErr w:type="spellEnd"/>
            <w:r w:rsidRPr="008A11C5">
              <w:rPr>
                <w:rFonts w:ascii="Times New Roman" w:eastAsia="Calibri" w:hAnsi="Times New Roman" w:cs="Times New Roman"/>
                <w:sz w:val="24"/>
                <w:szCs w:val="24"/>
              </w:rPr>
              <w:t>/</w:t>
            </w:r>
            <w:proofErr w:type="spellStart"/>
            <w:r w:rsidRPr="008A11C5">
              <w:rPr>
                <w:rFonts w:ascii="Times New Roman" w:eastAsia="Calibri" w:hAnsi="Times New Roman" w:cs="Times New Roman"/>
                <w:sz w:val="24"/>
                <w:szCs w:val="24"/>
              </w:rPr>
              <w:t>бр</w:t>
            </w:r>
            <w:proofErr w:type="spellEnd"/>
          </w:p>
        </w:tc>
        <w:tc>
          <w:tcPr>
            <w:tcW w:w="1708" w:type="dxa"/>
            <w:tcBorders>
              <w:top w:val="single" w:sz="4" w:space="0" w:color="000000"/>
              <w:left w:val="single" w:sz="4" w:space="0" w:color="000000"/>
              <w:bottom w:val="single" w:sz="4" w:space="0" w:color="000000"/>
            </w:tcBorders>
            <w:shd w:val="clear" w:color="auto" w:fill="auto"/>
          </w:tcPr>
          <w:p w14:paraId="47C7D286"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65,00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14:paraId="57E43A2A"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78,00</w:t>
            </w:r>
          </w:p>
        </w:tc>
      </w:tr>
      <w:tr w:rsidR="00C8768A" w:rsidRPr="008A11C5" w14:paraId="6E392183" w14:textId="77777777" w:rsidTr="00C8768A">
        <w:trPr>
          <w:jc w:val="center"/>
        </w:trPr>
        <w:tc>
          <w:tcPr>
            <w:tcW w:w="846" w:type="dxa"/>
            <w:tcBorders>
              <w:top w:val="single" w:sz="4" w:space="0" w:color="000000"/>
              <w:left w:val="single" w:sz="4" w:space="0" w:color="000000"/>
              <w:bottom w:val="single" w:sz="4" w:space="0" w:color="000000"/>
            </w:tcBorders>
            <w:shd w:val="clear" w:color="auto" w:fill="auto"/>
          </w:tcPr>
          <w:p w14:paraId="140737E6"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28</w:t>
            </w:r>
          </w:p>
        </w:tc>
        <w:tc>
          <w:tcPr>
            <w:tcW w:w="4131" w:type="dxa"/>
            <w:tcBorders>
              <w:top w:val="single" w:sz="4" w:space="0" w:color="000000"/>
              <w:left w:val="single" w:sz="4" w:space="0" w:color="000000"/>
              <w:bottom w:val="single" w:sz="4" w:space="0" w:color="000000"/>
            </w:tcBorders>
            <w:shd w:val="clear" w:color="auto" w:fill="auto"/>
          </w:tcPr>
          <w:p w14:paraId="73F822A8"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Монтаж на тръбно решетъчен парапет с тръбен стълб, без вкл. материали</w:t>
            </w:r>
          </w:p>
        </w:tc>
        <w:tc>
          <w:tcPr>
            <w:tcW w:w="1072" w:type="dxa"/>
            <w:tcBorders>
              <w:top w:val="single" w:sz="4" w:space="0" w:color="000000"/>
              <w:left w:val="single" w:sz="4" w:space="0" w:color="000000"/>
              <w:bottom w:val="single" w:sz="4" w:space="0" w:color="000000"/>
            </w:tcBorders>
            <w:shd w:val="clear" w:color="auto" w:fill="auto"/>
          </w:tcPr>
          <w:p w14:paraId="11567867" w14:textId="77777777" w:rsidR="00C8768A" w:rsidRPr="008A11C5" w:rsidRDefault="00C8768A" w:rsidP="00C8768A">
            <w:pPr>
              <w:rPr>
                <w:rFonts w:ascii="Times New Roman" w:hAnsi="Times New Roman" w:cs="Times New Roman"/>
                <w:sz w:val="24"/>
                <w:szCs w:val="24"/>
              </w:rPr>
            </w:pPr>
            <w:proofErr w:type="spellStart"/>
            <w:r w:rsidRPr="008A11C5">
              <w:rPr>
                <w:rFonts w:ascii="Times New Roman" w:eastAsia="Calibri" w:hAnsi="Times New Roman" w:cs="Times New Roman"/>
                <w:sz w:val="24"/>
                <w:szCs w:val="24"/>
              </w:rPr>
              <w:t>лв</w:t>
            </w:r>
            <w:proofErr w:type="spellEnd"/>
            <w:r w:rsidRPr="008A11C5">
              <w:rPr>
                <w:rFonts w:ascii="Times New Roman" w:eastAsia="Calibri" w:hAnsi="Times New Roman" w:cs="Times New Roman"/>
                <w:sz w:val="24"/>
                <w:szCs w:val="24"/>
              </w:rPr>
              <w:t>/бр.</w:t>
            </w:r>
          </w:p>
        </w:tc>
        <w:tc>
          <w:tcPr>
            <w:tcW w:w="1708" w:type="dxa"/>
            <w:tcBorders>
              <w:top w:val="single" w:sz="4" w:space="0" w:color="000000"/>
              <w:left w:val="single" w:sz="4" w:space="0" w:color="000000"/>
              <w:bottom w:val="single" w:sz="4" w:space="0" w:color="000000"/>
            </w:tcBorders>
            <w:shd w:val="clear" w:color="auto" w:fill="auto"/>
          </w:tcPr>
          <w:p w14:paraId="3D55B427"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50,00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14:paraId="1BED0081"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60,00</w:t>
            </w:r>
          </w:p>
        </w:tc>
      </w:tr>
      <w:tr w:rsidR="00C8768A" w:rsidRPr="008A11C5" w14:paraId="07DC6B62" w14:textId="77777777" w:rsidTr="00C8768A">
        <w:trPr>
          <w:jc w:val="center"/>
        </w:trPr>
        <w:tc>
          <w:tcPr>
            <w:tcW w:w="846" w:type="dxa"/>
            <w:tcBorders>
              <w:top w:val="single" w:sz="4" w:space="0" w:color="000000"/>
              <w:left w:val="single" w:sz="4" w:space="0" w:color="000000"/>
              <w:bottom w:val="single" w:sz="4" w:space="0" w:color="000000"/>
            </w:tcBorders>
            <w:shd w:val="clear" w:color="auto" w:fill="auto"/>
          </w:tcPr>
          <w:p w14:paraId="20C797D3"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29</w:t>
            </w:r>
          </w:p>
        </w:tc>
        <w:tc>
          <w:tcPr>
            <w:tcW w:w="4131" w:type="dxa"/>
            <w:tcBorders>
              <w:top w:val="single" w:sz="4" w:space="0" w:color="000000"/>
              <w:left w:val="single" w:sz="4" w:space="0" w:color="000000"/>
              <w:bottom w:val="single" w:sz="4" w:space="0" w:color="000000"/>
            </w:tcBorders>
            <w:shd w:val="clear" w:color="auto" w:fill="auto"/>
          </w:tcPr>
          <w:p w14:paraId="24184F99"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Доставка и монтаж на единична ограничителна система за пътища, с краен стълб и свързващи елементи</w:t>
            </w:r>
          </w:p>
        </w:tc>
        <w:tc>
          <w:tcPr>
            <w:tcW w:w="1072" w:type="dxa"/>
            <w:tcBorders>
              <w:top w:val="single" w:sz="4" w:space="0" w:color="000000"/>
              <w:left w:val="single" w:sz="4" w:space="0" w:color="000000"/>
              <w:bottom w:val="single" w:sz="4" w:space="0" w:color="000000"/>
            </w:tcBorders>
            <w:shd w:val="clear" w:color="auto" w:fill="auto"/>
          </w:tcPr>
          <w:p w14:paraId="53B2612B" w14:textId="77777777" w:rsidR="00C8768A" w:rsidRPr="008A11C5" w:rsidRDefault="00C8768A" w:rsidP="00C8768A">
            <w:pPr>
              <w:rPr>
                <w:rFonts w:ascii="Times New Roman" w:hAnsi="Times New Roman" w:cs="Times New Roman"/>
                <w:sz w:val="24"/>
                <w:szCs w:val="24"/>
              </w:rPr>
            </w:pPr>
            <w:proofErr w:type="spellStart"/>
            <w:r w:rsidRPr="008A11C5">
              <w:rPr>
                <w:rFonts w:ascii="Times New Roman" w:eastAsia="Calibri" w:hAnsi="Times New Roman" w:cs="Times New Roman"/>
                <w:sz w:val="24"/>
                <w:szCs w:val="24"/>
              </w:rPr>
              <w:t>лв</w:t>
            </w:r>
            <w:proofErr w:type="spellEnd"/>
            <w:r w:rsidRPr="008A11C5">
              <w:rPr>
                <w:rFonts w:ascii="Times New Roman" w:eastAsia="Calibri" w:hAnsi="Times New Roman" w:cs="Times New Roman"/>
                <w:sz w:val="24"/>
                <w:szCs w:val="24"/>
              </w:rPr>
              <w:t>/л.м</w:t>
            </w:r>
          </w:p>
        </w:tc>
        <w:tc>
          <w:tcPr>
            <w:tcW w:w="1708" w:type="dxa"/>
            <w:tcBorders>
              <w:top w:val="single" w:sz="4" w:space="0" w:color="000000"/>
              <w:left w:val="single" w:sz="4" w:space="0" w:color="000000"/>
              <w:bottom w:val="single" w:sz="4" w:space="0" w:color="000000"/>
            </w:tcBorders>
            <w:shd w:val="clear" w:color="auto" w:fill="auto"/>
          </w:tcPr>
          <w:p w14:paraId="7D469E7C"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110,00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14:paraId="193B0285"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132,00</w:t>
            </w:r>
          </w:p>
        </w:tc>
      </w:tr>
      <w:tr w:rsidR="00C8768A" w:rsidRPr="008A11C5" w14:paraId="7042EF24" w14:textId="77777777" w:rsidTr="00C8768A">
        <w:trPr>
          <w:jc w:val="center"/>
        </w:trPr>
        <w:tc>
          <w:tcPr>
            <w:tcW w:w="846" w:type="dxa"/>
            <w:tcBorders>
              <w:top w:val="single" w:sz="4" w:space="0" w:color="000000"/>
              <w:left w:val="single" w:sz="4" w:space="0" w:color="000000"/>
              <w:bottom w:val="single" w:sz="4" w:space="0" w:color="000000"/>
            </w:tcBorders>
            <w:shd w:val="clear" w:color="auto" w:fill="auto"/>
          </w:tcPr>
          <w:p w14:paraId="2E103185"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30</w:t>
            </w:r>
          </w:p>
        </w:tc>
        <w:tc>
          <w:tcPr>
            <w:tcW w:w="4131" w:type="dxa"/>
            <w:tcBorders>
              <w:top w:val="single" w:sz="4" w:space="0" w:color="000000"/>
              <w:left w:val="single" w:sz="4" w:space="0" w:color="000000"/>
              <w:bottom w:val="single" w:sz="4" w:space="0" w:color="000000"/>
            </w:tcBorders>
            <w:shd w:val="clear" w:color="auto" w:fill="auto"/>
          </w:tcPr>
          <w:p w14:paraId="3E488785"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Демонтаж на единична ограничителна система за пътища, вкл. извозване на материали и отпадъци</w:t>
            </w:r>
          </w:p>
        </w:tc>
        <w:tc>
          <w:tcPr>
            <w:tcW w:w="1072" w:type="dxa"/>
            <w:tcBorders>
              <w:top w:val="single" w:sz="4" w:space="0" w:color="000000"/>
              <w:left w:val="single" w:sz="4" w:space="0" w:color="000000"/>
              <w:bottom w:val="single" w:sz="4" w:space="0" w:color="000000"/>
            </w:tcBorders>
            <w:shd w:val="clear" w:color="auto" w:fill="auto"/>
          </w:tcPr>
          <w:p w14:paraId="7F83C8BD" w14:textId="77777777" w:rsidR="00C8768A" w:rsidRPr="008A11C5" w:rsidRDefault="00C8768A" w:rsidP="00C8768A">
            <w:pPr>
              <w:rPr>
                <w:rFonts w:ascii="Times New Roman" w:hAnsi="Times New Roman" w:cs="Times New Roman"/>
                <w:sz w:val="24"/>
                <w:szCs w:val="24"/>
              </w:rPr>
            </w:pPr>
            <w:proofErr w:type="spellStart"/>
            <w:r w:rsidRPr="008A11C5">
              <w:rPr>
                <w:rFonts w:ascii="Times New Roman" w:eastAsia="Calibri" w:hAnsi="Times New Roman" w:cs="Times New Roman"/>
                <w:sz w:val="24"/>
                <w:szCs w:val="24"/>
              </w:rPr>
              <w:t>лв</w:t>
            </w:r>
            <w:proofErr w:type="spellEnd"/>
            <w:r w:rsidRPr="008A11C5">
              <w:rPr>
                <w:rFonts w:ascii="Times New Roman" w:eastAsia="Calibri" w:hAnsi="Times New Roman" w:cs="Times New Roman"/>
                <w:sz w:val="24"/>
                <w:szCs w:val="24"/>
              </w:rPr>
              <w:t>/л.м</w:t>
            </w:r>
          </w:p>
        </w:tc>
        <w:tc>
          <w:tcPr>
            <w:tcW w:w="1708" w:type="dxa"/>
            <w:tcBorders>
              <w:top w:val="single" w:sz="4" w:space="0" w:color="000000"/>
              <w:left w:val="single" w:sz="4" w:space="0" w:color="000000"/>
              <w:bottom w:val="single" w:sz="4" w:space="0" w:color="000000"/>
            </w:tcBorders>
            <w:shd w:val="clear" w:color="auto" w:fill="auto"/>
          </w:tcPr>
          <w:p w14:paraId="7DB8E92D"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9,00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14:paraId="39D6608E"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10,80</w:t>
            </w:r>
          </w:p>
        </w:tc>
      </w:tr>
      <w:tr w:rsidR="00C8768A" w:rsidRPr="008A11C5" w14:paraId="6AA244F0" w14:textId="77777777" w:rsidTr="00C8768A">
        <w:trPr>
          <w:jc w:val="center"/>
        </w:trPr>
        <w:tc>
          <w:tcPr>
            <w:tcW w:w="846" w:type="dxa"/>
            <w:tcBorders>
              <w:top w:val="single" w:sz="4" w:space="0" w:color="000000"/>
              <w:left w:val="single" w:sz="4" w:space="0" w:color="000000"/>
              <w:bottom w:val="single" w:sz="4" w:space="0" w:color="000000"/>
            </w:tcBorders>
            <w:shd w:val="clear" w:color="auto" w:fill="auto"/>
          </w:tcPr>
          <w:p w14:paraId="52DD23D3"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31</w:t>
            </w:r>
          </w:p>
        </w:tc>
        <w:tc>
          <w:tcPr>
            <w:tcW w:w="4131" w:type="dxa"/>
            <w:tcBorders>
              <w:top w:val="single" w:sz="4" w:space="0" w:color="000000"/>
              <w:left w:val="single" w:sz="4" w:space="0" w:color="000000"/>
              <w:bottom w:val="single" w:sz="4" w:space="0" w:color="000000"/>
            </w:tcBorders>
            <w:shd w:val="clear" w:color="auto" w:fill="auto"/>
          </w:tcPr>
          <w:p w14:paraId="08B4374A"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Изработка и монтаж на пътни знаци и табели, включително всички свързани с това разходи</w:t>
            </w:r>
          </w:p>
        </w:tc>
        <w:tc>
          <w:tcPr>
            <w:tcW w:w="1072" w:type="dxa"/>
            <w:tcBorders>
              <w:top w:val="single" w:sz="4" w:space="0" w:color="000000"/>
              <w:left w:val="single" w:sz="4" w:space="0" w:color="000000"/>
              <w:bottom w:val="single" w:sz="4" w:space="0" w:color="000000"/>
            </w:tcBorders>
            <w:shd w:val="clear" w:color="auto" w:fill="auto"/>
          </w:tcPr>
          <w:p w14:paraId="04B9B900" w14:textId="77777777" w:rsidR="00C8768A" w:rsidRPr="008A11C5" w:rsidRDefault="00C8768A" w:rsidP="00C8768A">
            <w:pPr>
              <w:rPr>
                <w:rFonts w:ascii="Times New Roman" w:hAnsi="Times New Roman" w:cs="Times New Roman"/>
                <w:sz w:val="24"/>
                <w:szCs w:val="24"/>
              </w:rPr>
            </w:pPr>
            <w:proofErr w:type="spellStart"/>
            <w:r w:rsidRPr="008A11C5">
              <w:rPr>
                <w:rFonts w:ascii="Times New Roman" w:eastAsia="Calibri" w:hAnsi="Times New Roman" w:cs="Times New Roman"/>
                <w:sz w:val="24"/>
                <w:szCs w:val="24"/>
              </w:rPr>
              <w:t>лв</w:t>
            </w:r>
            <w:proofErr w:type="spellEnd"/>
            <w:r w:rsidRPr="008A11C5">
              <w:rPr>
                <w:rFonts w:ascii="Times New Roman" w:eastAsia="Calibri" w:hAnsi="Times New Roman" w:cs="Times New Roman"/>
                <w:sz w:val="24"/>
                <w:szCs w:val="24"/>
              </w:rPr>
              <w:t>/м</w:t>
            </w:r>
            <w:r w:rsidRPr="008A11C5">
              <w:rPr>
                <w:rFonts w:ascii="Times New Roman" w:eastAsia="Calibri" w:hAnsi="Times New Roman" w:cs="Times New Roman"/>
                <w:sz w:val="24"/>
                <w:szCs w:val="24"/>
                <w:vertAlign w:val="superscript"/>
              </w:rPr>
              <w:t>2</w:t>
            </w:r>
          </w:p>
        </w:tc>
        <w:tc>
          <w:tcPr>
            <w:tcW w:w="1708" w:type="dxa"/>
            <w:tcBorders>
              <w:top w:val="single" w:sz="4" w:space="0" w:color="000000"/>
              <w:left w:val="single" w:sz="4" w:space="0" w:color="000000"/>
              <w:bottom w:val="single" w:sz="4" w:space="0" w:color="000000"/>
            </w:tcBorders>
            <w:shd w:val="clear" w:color="auto" w:fill="auto"/>
          </w:tcPr>
          <w:p w14:paraId="63FAE16E"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285,00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14:paraId="2AA72E27"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342,00</w:t>
            </w:r>
          </w:p>
        </w:tc>
      </w:tr>
      <w:tr w:rsidR="00C8768A" w:rsidRPr="008A11C5" w14:paraId="00E61B9E" w14:textId="77777777" w:rsidTr="00C8768A">
        <w:trPr>
          <w:jc w:val="center"/>
        </w:trPr>
        <w:tc>
          <w:tcPr>
            <w:tcW w:w="9361" w:type="dxa"/>
            <w:gridSpan w:val="5"/>
            <w:tcBorders>
              <w:top w:val="single" w:sz="4" w:space="0" w:color="000000"/>
              <w:left w:val="single" w:sz="4" w:space="0" w:color="000000"/>
              <w:bottom w:val="single" w:sz="4" w:space="0" w:color="000000"/>
              <w:right w:val="single" w:sz="4" w:space="0" w:color="000000"/>
            </w:tcBorders>
            <w:shd w:val="clear" w:color="auto" w:fill="auto"/>
          </w:tcPr>
          <w:p w14:paraId="6E3BA2EC"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Улично и парково осветление - услуги</w:t>
            </w:r>
          </w:p>
        </w:tc>
      </w:tr>
      <w:tr w:rsidR="00C8768A" w:rsidRPr="008A11C5" w14:paraId="65761E54" w14:textId="77777777" w:rsidTr="00C8768A">
        <w:trPr>
          <w:jc w:val="center"/>
        </w:trPr>
        <w:tc>
          <w:tcPr>
            <w:tcW w:w="846" w:type="dxa"/>
            <w:tcBorders>
              <w:top w:val="single" w:sz="4" w:space="0" w:color="000000"/>
              <w:left w:val="single" w:sz="4" w:space="0" w:color="000000"/>
              <w:bottom w:val="single" w:sz="4" w:space="0" w:color="000000"/>
            </w:tcBorders>
            <w:shd w:val="clear" w:color="auto" w:fill="auto"/>
          </w:tcPr>
          <w:p w14:paraId="16BE34D3"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32</w:t>
            </w:r>
          </w:p>
        </w:tc>
        <w:tc>
          <w:tcPr>
            <w:tcW w:w="4131" w:type="dxa"/>
            <w:tcBorders>
              <w:top w:val="single" w:sz="4" w:space="0" w:color="000000"/>
              <w:left w:val="single" w:sz="4" w:space="0" w:color="000000"/>
              <w:bottom w:val="single" w:sz="4" w:space="0" w:color="000000"/>
            </w:tcBorders>
            <w:shd w:val="clear" w:color="auto" w:fill="auto"/>
          </w:tcPr>
          <w:p w14:paraId="19FD2D84"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 xml:space="preserve">Монтаж на </w:t>
            </w:r>
            <w:proofErr w:type="spellStart"/>
            <w:r w:rsidRPr="008A11C5">
              <w:rPr>
                <w:rFonts w:ascii="Times New Roman" w:eastAsia="Calibri" w:hAnsi="Times New Roman" w:cs="Times New Roman"/>
                <w:sz w:val="24"/>
                <w:szCs w:val="24"/>
              </w:rPr>
              <w:t>стоманотръбен</w:t>
            </w:r>
            <w:proofErr w:type="spellEnd"/>
            <w:r w:rsidRPr="008A11C5">
              <w:rPr>
                <w:rFonts w:ascii="Times New Roman" w:eastAsia="Calibri" w:hAnsi="Times New Roman" w:cs="Times New Roman"/>
                <w:sz w:val="24"/>
                <w:szCs w:val="24"/>
              </w:rPr>
              <w:t xml:space="preserve"> стълб за улично осветление до h=7.5 м, без вкл. доставка на стълб</w:t>
            </w:r>
          </w:p>
        </w:tc>
        <w:tc>
          <w:tcPr>
            <w:tcW w:w="1072" w:type="dxa"/>
            <w:tcBorders>
              <w:top w:val="single" w:sz="4" w:space="0" w:color="000000"/>
              <w:left w:val="single" w:sz="4" w:space="0" w:color="000000"/>
              <w:bottom w:val="single" w:sz="4" w:space="0" w:color="000000"/>
            </w:tcBorders>
            <w:shd w:val="clear" w:color="auto" w:fill="auto"/>
          </w:tcPr>
          <w:p w14:paraId="20C7DC09" w14:textId="77777777" w:rsidR="00C8768A" w:rsidRPr="008A11C5" w:rsidRDefault="00C8768A" w:rsidP="00C8768A">
            <w:pPr>
              <w:rPr>
                <w:rFonts w:ascii="Times New Roman" w:hAnsi="Times New Roman" w:cs="Times New Roman"/>
                <w:sz w:val="24"/>
                <w:szCs w:val="24"/>
              </w:rPr>
            </w:pPr>
            <w:proofErr w:type="spellStart"/>
            <w:r w:rsidRPr="008A11C5">
              <w:rPr>
                <w:rFonts w:ascii="Times New Roman" w:eastAsia="Calibri" w:hAnsi="Times New Roman" w:cs="Times New Roman"/>
                <w:sz w:val="24"/>
                <w:szCs w:val="24"/>
              </w:rPr>
              <w:t>лв</w:t>
            </w:r>
            <w:proofErr w:type="spellEnd"/>
            <w:r w:rsidRPr="008A11C5">
              <w:rPr>
                <w:rFonts w:ascii="Times New Roman" w:eastAsia="Calibri" w:hAnsi="Times New Roman" w:cs="Times New Roman"/>
                <w:sz w:val="24"/>
                <w:szCs w:val="24"/>
              </w:rPr>
              <w:t>/бр.</w:t>
            </w:r>
          </w:p>
        </w:tc>
        <w:tc>
          <w:tcPr>
            <w:tcW w:w="1708" w:type="dxa"/>
            <w:tcBorders>
              <w:top w:val="single" w:sz="4" w:space="0" w:color="000000"/>
              <w:left w:val="single" w:sz="4" w:space="0" w:color="000000"/>
              <w:bottom w:val="single" w:sz="4" w:space="0" w:color="000000"/>
            </w:tcBorders>
            <w:shd w:val="clear" w:color="auto" w:fill="auto"/>
          </w:tcPr>
          <w:p w14:paraId="2E511482"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180,00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14:paraId="778C8924"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216,00</w:t>
            </w:r>
          </w:p>
        </w:tc>
      </w:tr>
      <w:tr w:rsidR="00C8768A" w:rsidRPr="008A11C5" w14:paraId="512B7BFC" w14:textId="77777777" w:rsidTr="00C8768A">
        <w:trPr>
          <w:jc w:val="center"/>
        </w:trPr>
        <w:tc>
          <w:tcPr>
            <w:tcW w:w="846" w:type="dxa"/>
            <w:tcBorders>
              <w:top w:val="single" w:sz="4" w:space="0" w:color="000000"/>
              <w:left w:val="single" w:sz="4" w:space="0" w:color="000000"/>
              <w:bottom w:val="single" w:sz="4" w:space="0" w:color="000000"/>
            </w:tcBorders>
            <w:shd w:val="clear" w:color="auto" w:fill="auto"/>
          </w:tcPr>
          <w:p w14:paraId="7F76627D"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33</w:t>
            </w:r>
          </w:p>
        </w:tc>
        <w:tc>
          <w:tcPr>
            <w:tcW w:w="4131" w:type="dxa"/>
            <w:tcBorders>
              <w:top w:val="single" w:sz="4" w:space="0" w:color="000000"/>
              <w:left w:val="single" w:sz="4" w:space="0" w:color="000000"/>
              <w:bottom w:val="single" w:sz="4" w:space="0" w:color="000000"/>
            </w:tcBorders>
            <w:shd w:val="clear" w:color="auto" w:fill="auto"/>
          </w:tcPr>
          <w:p w14:paraId="7BAD5DC7"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Монтаж на стълб за парково осветление до h=4,0 м, без вкл. доставка на стълб</w:t>
            </w:r>
          </w:p>
        </w:tc>
        <w:tc>
          <w:tcPr>
            <w:tcW w:w="1072" w:type="dxa"/>
            <w:tcBorders>
              <w:top w:val="single" w:sz="4" w:space="0" w:color="000000"/>
              <w:left w:val="single" w:sz="4" w:space="0" w:color="000000"/>
              <w:bottom w:val="single" w:sz="4" w:space="0" w:color="000000"/>
            </w:tcBorders>
            <w:shd w:val="clear" w:color="auto" w:fill="auto"/>
          </w:tcPr>
          <w:p w14:paraId="44F38B9C" w14:textId="77777777" w:rsidR="00C8768A" w:rsidRPr="008A11C5" w:rsidRDefault="00C8768A" w:rsidP="00C8768A">
            <w:pPr>
              <w:rPr>
                <w:rFonts w:ascii="Times New Roman" w:hAnsi="Times New Roman" w:cs="Times New Roman"/>
                <w:sz w:val="24"/>
                <w:szCs w:val="24"/>
              </w:rPr>
            </w:pPr>
            <w:proofErr w:type="spellStart"/>
            <w:r w:rsidRPr="008A11C5">
              <w:rPr>
                <w:rFonts w:ascii="Times New Roman" w:eastAsia="Calibri" w:hAnsi="Times New Roman" w:cs="Times New Roman"/>
                <w:sz w:val="24"/>
                <w:szCs w:val="24"/>
              </w:rPr>
              <w:t>лв</w:t>
            </w:r>
            <w:proofErr w:type="spellEnd"/>
            <w:r w:rsidRPr="008A11C5">
              <w:rPr>
                <w:rFonts w:ascii="Times New Roman" w:eastAsia="Calibri" w:hAnsi="Times New Roman" w:cs="Times New Roman"/>
                <w:sz w:val="24"/>
                <w:szCs w:val="24"/>
              </w:rPr>
              <w:t>/бр.</w:t>
            </w:r>
          </w:p>
        </w:tc>
        <w:tc>
          <w:tcPr>
            <w:tcW w:w="1708" w:type="dxa"/>
            <w:tcBorders>
              <w:top w:val="single" w:sz="4" w:space="0" w:color="000000"/>
              <w:left w:val="single" w:sz="4" w:space="0" w:color="000000"/>
              <w:bottom w:val="single" w:sz="4" w:space="0" w:color="000000"/>
            </w:tcBorders>
            <w:shd w:val="clear" w:color="auto" w:fill="auto"/>
          </w:tcPr>
          <w:p w14:paraId="4E3FC44D"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100,00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14:paraId="7F5A95A3"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120,00</w:t>
            </w:r>
          </w:p>
        </w:tc>
      </w:tr>
      <w:tr w:rsidR="00C8768A" w:rsidRPr="008A11C5" w14:paraId="40D77D9B" w14:textId="77777777" w:rsidTr="00C8768A">
        <w:trPr>
          <w:jc w:val="center"/>
        </w:trPr>
        <w:tc>
          <w:tcPr>
            <w:tcW w:w="846" w:type="dxa"/>
            <w:tcBorders>
              <w:top w:val="single" w:sz="4" w:space="0" w:color="000000"/>
              <w:left w:val="single" w:sz="4" w:space="0" w:color="000000"/>
              <w:bottom w:val="single" w:sz="4" w:space="0" w:color="000000"/>
            </w:tcBorders>
            <w:shd w:val="clear" w:color="auto" w:fill="auto"/>
          </w:tcPr>
          <w:p w14:paraId="0C40506F"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34</w:t>
            </w:r>
          </w:p>
        </w:tc>
        <w:tc>
          <w:tcPr>
            <w:tcW w:w="4131" w:type="dxa"/>
            <w:tcBorders>
              <w:top w:val="single" w:sz="4" w:space="0" w:color="000000"/>
              <w:left w:val="single" w:sz="4" w:space="0" w:color="000000"/>
              <w:bottom w:val="single" w:sz="4" w:space="0" w:color="000000"/>
            </w:tcBorders>
            <w:shd w:val="clear" w:color="auto" w:fill="auto"/>
          </w:tcPr>
          <w:p w14:paraId="1A5A7CA8"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 xml:space="preserve">Демонтаж и монтаж на единична рогатка с осветително тяло и присъединяване към съществуваща </w:t>
            </w:r>
            <w:proofErr w:type="spellStart"/>
            <w:r w:rsidRPr="008A11C5">
              <w:rPr>
                <w:rFonts w:ascii="Times New Roman" w:eastAsia="Calibri" w:hAnsi="Times New Roman" w:cs="Times New Roman"/>
                <w:sz w:val="24"/>
                <w:szCs w:val="24"/>
              </w:rPr>
              <w:t>МрНН</w:t>
            </w:r>
            <w:proofErr w:type="spellEnd"/>
            <w:r w:rsidRPr="008A11C5">
              <w:rPr>
                <w:rFonts w:ascii="Times New Roman" w:eastAsia="Calibri" w:hAnsi="Times New Roman" w:cs="Times New Roman"/>
                <w:sz w:val="24"/>
                <w:szCs w:val="24"/>
              </w:rPr>
              <w:t>, без вкл. материали</w:t>
            </w:r>
          </w:p>
        </w:tc>
        <w:tc>
          <w:tcPr>
            <w:tcW w:w="1072" w:type="dxa"/>
            <w:tcBorders>
              <w:top w:val="single" w:sz="4" w:space="0" w:color="000000"/>
              <w:left w:val="single" w:sz="4" w:space="0" w:color="000000"/>
              <w:bottom w:val="single" w:sz="4" w:space="0" w:color="000000"/>
            </w:tcBorders>
            <w:shd w:val="clear" w:color="auto" w:fill="auto"/>
          </w:tcPr>
          <w:p w14:paraId="1C6CF3B4" w14:textId="77777777" w:rsidR="00C8768A" w:rsidRPr="008A11C5" w:rsidRDefault="00C8768A" w:rsidP="00C8768A">
            <w:pPr>
              <w:rPr>
                <w:rFonts w:ascii="Times New Roman" w:hAnsi="Times New Roman" w:cs="Times New Roman"/>
                <w:sz w:val="24"/>
                <w:szCs w:val="24"/>
              </w:rPr>
            </w:pPr>
            <w:proofErr w:type="spellStart"/>
            <w:r w:rsidRPr="008A11C5">
              <w:rPr>
                <w:rFonts w:ascii="Times New Roman" w:eastAsia="Calibri" w:hAnsi="Times New Roman" w:cs="Times New Roman"/>
                <w:sz w:val="24"/>
                <w:szCs w:val="24"/>
              </w:rPr>
              <w:t>лв</w:t>
            </w:r>
            <w:proofErr w:type="spellEnd"/>
            <w:r w:rsidRPr="008A11C5">
              <w:rPr>
                <w:rFonts w:ascii="Times New Roman" w:eastAsia="Calibri" w:hAnsi="Times New Roman" w:cs="Times New Roman"/>
                <w:sz w:val="24"/>
                <w:szCs w:val="24"/>
              </w:rPr>
              <w:t>/бр.</w:t>
            </w:r>
          </w:p>
        </w:tc>
        <w:tc>
          <w:tcPr>
            <w:tcW w:w="1708" w:type="dxa"/>
            <w:tcBorders>
              <w:top w:val="single" w:sz="4" w:space="0" w:color="000000"/>
              <w:left w:val="single" w:sz="4" w:space="0" w:color="000000"/>
              <w:bottom w:val="single" w:sz="4" w:space="0" w:color="000000"/>
            </w:tcBorders>
            <w:shd w:val="clear" w:color="auto" w:fill="auto"/>
          </w:tcPr>
          <w:p w14:paraId="1ACDFC7C"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35,00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14:paraId="6B5BEE72"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42,00</w:t>
            </w:r>
          </w:p>
        </w:tc>
      </w:tr>
      <w:tr w:rsidR="00C8768A" w:rsidRPr="008A11C5" w14:paraId="2B3DADCB" w14:textId="77777777" w:rsidTr="00C8768A">
        <w:trPr>
          <w:jc w:val="center"/>
        </w:trPr>
        <w:tc>
          <w:tcPr>
            <w:tcW w:w="846" w:type="dxa"/>
            <w:tcBorders>
              <w:top w:val="single" w:sz="4" w:space="0" w:color="000000"/>
              <w:left w:val="single" w:sz="4" w:space="0" w:color="000000"/>
              <w:bottom w:val="single" w:sz="4" w:space="0" w:color="000000"/>
            </w:tcBorders>
            <w:shd w:val="clear" w:color="auto" w:fill="auto"/>
          </w:tcPr>
          <w:p w14:paraId="25FA7642"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35</w:t>
            </w:r>
          </w:p>
        </w:tc>
        <w:tc>
          <w:tcPr>
            <w:tcW w:w="4131" w:type="dxa"/>
            <w:tcBorders>
              <w:top w:val="single" w:sz="4" w:space="0" w:color="000000"/>
              <w:left w:val="single" w:sz="4" w:space="0" w:color="000000"/>
              <w:bottom w:val="single" w:sz="4" w:space="0" w:color="000000"/>
            </w:tcBorders>
            <w:shd w:val="clear" w:color="auto" w:fill="auto"/>
          </w:tcPr>
          <w:p w14:paraId="14977861"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Демонтаж и монтаж на осветително тяло за улично и парково осветление, без доставка на материали</w:t>
            </w:r>
          </w:p>
        </w:tc>
        <w:tc>
          <w:tcPr>
            <w:tcW w:w="1072" w:type="dxa"/>
            <w:tcBorders>
              <w:top w:val="single" w:sz="4" w:space="0" w:color="000000"/>
              <w:left w:val="single" w:sz="4" w:space="0" w:color="000000"/>
              <w:bottom w:val="single" w:sz="4" w:space="0" w:color="000000"/>
            </w:tcBorders>
            <w:shd w:val="clear" w:color="auto" w:fill="auto"/>
          </w:tcPr>
          <w:p w14:paraId="11F1CFC6" w14:textId="77777777" w:rsidR="00C8768A" w:rsidRPr="008A11C5" w:rsidRDefault="00C8768A" w:rsidP="00C8768A">
            <w:pPr>
              <w:rPr>
                <w:rFonts w:ascii="Times New Roman" w:hAnsi="Times New Roman" w:cs="Times New Roman"/>
                <w:sz w:val="24"/>
                <w:szCs w:val="24"/>
              </w:rPr>
            </w:pPr>
            <w:proofErr w:type="spellStart"/>
            <w:r w:rsidRPr="008A11C5">
              <w:rPr>
                <w:rFonts w:ascii="Times New Roman" w:eastAsia="Calibri" w:hAnsi="Times New Roman" w:cs="Times New Roman"/>
                <w:sz w:val="24"/>
                <w:szCs w:val="24"/>
              </w:rPr>
              <w:t>лв</w:t>
            </w:r>
            <w:proofErr w:type="spellEnd"/>
            <w:r w:rsidRPr="008A11C5">
              <w:rPr>
                <w:rFonts w:ascii="Times New Roman" w:eastAsia="Calibri" w:hAnsi="Times New Roman" w:cs="Times New Roman"/>
                <w:sz w:val="24"/>
                <w:szCs w:val="24"/>
              </w:rPr>
              <w:t>/бр.</w:t>
            </w:r>
          </w:p>
        </w:tc>
        <w:tc>
          <w:tcPr>
            <w:tcW w:w="1708" w:type="dxa"/>
            <w:tcBorders>
              <w:top w:val="single" w:sz="4" w:space="0" w:color="000000"/>
              <w:left w:val="single" w:sz="4" w:space="0" w:color="000000"/>
              <w:bottom w:val="single" w:sz="4" w:space="0" w:color="000000"/>
            </w:tcBorders>
            <w:shd w:val="clear" w:color="auto" w:fill="auto"/>
          </w:tcPr>
          <w:p w14:paraId="04BC8AB1"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16,00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14:paraId="50215EC6"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19,20</w:t>
            </w:r>
          </w:p>
        </w:tc>
      </w:tr>
      <w:tr w:rsidR="00C8768A" w:rsidRPr="008A11C5" w14:paraId="23388C8C" w14:textId="77777777" w:rsidTr="00C8768A">
        <w:trPr>
          <w:jc w:val="center"/>
        </w:trPr>
        <w:tc>
          <w:tcPr>
            <w:tcW w:w="846" w:type="dxa"/>
            <w:tcBorders>
              <w:top w:val="single" w:sz="4" w:space="0" w:color="000000"/>
              <w:left w:val="single" w:sz="4" w:space="0" w:color="000000"/>
              <w:bottom w:val="single" w:sz="4" w:space="0" w:color="000000"/>
            </w:tcBorders>
            <w:shd w:val="clear" w:color="auto" w:fill="auto"/>
          </w:tcPr>
          <w:p w14:paraId="784112BE"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lastRenderedPageBreak/>
              <w:t>36</w:t>
            </w:r>
          </w:p>
        </w:tc>
        <w:tc>
          <w:tcPr>
            <w:tcW w:w="4131" w:type="dxa"/>
            <w:tcBorders>
              <w:top w:val="single" w:sz="4" w:space="0" w:color="000000"/>
              <w:left w:val="single" w:sz="4" w:space="0" w:color="000000"/>
              <w:bottom w:val="single" w:sz="4" w:space="0" w:color="000000"/>
            </w:tcBorders>
            <w:shd w:val="clear" w:color="auto" w:fill="auto"/>
          </w:tcPr>
          <w:p w14:paraId="73790698"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Монтаж на разклонителна кутия К2 за улично и парково осветление, без вкл. материали</w:t>
            </w:r>
          </w:p>
        </w:tc>
        <w:tc>
          <w:tcPr>
            <w:tcW w:w="1072" w:type="dxa"/>
            <w:tcBorders>
              <w:top w:val="single" w:sz="4" w:space="0" w:color="000000"/>
              <w:left w:val="single" w:sz="4" w:space="0" w:color="000000"/>
              <w:bottom w:val="single" w:sz="4" w:space="0" w:color="000000"/>
            </w:tcBorders>
            <w:shd w:val="clear" w:color="auto" w:fill="auto"/>
          </w:tcPr>
          <w:p w14:paraId="04FEF3ED" w14:textId="77777777" w:rsidR="00C8768A" w:rsidRPr="008A11C5" w:rsidRDefault="00C8768A" w:rsidP="00C8768A">
            <w:pPr>
              <w:rPr>
                <w:rFonts w:ascii="Times New Roman" w:hAnsi="Times New Roman" w:cs="Times New Roman"/>
                <w:sz w:val="24"/>
                <w:szCs w:val="24"/>
              </w:rPr>
            </w:pPr>
            <w:proofErr w:type="spellStart"/>
            <w:r w:rsidRPr="008A11C5">
              <w:rPr>
                <w:rFonts w:ascii="Times New Roman" w:eastAsia="Calibri" w:hAnsi="Times New Roman" w:cs="Times New Roman"/>
                <w:sz w:val="24"/>
                <w:szCs w:val="24"/>
              </w:rPr>
              <w:t>лв</w:t>
            </w:r>
            <w:proofErr w:type="spellEnd"/>
            <w:r w:rsidRPr="008A11C5">
              <w:rPr>
                <w:rFonts w:ascii="Times New Roman" w:eastAsia="Calibri" w:hAnsi="Times New Roman" w:cs="Times New Roman"/>
                <w:sz w:val="24"/>
                <w:szCs w:val="24"/>
              </w:rPr>
              <w:t>/бр.</w:t>
            </w:r>
          </w:p>
        </w:tc>
        <w:tc>
          <w:tcPr>
            <w:tcW w:w="1708" w:type="dxa"/>
            <w:tcBorders>
              <w:top w:val="single" w:sz="4" w:space="0" w:color="000000"/>
              <w:left w:val="single" w:sz="4" w:space="0" w:color="000000"/>
              <w:bottom w:val="single" w:sz="4" w:space="0" w:color="000000"/>
            </w:tcBorders>
            <w:shd w:val="clear" w:color="auto" w:fill="auto"/>
          </w:tcPr>
          <w:p w14:paraId="43E08491"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9,00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14:paraId="174A94BB"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10,80</w:t>
            </w:r>
          </w:p>
        </w:tc>
      </w:tr>
      <w:tr w:rsidR="00C8768A" w:rsidRPr="008A11C5" w14:paraId="742936B2" w14:textId="77777777" w:rsidTr="00C8768A">
        <w:trPr>
          <w:jc w:val="center"/>
        </w:trPr>
        <w:tc>
          <w:tcPr>
            <w:tcW w:w="846" w:type="dxa"/>
            <w:tcBorders>
              <w:top w:val="single" w:sz="4" w:space="0" w:color="000000"/>
              <w:left w:val="single" w:sz="4" w:space="0" w:color="000000"/>
              <w:bottom w:val="single" w:sz="4" w:space="0" w:color="000000"/>
            </w:tcBorders>
            <w:shd w:val="clear" w:color="auto" w:fill="auto"/>
          </w:tcPr>
          <w:p w14:paraId="4B749CB1"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37</w:t>
            </w:r>
          </w:p>
        </w:tc>
        <w:tc>
          <w:tcPr>
            <w:tcW w:w="4131" w:type="dxa"/>
            <w:tcBorders>
              <w:top w:val="single" w:sz="4" w:space="0" w:color="000000"/>
              <w:left w:val="single" w:sz="4" w:space="0" w:color="000000"/>
              <w:bottom w:val="single" w:sz="4" w:space="0" w:color="000000"/>
            </w:tcBorders>
            <w:shd w:val="clear" w:color="auto" w:fill="auto"/>
          </w:tcPr>
          <w:p w14:paraId="53AC173A"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Монтаж на автоматичен предпазител НН</w:t>
            </w:r>
          </w:p>
        </w:tc>
        <w:tc>
          <w:tcPr>
            <w:tcW w:w="1072" w:type="dxa"/>
            <w:tcBorders>
              <w:top w:val="single" w:sz="4" w:space="0" w:color="000000"/>
              <w:left w:val="single" w:sz="4" w:space="0" w:color="000000"/>
              <w:bottom w:val="single" w:sz="4" w:space="0" w:color="000000"/>
            </w:tcBorders>
            <w:shd w:val="clear" w:color="auto" w:fill="auto"/>
          </w:tcPr>
          <w:p w14:paraId="0C03FF9D" w14:textId="77777777" w:rsidR="00C8768A" w:rsidRPr="008A11C5" w:rsidRDefault="00C8768A" w:rsidP="00C8768A">
            <w:pPr>
              <w:rPr>
                <w:rFonts w:ascii="Times New Roman" w:hAnsi="Times New Roman" w:cs="Times New Roman"/>
                <w:sz w:val="24"/>
                <w:szCs w:val="24"/>
              </w:rPr>
            </w:pPr>
            <w:proofErr w:type="spellStart"/>
            <w:r w:rsidRPr="008A11C5">
              <w:rPr>
                <w:rFonts w:ascii="Times New Roman" w:eastAsia="Calibri" w:hAnsi="Times New Roman" w:cs="Times New Roman"/>
                <w:sz w:val="24"/>
                <w:szCs w:val="24"/>
              </w:rPr>
              <w:t>лв</w:t>
            </w:r>
            <w:proofErr w:type="spellEnd"/>
            <w:r w:rsidRPr="008A11C5">
              <w:rPr>
                <w:rFonts w:ascii="Times New Roman" w:eastAsia="Calibri" w:hAnsi="Times New Roman" w:cs="Times New Roman"/>
                <w:sz w:val="24"/>
                <w:szCs w:val="24"/>
              </w:rPr>
              <w:t>/бр.</w:t>
            </w:r>
          </w:p>
        </w:tc>
        <w:tc>
          <w:tcPr>
            <w:tcW w:w="1708" w:type="dxa"/>
            <w:tcBorders>
              <w:top w:val="single" w:sz="4" w:space="0" w:color="000000"/>
              <w:left w:val="single" w:sz="4" w:space="0" w:color="000000"/>
              <w:bottom w:val="single" w:sz="4" w:space="0" w:color="000000"/>
            </w:tcBorders>
            <w:shd w:val="clear" w:color="auto" w:fill="auto"/>
          </w:tcPr>
          <w:p w14:paraId="1071E0F6"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2,00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14:paraId="7BCFF64F"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2,40</w:t>
            </w:r>
          </w:p>
        </w:tc>
      </w:tr>
      <w:tr w:rsidR="00C8768A" w:rsidRPr="008A11C5" w14:paraId="6B2310BA" w14:textId="77777777" w:rsidTr="00C8768A">
        <w:trPr>
          <w:jc w:val="center"/>
        </w:trPr>
        <w:tc>
          <w:tcPr>
            <w:tcW w:w="846" w:type="dxa"/>
            <w:tcBorders>
              <w:top w:val="single" w:sz="4" w:space="0" w:color="000000"/>
              <w:left w:val="single" w:sz="4" w:space="0" w:color="000000"/>
              <w:bottom w:val="single" w:sz="4" w:space="0" w:color="000000"/>
            </w:tcBorders>
            <w:shd w:val="clear" w:color="auto" w:fill="auto"/>
          </w:tcPr>
          <w:p w14:paraId="6C24508F"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38</w:t>
            </w:r>
          </w:p>
        </w:tc>
        <w:tc>
          <w:tcPr>
            <w:tcW w:w="4131" w:type="dxa"/>
            <w:tcBorders>
              <w:top w:val="single" w:sz="4" w:space="0" w:color="000000"/>
              <w:left w:val="single" w:sz="4" w:space="0" w:color="000000"/>
              <w:bottom w:val="single" w:sz="4" w:space="0" w:color="000000"/>
            </w:tcBorders>
            <w:shd w:val="clear" w:color="auto" w:fill="auto"/>
          </w:tcPr>
          <w:p w14:paraId="48336E91"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 xml:space="preserve">Свързване на разклонителна кутия К2 за улично и парково осветление </w:t>
            </w:r>
          </w:p>
        </w:tc>
        <w:tc>
          <w:tcPr>
            <w:tcW w:w="1072" w:type="dxa"/>
            <w:tcBorders>
              <w:top w:val="single" w:sz="4" w:space="0" w:color="000000"/>
              <w:left w:val="single" w:sz="4" w:space="0" w:color="000000"/>
              <w:bottom w:val="single" w:sz="4" w:space="0" w:color="000000"/>
            </w:tcBorders>
            <w:shd w:val="clear" w:color="auto" w:fill="auto"/>
          </w:tcPr>
          <w:p w14:paraId="78258AD0" w14:textId="77777777" w:rsidR="00C8768A" w:rsidRPr="008A11C5" w:rsidRDefault="00C8768A" w:rsidP="00C8768A">
            <w:pPr>
              <w:rPr>
                <w:rFonts w:ascii="Times New Roman" w:hAnsi="Times New Roman" w:cs="Times New Roman"/>
                <w:sz w:val="24"/>
                <w:szCs w:val="24"/>
              </w:rPr>
            </w:pPr>
            <w:proofErr w:type="spellStart"/>
            <w:r w:rsidRPr="008A11C5">
              <w:rPr>
                <w:rFonts w:ascii="Times New Roman" w:eastAsia="Calibri" w:hAnsi="Times New Roman" w:cs="Times New Roman"/>
                <w:sz w:val="24"/>
                <w:szCs w:val="24"/>
              </w:rPr>
              <w:t>лв</w:t>
            </w:r>
            <w:proofErr w:type="spellEnd"/>
            <w:r w:rsidRPr="008A11C5">
              <w:rPr>
                <w:rFonts w:ascii="Times New Roman" w:eastAsia="Calibri" w:hAnsi="Times New Roman" w:cs="Times New Roman"/>
                <w:sz w:val="24"/>
                <w:szCs w:val="24"/>
              </w:rPr>
              <w:t>/бр.</w:t>
            </w:r>
          </w:p>
        </w:tc>
        <w:tc>
          <w:tcPr>
            <w:tcW w:w="1708" w:type="dxa"/>
            <w:tcBorders>
              <w:top w:val="single" w:sz="4" w:space="0" w:color="000000"/>
              <w:left w:val="single" w:sz="4" w:space="0" w:color="000000"/>
              <w:bottom w:val="single" w:sz="4" w:space="0" w:color="000000"/>
            </w:tcBorders>
            <w:shd w:val="clear" w:color="auto" w:fill="auto"/>
          </w:tcPr>
          <w:p w14:paraId="534B3B1B"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15,00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14:paraId="08276A3B"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18,00</w:t>
            </w:r>
          </w:p>
        </w:tc>
      </w:tr>
      <w:tr w:rsidR="00C8768A" w:rsidRPr="008A11C5" w14:paraId="7BBFCD50" w14:textId="77777777" w:rsidTr="00C8768A">
        <w:trPr>
          <w:jc w:val="center"/>
        </w:trPr>
        <w:tc>
          <w:tcPr>
            <w:tcW w:w="9361" w:type="dxa"/>
            <w:gridSpan w:val="5"/>
            <w:tcBorders>
              <w:top w:val="single" w:sz="4" w:space="0" w:color="000000"/>
              <w:left w:val="single" w:sz="4" w:space="0" w:color="000000"/>
              <w:bottom w:val="single" w:sz="4" w:space="0" w:color="000000"/>
              <w:right w:val="single" w:sz="4" w:space="0" w:color="000000"/>
            </w:tcBorders>
            <w:shd w:val="clear" w:color="auto" w:fill="auto"/>
          </w:tcPr>
          <w:p w14:paraId="3B45B1B9"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Услуги с пътно - строителна механизация</w:t>
            </w:r>
          </w:p>
        </w:tc>
      </w:tr>
      <w:tr w:rsidR="00C8768A" w:rsidRPr="008A11C5" w14:paraId="6B9202CD" w14:textId="77777777" w:rsidTr="00C8768A">
        <w:trPr>
          <w:jc w:val="center"/>
        </w:trPr>
        <w:tc>
          <w:tcPr>
            <w:tcW w:w="846" w:type="dxa"/>
            <w:tcBorders>
              <w:top w:val="single" w:sz="4" w:space="0" w:color="000000"/>
              <w:left w:val="single" w:sz="4" w:space="0" w:color="000000"/>
              <w:bottom w:val="single" w:sz="4" w:space="0" w:color="000000"/>
            </w:tcBorders>
            <w:shd w:val="clear" w:color="auto" w:fill="auto"/>
          </w:tcPr>
          <w:p w14:paraId="08345E5E"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39</w:t>
            </w:r>
          </w:p>
        </w:tc>
        <w:tc>
          <w:tcPr>
            <w:tcW w:w="4131" w:type="dxa"/>
            <w:tcBorders>
              <w:top w:val="single" w:sz="4" w:space="0" w:color="000000"/>
              <w:left w:val="single" w:sz="4" w:space="0" w:color="000000"/>
              <w:bottom w:val="single" w:sz="4" w:space="0" w:color="000000"/>
            </w:tcBorders>
            <w:shd w:val="clear" w:color="auto" w:fill="auto"/>
          </w:tcPr>
          <w:p w14:paraId="5C14E9A1"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Вишка с оператор</w:t>
            </w:r>
          </w:p>
        </w:tc>
        <w:tc>
          <w:tcPr>
            <w:tcW w:w="1072" w:type="dxa"/>
            <w:tcBorders>
              <w:top w:val="single" w:sz="4" w:space="0" w:color="000000"/>
              <w:left w:val="single" w:sz="4" w:space="0" w:color="000000"/>
              <w:bottom w:val="single" w:sz="4" w:space="0" w:color="000000"/>
            </w:tcBorders>
            <w:shd w:val="clear" w:color="auto" w:fill="auto"/>
          </w:tcPr>
          <w:p w14:paraId="2953A925"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 xml:space="preserve">1 </w:t>
            </w:r>
            <w:proofErr w:type="spellStart"/>
            <w:r w:rsidRPr="008A11C5">
              <w:rPr>
                <w:rFonts w:ascii="Times New Roman" w:eastAsia="Calibri" w:hAnsi="Times New Roman" w:cs="Times New Roman"/>
                <w:sz w:val="24"/>
                <w:szCs w:val="24"/>
              </w:rPr>
              <w:t>мсм</w:t>
            </w:r>
            <w:proofErr w:type="spellEnd"/>
          </w:p>
        </w:tc>
        <w:tc>
          <w:tcPr>
            <w:tcW w:w="1708" w:type="dxa"/>
            <w:tcBorders>
              <w:top w:val="single" w:sz="4" w:space="0" w:color="000000"/>
              <w:left w:val="single" w:sz="4" w:space="0" w:color="000000"/>
              <w:bottom w:val="single" w:sz="4" w:space="0" w:color="000000"/>
            </w:tcBorders>
            <w:shd w:val="clear" w:color="auto" w:fill="auto"/>
          </w:tcPr>
          <w:p w14:paraId="098CBA40"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280,00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14:paraId="76D1D980"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336,00</w:t>
            </w:r>
          </w:p>
        </w:tc>
      </w:tr>
      <w:tr w:rsidR="00C8768A" w:rsidRPr="008A11C5" w14:paraId="36A9BD3F" w14:textId="77777777" w:rsidTr="00C8768A">
        <w:trPr>
          <w:jc w:val="center"/>
        </w:trPr>
        <w:tc>
          <w:tcPr>
            <w:tcW w:w="846" w:type="dxa"/>
            <w:tcBorders>
              <w:top w:val="single" w:sz="4" w:space="0" w:color="000000"/>
              <w:left w:val="single" w:sz="4" w:space="0" w:color="000000"/>
              <w:bottom w:val="single" w:sz="4" w:space="0" w:color="000000"/>
            </w:tcBorders>
            <w:shd w:val="clear" w:color="auto" w:fill="auto"/>
          </w:tcPr>
          <w:p w14:paraId="5B8263B0"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40</w:t>
            </w:r>
          </w:p>
        </w:tc>
        <w:tc>
          <w:tcPr>
            <w:tcW w:w="4131" w:type="dxa"/>
            <w:tcBorders>
              <w:top w:val="single" w:sz="4" w:space="0" w:color="000000"/>
              <w:left w:val="single" w:sz="4" w:space="0" w:color="000000"/>
              <w:bottom w:val="single" w:sz="4" w:space="0" w:color="000000"/>
            </w:tcBorders>
            <w:shd w:val="clear" w:color="auto" w:fill="auto"/>
          </w:tcPr>
          <w:p w14:paraId="34374276"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 xml:space="preserve">Комбиниран багер-товарач с оператор </w:t>
            </w:r>
          </w:p>
        </w:tc>
        <w:tc>
          <w:tcPr>
            <w:tcW w:w="1072" w:type="dxa"/>
            <w:tcBorders>
              <w:top w:val="single" w:sz="4" w:space="0" w:color="000000"/>
              <w:left w:val="single" w:sz="4" w:space="0" w:color="000000"/>
              <w:bottom w:val="single" w:sz="4" w:space="0" w:color="000000"/>
            </w:tcBorders>
            <w:shd w:val="clear" w:color="auto" w:fill="auto"/>
          </w:tcPr>
          <w:p w14:paraId="46FD7572"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 xml:space="preserve">1 </w:t>
            </w:r>
            <w:proofErr w:type="spellStart"/>
            <w:r w:rsidRPr="008A11C5">
              <w:rPr>
                <w:rFonts w:ascii="Times New Roman" w:eastAsia="Calibri" w:hAnsi="Times New Roman" w:cs="Times New Roman"/>
                <w:sz w:val="24"/>
                <w:szCs w:val="24"/>
              </w:rPr>
              <w:t>мсм</w:t>
            </w:r>
            <w:proofErr w:type="spellEnd"/>
          </w:p>
        </w:tc>
        <w:tc>
          <w:tcPr>
            <w:tcW w:w="1708" w:type="dxa"/>
            <w:tcBorders>
              <w:top w:val="single" w:sz="4" w:space="0" w:color="000000"/>
              <w:left w:val="single" w:sz="4" w:space="0" w:color="000000"/>
              <w:bottom w:val="single" w:sz="4" w:space="0" w:color="000000"/>
            </w:tcBorders>
            <w:shd w:val="clear" w:color="auto" w:fill="auto"/>
          </w:tcPr>
          <w:p w14:paraId="048F6252"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380,00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14:paraId="0BBB9758"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456,00</w:t>
            </w:r>
          </w:p>
        </w:tc>
      </w:tr>
      <w:tr w:rsidR="00C8768A" w:rsidRPr="008A11C5" w14:paraId="05113EE9" w14:textId="77777777" w:rsidTr="00C8768A">
        <w:trPr>
          <w:jc w:val="center"/>
        </w:trPr>
        <w:tc>
          <w:tcPr>
            <w:tcW w:w="846" w:type="dxa"/>
            <w:tcBorders>
              <w:top w:val="single" w:sz="4" w:space="0" w:color="000000"/>
              <w:left w:val="single" w:sz="4" w:space="0" w:color="000000"/>
              <w:bottom w:val="single" w:sz="4" w:space="0" w:color="000000"/>
            </w:tcBorders>
            <w:shd w:val="clear" w:color="auto" w:fill="auto"/>
          </w:tcPr>
          <w:p w14:paraId="28CDEF28"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41</w:t>
            </w:r>
          </w:p>
        </w:tc>
        <w:tc>
          <w:tcPr>
            <w:tcW w:w="4131" w:type="dxa"/>
            <w:tcBorders>
              <w:top w:val="single" w:sz="4" w:space="0" w:color="000000"/>
              <w:left w:val="single" w:sz="4" w:space="0" w:color="000000"/>
              <w:bottom w:val="single" w:sz="4" w:space="0" w:color="000000"/>
            </w:tcBorders>
            <w:shd w:val="clear" w:color="auto" w:fill="auto"/>
          </w:tcPr>
          <w:p w14:paraId="7F5CA021"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Самосвал - 10 т. и 15 т.</w:t>
            </w:r>
          </w:p>
        </w:tc>
        <w:tc>
          <w:tcPr>
            <w:tcW w:w="1072" w:type="dxa"/>
            <w:tcBorders>
              <w:top w:val="single" w:sz="4" w:space="0" w:color="000000"/>
              <w:left w:val="single" w:sz="4" w:space="0" w:color="000000"/>
              <w:bottom w:val="single" w:sz="4" w:space="0" w:color="000000"/>
            </w:tcBorders>
            <w:shd w:val="clear" w:color="auto" w:fill="auto"/>
          </w:tcPr>
          <w:p w14:paraId="1F780096"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 xml:space="preserve">1 </w:t>
            </w:r>
            <w:proofErr w:type="spellStart"/>
            <w:r w:rsidRPr="008A11C5">
              <w:rPr>
                <w:rFonts w:ascii="Times New Roman" w:eastAsia="Calibri" w:hAnsi="Times New Roman" w:cs="Times New Roman"/>
                <w:sz w:val="24"/>
                <w:szCs w:val="24"/>
              </w:rPr>
              <w:t>мсм</w:t>
            </w:r>
            <w:proofErr w:type="spellEnd"/>
          </w:p>
        </w:tc>
        <w:tc>
          <w:tcPr>
            <w:tcW w:w="1708" w:type="dxa"/>
            <w:tcBorders>
              <w:top w:val="single" w:sz="4" w:space="0" w:color="000000"/>
              <w:left w:val="single" w:sz="4" w:space="0" w:color="000000"/>
              <w:bottom w:val="single" w:sz="4" w:space="0" w:color="000000"/>
            </w:tcBorders>
            <w:shd w:val="clear" w:color="auto" w:fill="auto"/>
          </w:tcPr>
          <w:p w14:paraId="59BB31DD"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400,00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14:paraId="7D74CE0A"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480,00</w:t>
            </w:r>
          </w:p>
        </w:tc>
      </w:tr>
      <w:tr w:rsidR="00C8768A" w:rsidRPr="008A11C5" w14:paraId="225DDB59" w14:textId="77777777" w:rsidTr="00C8768A">
        <w:trPr>
          <w:jc w:val="center"/>
        </w:trPr>
        <w:tc>
          <w:tcPr>
            <w:tcW w:w="846" w:type="dxa"/>
            <w:tcBorders>
              <w:top w:val="single" w:sz="4" w:space="0" w:color="000000"/>
              <w:left w:val="single" w:sz="4" w:space="0" w:color="000000"/>
              <w:bottom w:val="single" w:sz="4" w:space="0" w:color="000000"/>
            </w:tcBorders>
            <w:shd w:val="clear" w:color="auto" w:fill="auto"/>
          </w:tcPr>
          <w:p w14:paraId="01A72C11"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42</w:t>
            </w:r>
          </w:p>
        </w:tc>
        <w:tc>
          <w:tcPr>
            <w:tcW w:w="4131" w:type="dxa"/>
            <w:tcBorders>
              <w:top w:val="single" w:sz="4" w:space="0" w:color="000000"/>
              <w:left w:val="single" w:sz="4" w:space="0" w:color="000000"/>
              <w:bottom w:val="single" w:sz="4" w:space="0" w:color="000000"/>
            </w:tcBorders>
            <w:shd w:val="clear" w:color="auto" w:fill="auto"/>
          </w:tcPr>
          <w:p w14:paraId="05523D3B"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Самосвал - 5 т..</w:t>
            </w:r>
          </w:p>
        </w:tc>
        <w:tc>
          <w:tcPr>
            <w:tcW w:w="1072" w:type="dxa"/>
            <w:tcBorders>
              <w:top w:val="single" w:sz="4" w:space="0" w:color="000000"/>
              <w:left w:val="single" w:sz="4" w:space="0" w:color="000000"/>
              <w:bottom w:val="single" w:sz="4" w:space="0" w:color="000000"/>
            </w:tcBorders>
            <w:shd w:val="clear" w:color="auto" w:fill="auto"/>
          </w:tcPr>
          <w:p w14:paraId="3F03A4A0"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 xml:space="preserve">1 </w:t>
            </w:r>
            <w:proofErr w:type="spellStart"/>
            <w:r w:rsidRPr="008A11C5">
              <w:rPr>
                <w:rFonts w:ascii="Times New Roman" w:eastAsia="Calibri" w:hAnsi="Times New Roman" w:cs="Times New Roman"/>
                <w:sz w:val="24"/>
                <w:szCs w:val="24"/>
              </w:rPr>
              <w:t>мсм</w:t>
            </w:r>
            <w:proofErr w:type="spellEnd"/>
          </w:p>
        </w:tc>
        <w:tc>
          <w:tcPr>
            <w:tcW w:w="1708" w:type="dxa"/>
            <w:tcBorders>
              <w:top w:val="single" w:sz="4" w:space="0" w:color="000000"/>
              <w:left w:val="single" w:sz="4" w:space="0" w:color="000000"/>
              <w:bottom w:val="single" w:sz="4" w:space="0" w:color="000000"/>
            </w:tcBorders>
            <w:shd w:val="clear" w:color="auto" w:fill="auto"/>
          </w:tcPr>
          <w:p w14:paraId="09CF6933"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350,00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14:paraId="7503804C"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420,00</w:t>
            </w:r>
          </w:p>
        </w:tc>
      </w:tr>
      <w:tr w:rsidR="00C8768A" w:rsidRPr="008A11C5" w14:paraId="161165D0" w14:textId="77777777" w:rsidTr="00C8768A">
        <w:trPr>
          <w:jc w:val="center"/>
        </w:trPr>
        <w:tc>
          <w:tcPr>
            <w:tcW w:w="846" w:type="dxa"/>
            <w:tcBorders>
              <w:top w:val="single" w:sz="4" w:space="0" w:color="000000"/>
              <w:left w:val="single" w:sz="4" w:space="0" w:color="000000"/>
              <w:bottom w:val="single" w:sz="4" w:space="0" w:color="000000"/>
            </w:tcBorders>
            <w:shd w:val="clear" w:color="auto" w:fill="auto"/>
          </w:tcPr>
          <w:p w14:paraId="05B4A300"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43</w:t>
            </w:r>
          </w:p>
        </w:tc>
        <w:tc>
          <w:tcPr>
            <w:tcW w:w="4131" w:type="dxa"/>
            <w:tcBorders>
              <w:top w:val="single" w:sz="4" w:space="0" w:color="000000"/>
              <w:left w:val="single" w:sz="4" w:space="0" w:color="000000"/>
              <w:bottom w:val="single" w:sz="4" w:space="0" w:color="000000"/>
            </w:tcBorders>
            <w:shd w:val="clear" w:color="auto" w:fill="auto"/>
          </w:tcPr>
          <w:p w14:paraId="7DDDFD47"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Валяк  - до 5 т. с оператор</w:t>
            </w:r>
          </w:p>
        </w:tc>
        <w:tc>
          <w:tcPr>
            <w:tcW w:w="1072" w:type="dxa"/>
            <w:tcBorders>
              <w:top w:val="single" w:sz="4" w:space="0" w:color="000000"/>
              <w:left w:val="single" w:sz="4" w:space="0" w:color="000000"/>
              <w:bottom w:val="single" w:sz="4" w:space="0" w:color="000000"/>
            </w:tcBorders>
            <w:shd w:val="clear" w:color="auto" w:fill="auto"/>
          </w:tcPr>
          <w:p w14:paraId="484A9B88"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 xml:space="preserve">1 </w:t>
            </w:r>
            <w:proofErr w:type="spellStart"/>
            <w:r w:rsidRPr="008A11C5">
              <w:rPr>
                <w:rFonts w:ascii="Times New Roman" w:eastAsia="Calibri" w:hAnsi="Times New Roman" w:cs="Times New Roman"/>
                <w:sz w:val="24"/>
                <w:szCs w:val="24"/>
              </w:rPr>
              <w:t>мсм</w:t>
            </w:r>
            <w:proofErr w:type="spellEnd"/>
          </w:p>
        </w:tc>
        <w:tc>
          <w:tcPr>
            <w:tcW w:w="1708" w:type="dxa"/>
            <w:tcBorders>
              <w:top w:val="single" w:sz="4" w:space="0" w:color="000000"/>
              <w:left w:val="single" w:sz="4" w:space="0" w:color="000000"/>
              <w:bottom w:val="single" w:sz="4" w:space="0" w:color="000000"/>
            </w:tcBorders>
            <w:shd w:val="clear" w:color="auto" w:fill="auto"/>
          </w:tcPr>
          <w:p w14:paraId="713D8B4B"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300,00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14:paraId="6115A2BF"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360,00</w:t>
            </w:r>
          </w:p>
        </w:tc>
      </w:tr>
      <w:tr w:rsidR="00C8768A" w:rsidRPr="008A11C5" w14:paraId="1BD1E797" w14:textId="77777777" w:rsidTr="00C8768A">
        <w:trPr>
          <w:jc w:val="center"/>
        </w:trPr>
        <w:tc>
          <w:tcPr>
            <w:tcW w:w="846" w:type="dxa"/>
            <w:tcBorders>
              <w:top w:val="single" w:sz="4" w:space="0" w:color="000000"/>
              <w:left w:val="single" w:sz="4" w:space="0" w:color="000000"/>
              <w:bottom w:val="single" w:sz="4" w:space="0" w:color="000000"/>
            </w:tcBorders>
            <w:shd w:val="clear" w:color="auto" w:fill="auto"/>
          </w:tcPr>
          <w:p w14:paraId="347B89AC"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44</w:t>
            </w:r>
          </w:p>
        </w:tc>
        <w:tc>
          <w:tcPr>
            <w:tcW w:w="4131" w:type="dxa"/>
            <w:tcBorders>
              <w:top w:val="single" w:sz="4" w:space="0" w:color="000000"/>
              <w:left w:val="single" w:sz="4" w:space="0" w:color="000000"/>
              <w:bottom w:val="single" w:sz="4" w:space="0" w:color="000000"/>
            </w:tcBorders>
            <w:shd w:val="clear" w:color="auto" w:fill="auto"/>
          </w:tcPr>
          <w:p w14:paraId="025D4C4D"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Мини челен товарач с оператор</w:t>
            </w:r>
          </w:p>
        </w:tc>
        <w:tc>
          <w:tcPr>
            <w:tcW w:w="1072" w:type="dxa"/>
            <w:tcBorders>
              <w:top w:val="single" w:sz="4" w:space="0" w:color="000000"/>
              <w:left w:val="single" w:sz="4" w:space="0" w:color="000000"/>
              <w:bottom w:val="single" w:sz="4" w:space="0" w:color="000000"/>
            </w:tcBorders>
            <w:shd w:val="clear" w:color="auto" w:fill="auto"/>
          </w:tcPr>
          <w:p w14:paraId="5044DE05"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 xml:space="preserve">1 </w:t>
            </w:r>
            <w:proofErr w:type="spellStart"/>
            <w:r w:rsidRPr="008A11C5">
              <w:rPr>
                <w:rFonts w:ascii="Times New Roman" w:eastAsia="Calibri" w:hAnsi="Times New Roman" w:cs="Times New Roman"/>
                <w:sz w:val="24"/>
                <w:szCs w:val="24"/>
              </w:rPr>
              <w:t>мсм</w:t>
            </w:r>
            <w:proofErr w:type="spellEnd"/>
          </w:p>
        </w:tc>
        <w:tc>
          <w:tcPr>
            <w:tcW w:w="1708" w:type="dxa"/>
            <w:tcBorders>
              <w:top w:val="single" w:sz="4" w:space="0" w:color="000000"/>
              <w:left w:val="single" w:sz="4" w:space="0" w:color="000000"/>
              <w:bottom w:val="single" w:sz="4" w:space="0" w:color="000000"/>
            </w:tcBorders>
            <w:shd w:val="clear" w:color="auto" w:fill="auto"/>
          </w:tcPr>
          <w:p w14:paraId="7D063A8F"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lang w:val="en-US"/>
              </w:rPr>
              <w:t>220,00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14:paraId="7301817F"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264,00</w:t>
            </w:r>
          </w:p>
        </w:tc>
      </w:tr>
      <w:tr w:rsidR="00C8768A" w:rsidRPr="008A11C5" w14:paraId="1CB0E549" w14:textId="77777777" w:rsidTr="00C8768A">
        <w:trPr>
          <w:jc w:val="center"/>
        </w:trPr>
        <w:tc>
          <w:tcPr>
            <w:tcW w:w="846" w:type="dxa"/>
            <w:tcBorders>
              <w:top w:val="single" w:sz="4" w:space="0" w:color="000000"/>
              <w:left w:val="single" w:sz="4" w:space="0" w:color="000000"/>
              <w:bottom w:val="single" w:sz="4" w:space="0" w:color="000000"/>
            </w:tcBorders>
            <w:shd w:val="clear" w:color="auto" w:fill="auto"/>
          </w:tcPr>
          <w:p w14:paraId="5EAE4879"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45</w:t>
            </w:r>
          </w:p>
        </w:tc>
        <w:tc>
          <w:tcPr>
            <w:tcW w:w="4131" w:type="dxa"/>
            <w:tcBorders>
              <w:top w:val="single" w:sz="4" w:space="0" w:color="000000"/>
              <w:left w:val="single" w:sz="4" w:space="0" w:color="000000"/>
              <w:bottom w:val="single" w:sz="4" w:space="0" w:color="000000"/>
            </w:tcBorders>
            <w:shd w:val="clear" w:color="auto" w:fill="auto"/>
          </w:tcPr>
          <w:p w14:paraId="5F1F21C5" w14:textId="77777777" w:rsidR="00C8768A" w:rsidRPr="008A11C5" w:rsidRDefault="00C8768A" w:rsidP="00C8768A">
            <w:pPr>
              <w:rPr>
                <w:rFonts w:ascii="Times New Roman" w:hAnsi="Times New Roman" w:cs="Times New Roman"/>
                <w:sz w:val="24"/>
                <w:szCs w:val="24"/>
              </w:rPr>
            </w:pPr>
            <w:proofErr w:type="spellStart"/>
            <w:r w:rsidRPr="008A11C5">
              <w:rPr>
                <w:rFonts w:ascii="Times New Roman" w:eastAsia="Calibri" w:hAnsi="Times New Roman" w:cs="Times New Roman"/>
                <w:sz w:val="24"/>
                <w:szCs w:val="24"/>
              </w:rPr>
              <w:t>Минибагер</w:t>
            </w:r>
            <w:proofErr w:type="spellEnd"/>
            <w:r w:rsidRPr="008A11C5">
              <w:rPr>
                <w:rFonts w:ascii="Times New Roman" w:eastAsia="Calibri" w:hAnsi="Times New Roman" w:cs="Times New Roman"/>
                <w:sz w:val="24"/>
                <w:szCs w:val="24"/>
              </w:rPr>
              <w:t xml:space="preserve"> с оператор</w:t>
            </w:r>
          </w:p>
        </w:tc>
        <w:tc>
          <w:tcPr>
            <w:tcW w:w="1072" w:type="dxa"/>
            <w:tcBorders>
              <w:top w:val="single" w:sz="4" w:space="0" w:color="000000"/>
              <w:left w:val="single" w:sz="4" w:space="0" w:color="000000"/>
              <w:bottom w:val="single" w:sz="4" w:space="0" w:color="000000"/>
            </w:tcBorders>
            <w:shd w:val="clear" w:color="auto" w:fill="auto"/>
          </w:tcPr>
          <w:p w14:paraId="485F7E46"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 xml:space="preserve">1 </w:t>
            </w:r>
            <w:proofErr w:type="spellStart"/>
            <w:r w:rsidRPr="008A11C5">
              <w:rPr>
                <w:rFonts w:ascii="Times New Roman" w:eastAsia="Calibri" w:hAnsi="Times New Roman" w:cs="Times New Roman"/>
                <w:sz w:val="24"/>
                <w:szCs w:val="24"/>
              </w:rPr>
              <w:t>мсм</w:t>
            </w:r>
            <w:proofErr w:type="spellEnd"/>
          </w:p>
        </w:tc>
        <w:tc>
          <w:tcPr>
            <w:tcW w:w="1708" w:type="dxa"/>
            <w:tcBorders>
              <w:top w:val="single" w:sz="4" w:space="0" w:color="000000"/>
              <w:left w:val="single" w:sz="4" w:space="0" w:color="000000"/>
              <w:bottom w:val="single" w:sz="4" w:space="0" w:color="000000"/>
            </w:tcBorders>
            <w:shd w:val="clear" w:color="auto" w:fill="auto"/>
          </w:tcPr>
          <w:p w14:paraId="127C1900"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250,00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14:paraId="3DD7D91C"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300,00</w:t>
            </w:r>
          </w:p>
        </w:tc>
      </w:tr>
      <w:tr w:rsidR="00C8768A" w:rsidRPr="008A11C5" w14:paraId="5062841A" w14:textId="77777777" w:rsidTr="00C8768A">
        <w:trPr>
          <w:jc w:val="center"/>
        </w:trPr>
        <w:tc>
          <w:tcPr>
            <w:tcW w:w="846" w:type="dxa"/>
            <w:tcBorders>
              <w:top w:val="single" w:sz="4" w:space="0" w:color="000000"/>
              <w:left w:val="single" w:sz="4" w:space="0" w:color="000000"/>
              <w:bottom w:val="single" w:sz="4" w:space="0" w:color="000000"/>
            </w:tcBorders>
            <w:shd w:val="clear" w:color="auto" w:fill="auto"/>
          </w:tcPr>
          <w:p w14:paraId="4958DA64"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46</w:t>
            </w:r>
          </w:p>
        </w:tc>
        <w:tc>
          <w:tcPr>
            <w:tcW w:w="4131" w:type="dxa"/>
            <w:tcBorders>
              <w:top w:val="single" w:sz="4" w:space="0" w:color="000000"/>
              <w:left w:val="single" w:sz="4" w:space="0" w:color="000000"/>
              <w:bottom w:val="single" w:sz="4" w:space="0" w:color="000000"/>
            </w:tcBorders>
            <w:shd w:val="clear" w:color="auto" w:fill="auto"/>
          </w:tcPr>
          <w:p w14:paraId="70BF02FF"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 xml:space="preserve">За разстояния над 10 км., допълнително се заплаща транспортирането с платформа на валяк, мини челен товарач и </w:t>
            </w:r>
            <w:proofErr w:type="spellStart"/>
            <w:r w:rsidRPr="008A11C5">
              <w:rPr>
                <w:rFonts w:ascii="Times New Roman" w:eastAsia="Calibri" w:hAnsi="Times New Roman" w:cs="Times New Roman"/>
                <w:sz w:val="24"/>
                <w:szCs w:val="24"/>
              </w:rPr>
              <w:t>минибагер</w:t>
            </w:r>
            <w:proofErr w:type="spellEnd"/>
          </w:p>
        </w:tc>
        <w:tc>
          <w:tcPr>
            <w:tcW w:w="1072" w:type="dxa"/>
            <w:tcBorders>
              <w:top w:val="single" w:sz="4" w:space="0" w:color="000000"/>
              <w:left w:val="single" w:sz="4" w:space="0" w:color="000000"/>
              <w:bottom w:val="single" w:sz="4" w:space="0" w:color="000000"/>
            </w:tcBorders>
            <w:shd w:val="clear" w:color="auto" w:fill="auto"/>
          </w:tcPr>
          <w:p w14:paraId="6AE2D437" w14:textId="77777777" w:rsidR="00C8768A" w:rsidRPr="008A11C5" w:rsidRDefault="00C8768A" w:rsidP="00C8768A">
            <w:pPr>
              <w:rPr>
                <w:rFonts w:ascii="Times New Roman" w:hAnsi="Times New Roman" w:cs="Times New Roman"/>
                <w:sz w:val="24"/>
                <w:szCs w:val="24"/>
              </w:rPr>
            </w:pPr>
            <w:proofErr w:type="spellStart"/>
            <w:r w:rsidRPr="008A11C5">
              <w:rPr>
                <w:rFonts w:ascii="Times New Roman" w:eastAsia="Calibri" w:hAnsi="Times New Roman" w:cs="Times New Roman"/>
                <w:sz w:val="24"/>
                <w:szCs w:val="24"/>
              </w:rPr>
              <w:t>лв</w:t>
            </w:r>
            <w:proofErr w:type="spellEnd"/>
            <w:r w:rsidRPr="008A11C5">
              <w:rPr>
                <w:rFonts w:ascii="Times New Roman" w:eastAsia="Calibri" w:hAnsi="Times New Roman" w:cs="Times New Roman"/>
                <w:sz w:val="24"/>
                <w:szCs w:val="24"/>
              </w:rPr>
              <w:t>/км</w:t>
            </w:r>
          </w:p>
        </w:tc>
        <w:tc>
          <w:tcPr>
            <w:tcW w:w="1708" w:type="dxa"/>
            <w:tcBorders>
              <w:top w:val="single" w:sz="4" w:space="0" w:color="000000"/>
              <w:left w:val="single" w:sz="4" w:space="0" w:color="000000"/>
              <w:bottom w:val="single" w:sz="4" w:space="0" w:color="000000"/>
            </w:tcBorders>
            <w:shd w:val="clear" w:color="auto" w:fill="auto"/>
          </w:tcPr>
          <w:p w14:paraId="1AF42B42"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4,50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14:paraId="242C3E66"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5,40</w:t>
            </w:r>
          </w:p>
        </w:tc>
      </w:tr>
      <w:tr w:rsidR="00C8768A" w:rsidRPr="008A11C5" w14:paraId="44CA215C" w14:textId="77777777" w:rsidTr="00C8768A">
        <w:trPr>
          <w:jc w:val="center"/>
        </w:trPr>
        <w:tc>
          <w:tcPr>
            <w:tcW w:w="9361" w:type="dxa"/>
            <w:gridSpan w:val="5"/>
            <w:tcBorders>
              <w:top w:val="single" w:sz="4" w:space="0" w:color="000000"/>
              <w:left w:val="single" w:sz="4" w:space="0" w:color="000000"/>
              <w:bottom w:val="single" w:sz="4" w:space="0" w:color="000000"/>
              <w:right w:val="single" w:sz="4" w:space="0" w:color="000000"/>
            </w:tcBorders>
            <w:shd w:val="clear" w:color="auto" w:fill="auto"/>
          </w:tcPr>
          <w:p w14:paraId="6E72CA5C"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Строителни услуги, без вкл. материали</w:t>
            </w:r>
          </w:p>
        </w:tc>
      </w:tr>
      <w:tr w:rsidR="00C8768A" w:rsidRPr="008A11C5" w14:paraId="03D4FB87" w14:textId="77777777" w:rsidTr="00C8768A">
        <w:trPr>
          <w:jc w:val="center"/>
        </w:trPr>
        <w:tc>
          <w:tcPr>
            <w:tcW w:w="846" w:type="dxa"/>
            <w:tcBorders>
              <w:top w:val="single" w:sz="4" w:space="0" w:color="000000"/>
              <w:left w:val="single" w:sz="4" w:space="0" w:color="000000"/>
              <w:bottom w:val="single" w:sz="4" w:space="0" w:color="000000"/>
            </w:tcBorders>
            <w:shd w:val="clear" w:color="auto" w:fill="auto"/>
          </w:tcPr>
          <w:p w14:paraId="196E9CAB"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47</w:t>
            </w:r>
          </w:p>
        </w:tc>
        <w:tc>
          <w:tcPr>
            <w:tcW w:w="4131" w:type="dxa"/>
            <w:tcBorders>
              <w:top w:val="single" w:sz="4" w:space="0" w:color="000000"/>
              <w:left w:val="single" w:sz="4" w:space="0" w:color="000000"/>
              <w:bottom w:val="single" w:sz="4" w:space="0" w:color="000000"/>
            </w:tcBorders>
            <w:shd w:val="clear" w:color="auto" w:fill="auto"/>
          </w:tcPr>
          <w:p w14:paraId="437D0238"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 xml:space="preserve">Грундиране с </w:t>
            </w:r>
            <w:proofErr w:type="spellStart"/>
            <w:r w:rsidRPr="008A11C5">
              <w:rPr>
                <w:rFonts w:ascii="Times New Roman" w:eastAsia="Calibri" w:hAnsi="Times New Roman" w:cs="Times New Roman"/>
                <w:sz w:val="24"/>
                <w:szCs w:val="24"/>
              </w:rPr>
              <w:t>дълбокопроникващ</w:t>
            </w:r>
            <w:proofErr w:type="spellEnd"/>
            <w:r w:rsidRPr="008A11C5">
              <w:rPr>
                <w:rFonts w:ascii="Times New Roman" w:eastAsia="Calibri" w:hAnsi="Times New Roman" w:cs="Times New Roman"/>
                <w:sz w:val="24"/>
                <w:szCs w:val="24"/>
              </w:rPr>
              <w:t xml:space="preserve"> грунд</w:t>
            </w:r>
          </w:p>
        </w:tc>
        <w:tc>
          <w:tcPr>
            <w:tcW w:w="1072" w:type="dxa"/>
            <w:tcBorders>
              <w:top w:val="single" w:sz="4" w:space="0" w:color="000000"/>
              <w:left w:val="single" w:sz="4" w:space="0" w:color="000000"/>
              <w:bottom w:val="single" w:sz="4" w:space="0" w:color="000000"/>
            </w:tcBorders>
            <w:shd w:val="clear" w:color="auto" w:fill="auto"/>
          </w:tcPr>
          <w:p w14:paraId="2DCAFDBB" w14:textId="77777777" w:rsidR="00C8768A" w:rsidRPr="008A11C5" w:rsidRDefault="00C8768A" w:rsidP="00C8768A">
            <w:pPr>
              <w:rPr>
                <w:rFonts w:ascii="Times New Roman" w:hAnsi="Times New Roman" w:cs="Times New Roman"/>
                <w:sz w:val="24"/>
                <w:szCs w:val="24"/>
              </w:rPr>
            </w:pPr>
            <w:proofErr w:type="spellStart"/>
            <w:r w:rsidRPr="008A11C5">
              <w:rPr>
                <w:rFonts w:ascii="Times New Roman" w:eastAsia="Calibri" w:hAnsi="Times New Roman" w:cs="Times New Roman"/>
                <w:sz w:val="24"/>
                <w:szCs w:val="24"/>
              </w:rPr>
              <w:t>лв</w:t>
            </w:r>
            <w:proofErr w:type="spellEnd"/>
            <w:r w:rsidRPr="008A11C5">
              <w:rPr>
                <w:rFonts w:ascii="Times New Roman" w:eastAsia="Calibri" w:hAnsi="Times New Roman" w:cs="Times New Roman"/>
                <w:sz w:val="24"/>
                <w:szCs w:val="24"/>
              </w:rPr>
              <w:t>/м</w:t>
            </w:r>
            <w:r w:rsidRPr="008A11C5">
              <w:rPr>
                <w:rFonts w:ascii="Times New Roman" w:eastAsia="Calibri" w:hAnsi="Times New Roman" w:cs="Times New Roman"/>
                <w:sz w:val="24"/>
                <w:szCs w:val="24"/>
                <w:vertAlign w:val="superscript"/>
              </w:rPr>
              <w:t>2</w:t>
            </w:r>
          </w:p>
        </w:tc>
        <w:tc>
          <w:tcPr>
            <w:tcW w:w="1708" w:type="dxa"/>
            <w:tcBorders>
              <w:top w:val="single" w:sz="4" w:space="0" w:color="000000"/>
              <w:left w:val="single" w:sz="4" w:space="0" w:color="000000"/>
              <w:bottom w:val="single" w:sz="4" w:space="0" w:color="000000"/>
            </w:tcBorders>
            <w:shd w:val="clear" w:color="auto" w:fill="auto"/>
          </w:tcPr>
          <w:p w14:paraId="5F74AB2D"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0,60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14:paraId="19D7B8B0"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0,72</w:t>
            </w:r>
          </w:p>
        </w:tc>
      </w:tr>
      <w:tr w:rsidR="00C8768A" w:rsidRPr="008A11C5" w14:paraId="2F6386CF" w14:textId="77777777" w:rsidTr="00C8768A">
        <w:trPr>
          <w:jc w:val="center"/>
        </w:trPr>
        <w:tc>
          <w:tcPr>
            <w:tcW w:w="846" w:type="dxa"/>
            <w:tcBorders>
              <w:top w:val="single" w:sz="4" w:space="0" w:color="000000"/>
              <w:left w:val="single" w:sz="4" w:space="0" w:color="000000"/>
              <w:bottom w:val="single" w:sz="4" w:space="0" w:color="000000"/>
            </w:tcBorders>
            <w:shd w:val="clear" w:color="auto" w:fill="auto"/>
          </w:tcPr>
          <w:p w14:paraId="1CC21761"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48</w:t>
            </w:r>
          </w:p>
        </w:tc>
        <w:tc>
          <w:tcPr>
            <w:tcW w:w="4131" w:type="dxa"/>
            <w:tcBorders>
              <w:top w:val="single" w:sz="4" w:space="0" w:color="000000"/>
              <w:left w:val="single" w:sz="4" w:space="0" w:color="000000"/>
              <w:bottom w:val="single" w:sz="4" w:space="0" w:color="000000"/>
            </w:tcBorders>
            <w:shd w:val="clear" w:color="auto" w:fill="auto"/>
          </w:tcPr>
          <w:p w14:paraId="5D079397"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 xml:space="preserve">Шпакловка с </w:t>
            </w:r>
            <w:proofErr w:type="spellStart"/>
            <w:r w:rsidRPr="008A11C5">
              <w:rPr>
                <w:rFonts w:ascii="Times New Roman" w:eastAsia="Calibri" w:hAnsi="Times New Roman" w:cs="Times New Roman"/>
                <w:sz w:val="24"/>
                <w:szCs w:val="24"/>
              </w:rPr>
              <w:t>теракол</w:t>
            </w:r>
            <w:proofErr w:type="spellEnd"/>
          </w:p>
        </w:tc>
        <w:tc>
          <w:tcPr>
            <w:tcW w:w="1072" w:type="dxa"/>
            <w:tcBorders>
              <w:top w:val="single" w:sz="4" w:space="0" w:color="000000"/>
              <w:left w:val="single" w:sz="4" w:space="0" w:color="000000"/>
              <w:bottom w:val="single" w:sz="4" w:space="0" w:color="000000"/>
            </w:tcBorders>
            <w:shd w:val="clear" w:color="auto" w:fill="auto"/>
          </w:tcPr>
          <w:p w14:paraId="06B60045" w14:textId="77777777" w:rsidR="00C8768A" w:rsidRPr="008A11C5" w:rsidRDefault="00C8768A" w:rsidP="00C8768A">
            <w:pPr>
              <w:rPr>
                <w:rFonts w:ascii="Times New Roman" w:hAnsi="Times New Roman" w:cs="Times New Roman"/>
                <w:sz w:val="24"/>
                <w:szCs w:val="24"/>
              </w:rPr>
            </w:pPr>
            <w:proofErr w:type="spellStart"/>
            <w:r w:rsidRPr="008A11C5">
              <w:rPr>
                <w:rFonts w:ascii="Times New Roman" w:eastAsia="Calibri" w:hAnsi="Times New Roman" w:cs="Times New Roman"/>
                <w:sz w:val="24"/>
                <w:szCs w:val="24"/>
              </w:rPr>
              <w:t>лв</w:t>
            </w:r>
            <w:proofErr w:type="spellEnd"/>
            <w:r w:rsidRPr="008A11C5">
              <w:rPr>
                <w:rFonts w:ascii="Times New Roman" w:eastAsia="Calibri" w:hAnsi="Times New Roman" w:cs="Times New Roman"/>
                <w:sz w:val="24"/>
                <w:szCs w:val="24"/>
              </w:rPr>
              <w:t>/м</w:t>
            </w:r>
            <w:r w:rsidRPr="008A11C5">
              <w:rPr>
                <w:rFonts w:ascii="Times New Roman" w:eastAsia="Calibri" w:hAnsi="Times New Roman" w:cs="Times New Roman"/>
                <w:sz w:val="24"/>
                <w:szCs w:val="24"/>
                <w:vertAlign w:val="superscript"/>
              </w:rPr>
              <w:t>2</w:t>
            </w:r>
          </w:p>
        </w:tc>
        <w:tc>
          <w:tcPr>
            <w:tcW w:w="1708" w:type="dxa"/>
            <w:tcBorders>
              <w:top w:val="single" w:sz="4" w:space="0" w:color="000000"/>
              <w:left w:val="single" w:sz="4" w:space="0" w:color="000000"/>
              <w:bottom w:val="single" w:sz="4" w:space="0" w:color="000000"/>
            </w:tcBorders>
            <w:shd w:val="clear" w:color="auto" w:fill="auto"/>
          </w:tcPr>
          <w:p w14:paraId="0F350693"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6,00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14:paraId="0049EF07"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7,20</w:t>
            </w:r>
          </w:p>
        </w:tc>
      </w:tr>
      <w:tr w:rsidR="00C8768A" w:rsidRPr="008A11C5" w14:paraId="2C04A168" w14:textId="77777777" w:rsidTr="00C8768A">
        <w:trPr>
          <w:jc w:val="center"/>
        </w:trPr>
        <w:tc>
          <w:tcPr>
            <w:tcW w:w="846" w:type="dxa"/>
            <w:tcBorders>
              <w:top w:val="single" w:sz="4" w:space="0" w:color="000000"/>
              <w:left w:val="single" w:sz="4" w:space="0" w:color="000000"/>
              <w:bottom w:val="single" w:sz="4" w:space="0" w:color="000000"/>
            </w:tcBorders>
            <w:shd w:val="clear" w:color="auto" w:fill="auto"/>
          </w:tcPr>
          <w:p w14:paraId="18376D93"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49</w:t>
            </w:r>
          </w:p>
        </w:tc>
        <w:tc>
          <w:tcPr>
            <w:tcW w:w="4131" w:type="dxa"/>
            <w:tcBorders>
              <w:top w:val="single" w:sz="4" w:space="0" w:color="000000"/>
              <w:left w:val="single" w:sz="4" w:space="0" w:color="000000"/>
              <w:bottom w:val="single" w:sz="4" w:space="0" w:color="000000"/>
            </w:tcBorders>
            <w:shd w:val="clear" w:color="auto" w:fill="auto"/>
          </w:tcPr>
          <w:p w14:paraId="21734F03"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 xml:space="preserve">Шпакловка с </w:t>
            </w:r>
            <w:proofErr w:type="spellStart"/>
            <w:r w:rsidRPr="008A11C5">
              <w:rPr>
                <w:rFonts w:ascii="Times New Roman" w:eastAsia="Calibri" w:hAnsi="Times New Roman" w:cs="Times New Roman"/>
                <w:sz w:val="24"/>
                <w:szCs w:val="24"/>
              </w:rPr>
              <w:t>теракол</w:t>
            </w:r>
            <w:proofErr w:type="spellEnd"/>
            <w:r w:rsidRPr="008A11C5">
              <w:rPr>
                <w:rFonts w:ascii="Times New Roman" w:eastAsia="Calibri" w:hAnsi="Times New Roman" w:cs="Times New Roman"/>
                <w:sz w:val="24"/>
                <w:szCs w:val="24"/>
              </w:rPr>
              <w:t xml:space="preserve"> и мрежа, вкл. доставка на материали</w:t>
            </w:r>
          </w:p>
        </w:tc>
        <w:tc>
          <w:tcPr>
            <w:tcW w:w="1072" w:type="dxa"/>
            <w:tcBorders>
              <w:top w:val="single" w:sz="4" w:space="0" w:color="000000"/>
              <w:left w:val="single" w:sz="4" w:space="0" w:color="000000"/>
              <w:bottom w:val="single" w:sz="4" w:space="0" w:color="000000"/>
            </w:tcBorders>
            <w:shd w:val="clear" w:color="auto" w:fill="auto"/>
          </w:tcPr>
          <w:p w14:paraId="5FAAD8D1" w14:textId="77777777" w:rsidR="00C8768A" w:rsidRPr="008A11C5" w:rsidRDefault="00C8768A" w:rsidP="00C8768A">
            <w:pPr>
              <w:rPr>
                <w:rFonts w:ascii="Times New Roman" w:hAnsi="Times New Roman" w:cs="Times New Roman"/>
                <w:sz w:val="24"/>
                <w:szCs w:val="24"/>
              </w:rPr>
            </w:pPr>
            <w:proofErr w:type="spellStart"/>
            <w:r w:rsidRPr="008A11C5">
              <w:rPr>
                <w:rFonts w:ascii="Times New Roman" w:eastAsia="Calibri" w:hAnsi="Times New Roman" w:cs="Times New Roman"/>
                <w:sz w:val="24"/>
                <w:szCs w:val="24"/>
              </w:rPr>
              <w:t>лв</w:t>
            </w:r>
            <w:proofErr w:type="spellEnd"/>
            <w:r w:rsidRPr="008A11C5">
              <w:rPr>
                <w:rFonts w:ascii="Times New Roman" w:eastAsia="Calibri" w:hAnsi="Times New Roman" w:cs="Times New Roman"/>
                <w:sz w:val="24"/>
                <w:szCs w:val="24"/>
              </w:rPr>
              <w:t>/м</w:t>
            </w:r>
            <w:r w:rsidRPr="008A11C5">
              <w:rPr>
                <w:rFonts w:ascii="Times New Roman" w:eastAsia="Calibri" w:hAnsi="Times New Roman" w:cs="Times New Roman"/>
                <w:sz w:val="24"/>
                <w:szCs w:val="24"/>
                <w:vertAlign w:val="superscript"/>
              </w:rPr>
              <w:t>2</w:t>
            </w:r>
          </w:p>
        </w:tc>
        <w:tc>
          <w:tcPr>
            <w:tcW w:w="1708" w:type="dxa"/>
            <w:tcBorders>
              <w:top w:val="single" w:sz="4" w:space="0" w:color="000000"/>
              <w:left w:val="single" w:sz="4" w:space="0" w:color="000000"/>
              <w:bottom w:val="single" w:sz="4" w:space="0" w:color="000000"/>
            </w:tcBorders>
            <w:shd w:val="clear" w:color="auto" w:fill="auto"/>
          </w:tcPr>
          <w:p w14:paraId="384CA2A4"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7,00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14:paraId="6F0849D0"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8,40</w:t>
            </w:r>
          </w:p>
        </w:tc>
      </w:tr>
      <w:tr w:rsidR="00C8768A" w:rsidRPr="008A11C5" w14:paraId="4EEA3189" w14:textId="77777777" w:rsidTr="00C8768A">
        <w:trPr>
          <w:jc w:val="center"/>
        </w:trPr>
        <w:tc>
          <w:tcPr>
            <w:tcW w:w="846" w:type="dxa"/>
            <w:tcBorders>
              <w:top w:val="single" w:sz="4" w:space="0" w:color="000000"/>
              <w:left w:val="single" w:sz="4" w:space="0" w:color="000000"/>
              <w:bottom w:val="single" w:sz="4" w:space="0" w:color="000000"/>
            </w:tcBorders>
            <w:shd w:val="clear" w:color="auto" w:fill="auto"/>
          </w:tcPr>
          <w:p w14:paraId="48B0DB89"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50</w:t>
            </w:r>
          </w:p>
        </w:tc>
        <w:tc>
          <w:tcPr>
            <w:tcW w:w="4131" w:type="dxa"/>
            <w:tcBorders>
              <w:top w:val="single" w:sz="4" w:space="0" w:color="000000"/>
              <w:left w:val="single" w:sz="4" w:space="0" w:color="000000"/>
              <w:bottom w:val="single" w:sz="4" w:space="0" w:color="000000"/>
            </w:tcBorders>
            <w:shd w:val="clear" w:color="auto" w:fill="auto"/>
          </w:tcPr>
          <w:p w14:paraId="43E2FEEC"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Гипсова шпакловка</w:t>
            </w:r>
          </w:p>
        </w:tc>
        <w:tc>
          <w:tcPr>
            <w:tcW w:w="1072" w:type="dxa"/>
            <w:tcBorders>
              <w:top w:val="single" w:sz="4" w:space="0" w:color="000000"/>
              <w:left w:val="single" w:sz="4" w:space="0" w:color="000000"/>
              <w:bottom w:val="single" w:sz="4" w:space="0" w:color="000000"/>
            </w:tcBorders>
            <w:shd w:val="clear" w:color="auto" w:fill="auto"/>
          </w:tcPr>
          <w:p w14:paraId="765A69A4" w14:textId="77777777" w:rsidR="00C8768A" w:rsidRPr="008A11C5" w:rsidRDefault="00C8768A" w:rsidP="00C8768A">
            <w:pPr>
              <w:rPr>
                <w:rFonts w:ascii="Times New Roman" w:hAnsi="Times New Roman" w:cs="Times New Roman"/>
                <w:sz w:val="24"/>
                <w:szCs w:val="24"/>
              </w:rPr>
            </w:pPr>
            <w:proofErr w:type="spellStart"/>
            <w:r w:rsidRPr="008A11C5">
              <w:rPr>
                <w:rFonts w:ascii="Times New Roman" w:eastAsia="Calibri" w:hAnsi="Times New Roman" w:cs="Times New Roman"/>
                <w:sz w:val="24"/>
                <w:szCs w:val="24"/>
              </w:rPr>
              <w:t>лв</w:t>
            </w:r>
            <w:proofErr w:type="spellEnd"/>
            <w:r w:rsidRPr="008A11C5">
              <w:rPr>
                <w:rFonts w:ascii="Times New Roman" w:eastAsia="Calibri" w:hAnsi="Times New Roman" w:cs="Times New Roman"/>
                <w:sz w:val="24"/>
                <w:szCs w:val="24"/>
              </w:rPr>
              <w:t>/м</w:t>
            </w:r>
            <w:r w:rsidRPr="008A11C5">
              <w:rPr>
                <w:rFonts w:ascii="Times New Roman" w:eastAsia="Calibri" w:hAnsi="Times New Roman" w:cs="Times New Roman"/>
                <w:sz w:val="24"/>
                <w:szCs w:val="24"/>
                <w:vertAlign w:val="superscript"/>
              </w:rPr>
              <w:t>2</w:t>
            </w:r>
          </w:p>
        </w:tc>
        <w:tc>
          <w:tcPr>
            <w:tcW w:w="1708" w:type="dxa"/>
            <w:tcBorders>
              <w:top w:val="single" w:sz="4" w:space="0" w:color="000000"/>
              <w:left w:val="single" w:sz="4" w:space="0" w:color="000000"/>
              <w:bottom w:val="single" w:sz="4" w:space="0" w:color="000000"/>
            </w:tcBorders>
            <w:shd w:val="clear" w:color="auto" w:fill="auto"/>
          </w:tcPr>
          <w:p w14:paraId="0593A47B"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10,00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14:paraId="0C19A561"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12,00</w:t>
            </w:r>
          </w:p>
        </w:tc>
      </w:tr>
      <w:tr w:rsidR="00C8768A" w:rsidRPr="008A11C5" w14:paraId="3F0B76FF" w14:textId="77777777" w:rsidTr="00C8768A">
        <w:trPr>
          <w:jc w:val="center"/>
        </w:trPr>
        <w:tc>
          <w:tcPr>
            <w:tcW w:w="846" w:type="dxa"/>
            <w:tcBorders>
              <w:top w:val="single" w:sz="4" w:space="0" w:color="000000"/>
              <w:left w:val="single" w:sz="4" w:space="0" w:color="000000"/>
              <w:bottom w:val="single" w:sz="4" w:space="0" w:color="000000"/>
            </w:tcBorders>
            <w:shd w:val="clear" w:color="auto" w:fill="auto"/>
          </w:tcPr>
          <w:p w14:paraId="097B308F"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51</w:t>
            </w:r>
          </w:p>
        </w:tc>
        <w:tc>
          <w:tcPr>
            <w:tcW w:w="4131" w:type="dxa"/>
            <w:tcBorders>
              <w:top w:val="single" w:sz="4" w:space="0" w:color="000000"/>
              <w:left w:val="single" w:sz="4" w:space="0" w:color="000000"/>
              <w:bottom w:val="single" w:sz="4" w:space="0" w:color="000000"/>
            </w:tcBorders>
            <w:shd w:val="clear" w:color="auto" w:fill="auto"/>
          </w:tcPr>
          <w:p w14:paraId="5602A4FB" w14:textId="77777777" w:rsidR="00C8768A" w:rsidRPr="008A11C5" w:rsidRDefault="00C8768A" w:rsidP="00C8768A">
            <w:pPr>
              <w:rPr>
                <w:rFonts w:ascii="Times New Roman" w:hAnsi="Times New Roman" w:cs="Times New Roman"/>
                <w:sz w:val="24"/>
                <w:szCs w:val="24"/>
              </w:rPr>
            </w:pPr>
            <w:proofErr w:type="spellStart"/>
            <w:r w:rsidRPr="008A11C5">
              <w:rPr>
                <w:rFonts w:ascii="Times New Roman" w:eastAsia="Calibri" w:hAnsi="Times New Roman" w:cs="Times New Roman"/>
                <w:sz w:val="24"/>
                <w:szCs w:val="24"/>
              </w:rPr>
              <w:t>Финна</w:t>
            </w:r>
            <w:proofErr w:type="spellEnd"/>
            <w:r w:rsidRPr="008A11C5">
              <w:rPr>
                <w:rFonts w:ascii="Times New Roman" w:eastAsia="Calibri" w:hAnsi="Times New Roman" w:cs="Times New Roman"/>
                <w:sz w:val="24"/>
                <w:szCs w:val="24"/>
              </w:rPr>
              <w:t xml:space="preserve"> шпакловка </w:t>
            </w:r>
          </w:p>
        </w:tc>
        <w:tc>
          <w:tcPr>
            <w:tcW w:w="1072" w:type="dxa"/>
            <w:tcBorders>
              <w:top w:val="single" w:sz="4" w:space="0" w:color="000000"/>
              <w:left w:val="single" w:sz="4" w:space="0" w:color="000000"/>
              <w:bottom w:val="single" w:sz="4" w:space="0" w:color="000000"/>
            </w:tcBorders>
            <w:shd w:val="clear" w:color="auto" w:fill="auto"/>
          </w:tcPr>
          <w:p w14:paraId="3E801284" w14:textId="77777777" w:rsidR="00C8768A" w:rsidRPr="008A11C5" w:rsidRDefault="00C8768A" w:rsidP="00C8768A">
            <w:pPr>
              <w:rPr>
                <w:rFonts w:ascii="Times New Roman" w:hAnsi="Times New Roman" w:cs="Times New Roman"/>
                <w:sz w:val="24"/>
                <w:szCs w:val="24"/>
              </w:rPr>
            </w:pPr>
            <w:proofErr w:type="spellStart"/>
            <w:r w:rsidRPr="008A11C5">
              <w:rPr>
                <w:rFonts w:ascii="Times New Roman" w:eastAsia="Calibri" w:hAnsi="Times New Roman" w:cs="Times New Roman"/>
                <w:sz w:val="24"/>
                <w:szCs w:val="24"/>
              </w:rPr>
              <w:t>лв</w:t>
            </w:r>
            <w:proofErr w:type="spellEnd"/>
            <w:r w:rsidRPr="008A11C5">
              <w:rPr>
                <w:rFonts w:ascii="Times New Roman" w:eastAsia="Calibri" w:hAnsi="Times New Roman" w:cs="Times New Roman"/>
                <w:sz w:val="24"/>
                <w:szCs w:val="24"/>
              </w:rPr>
              <w:t>/м</w:t>
            </w:r>
            <w:r w:rsidRPr="008A11C5">
              <w:rPr>
                <w:rFonts w:ascii="Times New Roman" w:eastAsia="Calibri" w:hAnsi="Times New Roman" w:cs="Times New Roman"/>
                <w:sz w:val="24"/>
                <w:szCs w:val="24"/>
                <w:vertAlign w:val="superscript"/>
              </w:rPr>
              <w:t>2</w:t>
            </w:r>
          </w:p>
        </w:tc>
        <w:tc>
          <w:tcPr>
            <w:tcW w:w="1708" w:type="dxa"/>
            <w:tcBorders>
              <w:top w:val="single" w:sz="4" w:space="0" w:color="000000"/>
              <w:left w:val="single" w:sz="4" w:space="0" w:color="000000"/>
              <w:bottom w:val="single" w:sz="4" w:space="0" w:color="000000"/>
            </w:tcBorders>
            <w:shd w:val="clear" w:color="auto" w:fill="auto"/>
          </w:tcPr>
          <w:p w14:paraId="525329EB"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5,00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14:paraId="5B7BFFA6"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6,00</w:t>
            </w:r>
          </w:p>
        </w:tc>
      </w:tr>
      <w:tr w:rsidR="00C8768A" w:rsidRPr="008A11C5" w14:paraId="4ECD2625" w14:textId="77777777" w:rsidTr="00C8768A">
        <w:trPr>
          <w:jc w:val="center"/>
        </w:trPr>
        <w:tc>
          <w:tcPr>
            <w:tcW w:w="846" w:type="dxa"/>
            <w:tcBorders>
              <w:top w:val="single" w:sz="4" w:space="0" w:color="000000"/>
              <w:left w:val="single" w:sz="4" w:space="0" w:color="000000"/>
              <w:bottom w:val="single" w:sz="4" w:space="0" w:color="000000"/>
            </w:tcBorders>
            <w:shd w:val="clear" w:color="auto" w:fill="auto"/>
          </w:tcPr>
          <w:p w14:paraId="35E0D97F"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52</w:t>
            </w:r>
          </w:p>
        </w:tc>
        <w:tc>
          <w:tcPr>
            <w:tcW w:w="4131" w:type="dxa"/>
            <w:tcBorders>
              <w:top w:val="single" w:sz="4" w:space="0" w:color="000000"/>
              <w:left w:val="single" w:sz="4" w:space="0" w:color="000000"/>
              <w:bottom w:val="single" w:sz="4" w:space="0" w:color="000000"/>
            </w:tcBorders>
            <w:shd w:val="clear" w:color="auto" w:fill="auto"/>
          </w:tcPr>
          <w:p w14:paraId="0E04B435"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 xml:space="preserve">Монтаж на </w:t>
            </w:r>
            <w:proofErr w:type="spellStart"/>
            <w:r w:rsidRPr="008A11C5">
              <w:rPr>
                <w:rFonts w:ascii="Times New Roman" w:eastAsia="Calibri" w:hAnsi="Times New Roman" w:cs="Times New Roman"/>
                <w:sz w:val="24"/>
                <w:szCs w:val="24"/>
              </w:rPr>
              <w:t>ъглопротекторна</w:t>
            </w:r>
            <w:proofErr w:type="spellEnd"/>
            <w:r w:rsidRPr="008A11C5">
              <w:rPr>
                <w:rFonts w:ascii="Times New Roman" w:eastAsia="Calibri" w:hAnsi="Times New Roman" w:cs="Times New Roman"/>
                <w:sz w:val="24"/>
                <w:szCs w:val="24"/>
              </w:rPr>
              <w:t xml:space="preserve"> лайсна</w:t>
            </w:r>
          </w:p>
        </w:tc>
        <w:tc>
          <w:tcPr>
            <w:tcW w:w="1072" w:type="dxa"/>
            <w:tcBorders>
              <w:top w:val="single" w:sz="4" w:space="0" w:color="000000"/>
              <w:left w:val="single" w:sz="4" w:space="0" w:color="000000"/>
              <w:bottom w:val="single" w:sz="4" w:space="0" w:color="000000"/>
            </w:tcBorders>
            <w:shd w:val="clear" w:color="auto" w:fill="auto"/>
          </w:tcPr>
          <w:p w14:paraId="65820B46" w14:textId="77777777" w:rsidR="00C8768A" w:rsidRPr="008A11C5" w:rsidRDefault="00C8768A" w:rsidP="00C8768A">
            <w:pPr>
              <w:rPr>
                <w:rFonts w:ascii="Times New Roman" w:hAnsi="Times New Roman" w:cs="Times New Roman"/>
                <w:sz w:val="24"/>
                <w:szCs w:val="24"/>
              </w:rPr>
            </w:pPr>
            <w:proofErr w:type="spellStart"/>
            <w:r w:rsidRPr="008A11C5">
              <w:rPr>
                <w:rFonts w:ascii="Times New Roman" w:eastAsia="Calibri" w:hAnsi="Times New Roman" w:cs="Times New Roman"/>
                <w:sz w:val="24"/>
                <w:szCs w:val="24"/>
              </w:rPr>
              <w:t>лв</w:t>
            </w:r>
            <w:proofErr w:type="spellEnd"/>
            <w:r w:rsidRPr="008A11C5">
              <w:rPr>
                <w:rFonts w:ascii="Times New Roman" w:eastAsia="Calibri" w:hAnsi="Times New Roman" w:cs="Times New Roman"/>
                <w:sz w:val="24"/>
                <w:szCs w:val="24"/>
              </w:rPr>
              <w:t>/л.м</w:t>
            </w:r>
          </w:p>
        </w:tc>
        <w:tc>
          <w:tcPr>
            <w:tcW w:w="1708" w:type="dxa"/>
            <w:tcBorders>
              <w:top w:val="single" w:sz="4" w:space="0" w:color="000000"/>
              <w:left w:val="single" w:sz="4" w:space="0" w:color="000000"/>
              <w:bottom w:val="single" w:sz="4" w:space="0" w:color="000000"/>
            </w:tcBorders>
            <w:shd w:val="clear" w:color="auto" w:fill="auto"/>
          </w:tcPr>
          <w:p w14:paraId="48F77B35"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1,50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14:paraId="593E86FB"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1,80</w:t>
            </w:r>
          </w:p>
        </w:tc>
      </w:tr>
      <w:tr w:rsidR="00C8768A" w:rsidRPr="008A11C5" w14:paraId="4645C826" w14:textId="77777777" w:rsidTr="00C8768A">
        <w:trPr>
          <w:jc w:val="center"/>
        </w:trPr>
        <w:tc>
          <w:tcPr>
            <w:tcW w:w="846" w:type="dxa"/>
            <w:tcBorders>
              <w:top w:val="single" w:sz="4" w:space="0" w:color="000000"/>
              <w:left w:val="single" w:sz="4" w:space="0" w:color="000000"/>
              <w:bottom w:val="single" w:sz="4" w:space="0" w:color="000000"/>
            </w:tcBorders>
            <w:shd w:val="clear" w:color="auto" w:fill="auto"/>
          </w:tcPr>
          <w:p w14:paraId="2F3D46EA"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lastRenderedPageBreak/>
              <w:t>53</w:t>
            </w:r>
          </w:p>
        </w:tc>
        <w:tc>
          <w:tcPr>
            <w:tcW w:w="4131" w:type="dxa"/>
            <w:tcBorders>
              <w:top w:val="single" w:sz="4" w:space="0" w:color="000000"/>
              <w:left w:val="single" w:sz="4" w:space="0" w:color="000000"/>
              <w:bottom w:val="single" w:sz="4" w:space="0" w:color="000000"/>
            </w:tcBorders>
            <w:shd w:val="clear" w:color="auto" w:fill="auto"/>
          </w:tcPr>
          <w:p w14:paraId="5CD640F1"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Грундиране преди боядисване</w:t>
            </w:r>
          </w:p>
        </w:tc>
        <w:tc>
          <w:tcPr>
            <w:tcW w:w="1072" w:type="dxa"/>
            <w:tcBorders>
              <w:top w:val="single" w:sz="4" w:space="0" w:color="000000"/>
              <w:left w:val="single" w:sz="4" w:space="0" w:color="000000"/>
              <w:bottom w:val="single" w:sz="4" w:space="0" w:color="000000"/>
            </w:tcBorders>
            <w:shd w:val="clear" w:color="auto" w:fill="auto"/>
          </w:tcPr>
          <w:p w14:paraId="228657C3" w14:textId="77777777" w:rsidR="00C8768A" w:rsidRPr="008A11C5" w:rsidRDefault="00C8768A" w:rsidP="00C8768A">
            <w:pPr>
              <w:rPr>
                <w:rFonts w:ascii="Times New Roman" w:hAnsi="Times New Roman" w:cs="Times New Roman"/>
                <w:sz w:val="24"/>
                <w:szCs w:val="24"/>
              </w:rPr>
            </w:pPr>
            <w:proofErr w:type="spellStart"/>
            <w:r w:rsidRPr="008A11C5">
              <w:rPr>
                <w:rFonts w:ascii="Times New Roman" w:eastAsia="Calibri" w:hAnsi="Times New Roman" w:cs="Times New Roman"/>
                <w:sz w:val="24"/>
                <w:szCs w:val="24"/>
              </w:rPr>
              <w:t>лв</w:t>
            </w:r>
            <w:proofErr w:type="spellEnd"/>
            <w:r w:rsidRPr="008A11C5">
              <w:rPr>
                <w:rFonts w:ascii="Times New Roman" w:eastAsia="Calibri" w:hAnsi="Times New Roman" w:cs="Times New Roman"/>
                <w:sz w:val="24"/>
                <w:szCs w:val="24"/>
              </w:rPr>
              <w:t>/м</w:t>
            </w:r>
            <w:r w:rsidRPr="008A11C5">
              <w:rPr>
                <w:rFonts w:ascii="Times New Roman" w:eastAsia="Calibri" w:hAnsi="Times New Roman" w:cs="Times New Roman"/>
                <w:sz w:val="24"/>
                <w:szCs w:val="24"/>
                <w:vertAlign w:val="superscript"/>
              </w:rPr>
              <w:t>2</w:t>
            </w:r>
          </w:p>
        </w:tc>
        <w:tc>
          <w:tcPr>
            <w:tcW w:w="1708" w:type="dxa"/>
            <w:tcBorders>
              <w:top w:val="single" w:sz="4" w:space="0" w:color="000000"/>
              <w:left w:val="single" w:sz="4" w:space="0" w:color="000000"/>
              <w:bottom w:val="single" w:sz="4" w:space="0" w:color="000000"/>
            </w:tcBorders>
            <w:shd w:val="clear" w:color="auto" w:fill="auto"/>
          </w:tcPr>
          <w:p w14:paraId="16E19122"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0,60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14:paraId="66898F27"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0,72</w:t>
            </w:r>
          </w:p>
        </w:tc>
      </w:tr>
      <w:tr w:rsidR="00C8768A" w:rsidRPr="008A11C5" w14:paraId="74586E5C" w14:textId="77777777" w:rsidTr="00C8768A">
        <w:trPr>
          <w:jc w:val="center"/>
        </w:trPr>
        <w:tc>
          <w:tcPr>
            <w:tcW w:w="846" w:type="dxa"/>
            <w:tcBorders>
              <w:top w:val="single" w:sz="4" w:space="0" w:color="000000"/>
              <w:left w:val="single" w:sz="4" w:space="0" w:color="000000"/>
              <w:bottom w:val="single" w:sz="4" w:space="0" w:color="000000"/>
            </w:tcBorders>
            <w:shd w:val="clear" w:color="auto" w:fill="auto"/>
          </w:tcPr>
          <w:p w14:paraId="7E1C32BE"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54</w:t>
            </w:r>
          </w:p>
        </w:tc>
        <w:tc>
          <w:tcPr>
            <w:tcW w:w="4131" w:type="dxa"/>
            <w:tcBorders>
              <w:top w:val="single" w:sz="4" w:space="0" w:color="000000"/>
              <w:left w:val="single" w:sz="4" w:space="0" w:color="000000"/>
              <w:bottom w:val="single" w:sz="4" w:space="0" w:color="000000"/>
            </w:tcBorders>
            <w:shd w:val="clear" w:color="auto" w:fill="auto"/>
          </w:tcPr>
          <w:p w14:paraId="1AD3942B"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Боядисване с латекс /бял/</w:t>
            </w:r>
          </w:p>
        </w:tc>
        <w:tc>
          <w:tcPr>
            <w:tcW w:w="1072" w:type="dxa"/>
            <w:tcBorders>
              <w:top w:val="single" w:sz="4" w:space="0" w:color="000000"/>
              <w:left w:val="single" w:sz="4" w:space="0" w:color="000000"/>
              <w:bottom w:val="single" w:sz="4" w:space="0" w:color="000000"/>
            </w:tcBorders>
            <w:shd w:val="clear" w:color="auto" w:fill="auto"/>
          </w:tcPr>
          <w:p w14:paraId="41E7F3E3" w14:textId="77777777" w:rsidR="00C8768A" w:rsidRPr="008A11C5" w:rsidRDefault="00C8768A" w:rsidP="00C8768A">
            <w:pPr>
              <w:rPr>
                <w:rFonts w:ascii="Times New Roman" w:hAnsi="Times New Roman" w:cs="Times New Roman"/>
                <w:sz w:val="24"/>
                <w:szCs w:val="24"/>
              </w:rPr>
            </w:pPr>
            <w:proofErr w:type="spellStart"/>
            <w:r w:rsidRPr="008A11C5">
              <w:rPr>
                <w:rFonts w:ascii="Times New Roman" w:eastAsia="Calibri" w:hAnsi="Times New Roman" w:cs="Times New Roman"/>
                <w:sz w:val="24"/>
                <w:szCs w:val="24"/>
              </w:rPr>
              <w:t>лв</w:t>
            </w:r>
            <w:proofErr w:type="spellEnd"/>
            <w:r w:rsidRPr="008A11C5">
              <w:rPr>
                <w:rFonts w:ascii="Times New Roman" w:eastAsia="Calibri" w:hAnsi="Times New Roman" w:cs="Times New Roman"/>
                <w:sz w:val="24"/>
                <w:szCs w:val="24"/>
              </w:rPr>
              <w:t>/м</w:t>
            </w:r>
            <w:r w:rsidRPr="008A11C5">
              <w:rPr>
                <w:rFonts w:ascii="Times New Roman" w:eastAsia="Calibri" w:hAnsi="Times New Roman" w:cs="Times New Roman"/>
                <w:sz w:val="24"/>
                <w:szCs w:val="24"/>
                <w:vertAlign w:val="superscript"/>
              </w:rPr>
              <w:t>2</w:t>
            </w:r>
          </w:p>
        </w:tc>
        <w:tc>
          <w:tcPr>
            <w:tcW w:w="1708" w:type="dxa"/>
            <w:tcBorders>
              <w:top w:val="single" w:sz="4" w:space="0" w:color="000000"/>
              <w:left w:val="single" w:sz="4" w:space="0" w:color="000000"/>
              <w:bottom w:val="single" w:sz="4" w:space="0" w:color="000000"/>
            </w:tcBorders>
            <w:shd w:val="clear" w:color="auto" w:fill="auto"/>
          </w:tcPr>
          <w:p w14:paraId="7A842321"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3,00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14:paraId="3A4496C2"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3,60</w:t>
            </w:r>
          </w:p>
        </w:tc>
      </w:tr>
      <w:tr w:rsidR="00C8768A" w:rsidRPr="008A11C5" w14:paraId="209912B4" w14:textId="77777777" w:rsidTr="00C8768A">
        <w:trPr>
          <w:jc w:val="center"/>
        </w:trPr>
        <w:tc>
          <w:tcPr>
            <w:tcW w:w="846" w:type="dxa"/>
            <w:tcBorders>
              <w:top w:val="single" w:sz="4" w:space="0" w:color="000000"/>
              <w:left w:val="single" w:sz="4" w:space="0" w:color="000000"/>
              <w:bottom w:val="single" w:sz="4" w:space="0" w:color="000000"/>
            </w:tcBorders>
            <w:shd w:val="clear" w:color="auto" w:fill="auto"/>
          </w:tcPr>
          <w:p w14:paraId="7F8EB01C"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55</w:t>
            </w:r>
          </w:p>
        </w:tc>
        <w:tc>
          <w:tcPr>
            <w:tcW w:w="4131" w:type="dxa"/>
            <w:tcBorders>
              <w:top w:val="single" w:sz="4" w:space="0" w:color="000000"/>
              <w:left w:val="single" w:sz="4" w:space="0" w:color="000000"/>
              <w:bottom w:val="single" w:sz="4" w:space="0" w:color="000000"/>
            </w:tcBorders>
            <w:shd w:val="clear" w:color="auto" w:fill="auto"/>
          </w:tcPr>
          <w:p w14:paraId="20072992"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Боядисване с латекс /цветен/</w:t>
            </w:r>
          </w:p>
        </w:tc>
        <w:tc>
          <w:tcPr>
            <w:tcW w:w="1072" w:type="dxa"/>
            <w:tcBorders>
              <w:top w:val="single" w:sz="4" w:space="0" w:color="000000"/>
              <w:left w:val="single" w:sz="4" w:space="0" w:color="000000"/>
              <w:bottom w:val="single" w:sz="4" w:space="0" w:color="000000"/>
            </w:tcBorders>
            <w:shd w:val="clear" w:color="auto" w:fill="auto"/>
          </w:tcPr>
          <w:p w14:paraId="4DD28235" w14:textId="77777777" w:rsidR="00C8768A" w:rsidRPr="008A11C5" w:rsidRDefault="00C8768A" w:rsidP="00C8768A">
            <w:pPr>
              <w:rPr>
                <w:rFonts w:ascii="Times New Roman" w:hAnsi="Times New Roman" w:cs="Times New Roman"/>
                <w:sz w:val="24"/>
                <w:szCs w:val="24"/>
              </w:rPr>
            </w:pPr>
            <w:proofErr w:type="spellStart"/>
            <w:r w:rsidRPr="008A11C5">
              <w:rPr>
                <w:rFonts w:ascii="Times New Roman" w:eastAsia="Calibri" w:hAnsi="Times New Roman" w:cs="Times New Roman"/>
                <w:sz w:val="24"/>
                <w:szCs w:val="24"/>
              </w:rPr>
              <w:t>лв</w:t>
            </w:r>
            <w:proofErr w:type="spellEnd"/>
            <w:r w:rsidRPr="008A11C5">
              <w:rPr>
                <w:rFonts w:ascii="Times New Roman" w:eastAsia="Calibri" w:hAnsi="Times New Roman" w:cs="Times New Roman"/>
                <w:sz w:val="24"/>
                <w:szCs w:val="24"/>
              </w:rPr>
              <w:t>/м</w:t>
            </w:r>
            <w:r w:rsidRPr="008A11C5">
              <w:rPr>
                <w:rFonts w:ascii="Times New Roman" w:eastAsia="Calibri" w:hAnsi="Times New Roman" w:cs="Times New Roman"/>
                <w:sz w:val="24"/>
                <w:szCs w:val="24"/>
                <w:vertAlign w:val="superscript"/>
              </w:rPr>
              <w:t>2</w:t>
            </w:r>
          </w:p>
        </w:tc>
        <w:tc>
          <w:tcPr>
            <w:tcW w:w="1708" w:type="dxa"/>
            <w:tcBorders>
              <w:top w:val="single" w:sz="4" w:space="0" w:color="000000"/>
              <w:left w:val="single" w:sz="4" w:space="0" w:color="000000"/>
              <w:bottom w:val="single" w:sz="4" w:space="0" w:color="000000"/>
            </w:tcBorders>
            <w:shd w:val="clear" w:color="auto" w:fill="auto"/>
          </w:tcPr>
          <w:p w14:paraId="1FD9FFA0"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4,00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14:paraId="093064D6"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4,80</w:t>
            </w:r>
          </w:p>
        </w:tc>
      </w:tr>
      <w:tr w:rsidR="00C8768A" w:rsidRPr="008A11C5" w14:paraId="254EB147" w14:textId="77777777" w:rsidTr="00C8768A">
        <w:trPr>
          <w:jc w:val="center"/>
        </w:trPr>
        <w:tc>
          <w:tcPr>
            <w:tcW w:w="846" w:type="dxa"/>
            <w:tcBorders>
              <w:top w:val="single" w:sz="4" w:space="0" w:color="000000"/>
              <w:left w:val="single" w:sz="4" w:space="0" w:color="000000"/>
              <w:bottom w:val="single" w:sz="4" w:space="0" w:color="000000"/>
            </w:tcBorders>
            <w:shd w:val="clear" w:color="auto" w:fill="auto"/>
          </w:tcPr>
          <w:p w14:paraId="2B6F3645"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56</w:t>
            </w:r>
          </w:p>
        </w:tc>
        <w:tc>
          <w:tcPr>
            <w:tcW w:w="4131" w:type="dxa"/>
            <w:tcBorders>
              <w:top w:val="single" w:sz="4" w:space="0" w:color="000000"/>
              <w:left w:val="single" w:sz="4" w:space="0" w:color="000000"/>
              <w:bottom w:val="single" w:sz="4" w:space="0" w:color="000000"/>
            </w:tcBorders>
            <w:shd w:val="clear" w:color="auto" w:fill="auto"/>
          </w:tcPr>
          <w:p w14:paraId="6481B55A"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Облицовка с фаянс</w:t>
            </w:r>
          </w:p>
        </w:tc>
        <w:tc>
          <w:tcPr>
            <w:tcW w:w="1072" w:type="dxa"/>
            <w:tcBorders>
              <w:top w:val="single" w:sz="4" w:space="0" w:color="000000"/>
              <w:left w:val="single" w:sz="4" w:space="0" w:color="000000"/>
              <w:bottom w:val="single" w:sz="4" w:space="0" w:color="000000"/>
            </w:tcBorders>
            <w:shd w:val="clear" w:color="auto" w:fill="auto"/>
          </w:tcPr>
          <w:p w14:paraId="5F17380D" w14:textId="77777777" w:rsidR="00C8768A" w:rsidRPr="008A11C5" w:rsidRDefault="00C8768A" w:rsidP="00C8768A">
            <w:pPr>
              <w:rPr>
                <w:rFonts w:ascii="Times New Roman" w:hAnsi="Times New Roman" w:cs="Times New Roman"/>
                <w:sz w:val="24"/>
                <w:szCs w:val="24"/>
              </w:rPr>
            </w:pPr>
            <w:proofErr w:type="spellStart"/>
            <w:r w:rsidRPr="008A11C5">
              <w:rPr>
                <w:rFonts w:ascii="Times New Roman" w:eastAsia="Calibri" w:hAnsi="Times New Roman" w:cs="Times New Roman"/>
                <w:sz w:val="24"/>
                <w:szCs w:val="24"/>
              </w:rPr>
              <w:t>лв</w:t>
            </w:r>
            <w:proofErr w:type="spellEnd"/>
            <w:r w:rsidRPr="008A11C5">
              <w:rPr>
                <w:rFonts w:ascii="Times New Roman" w:eastAsia="Calibri" w:hAnsi="Times New Roman" w:cs="Times New Roman"/>
                <w:sz w:val="24"/>
                <w:szCs w:val="24"/>
              </w:rPr>
              <w:t>/м</w:t>
            </w:r>
            <w:r w:rsidRPr="008A11C5">
              <w:rPr>
                <w:rFonts w:ascii="Times New Roman" w:eastAsia="Calibri" w:hAnsi="Times New Roman" w:cs="Times New Roman"/>
                <w:sz w:val="24"/>
                <w:szCs w:val="24"/>
                <w:vertAlign w:val="superscript"/>
              </w:rPr>
              <w:t>2</w:t>
            </w:r>
          </w:p>
        </w:tc>
        <w:tc>
          <w:tcPr>
            <w:tcW w:w="1708" w:type="dxa"/>
            <w:tcBorders>
              <w:top w:val="single" w:sz="4" w:space="0" w:color="000000"/>
              <w:left w:val="single" w:sz="4" w:space="0" w:color="000000"/>
              <w:bottom w:val="single" w:sz="4" w:space="0" w:color="000000"/>
            </w:tcBorders>
            <w:shd w:val="clear" w:color="auto" w:fill="auto"/>
          </w:tcPr>
          <w:p w14:paraId="18CE3C51"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18,00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14:paraId="3AECB0FD"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21,60</w:t>
            </w:r>
          </w:p>
        </w:tc>
      </w:tr>
      <w:tr w:rsidR="00C8768A" w:rsidRPr="008A11C5" w14:paraId="47A1D0E6" w14:textId="77777777" w:rsidTr="00C8768A">
        <w:trPr>
          <w:jc w:val="center"/>
        </w:trPr>
        <w:tc>
          <w:tcPr>
            <w:tcW w:w="846" w:type="dxa"/>
            <w:tcBorders>
              <w:top w:val="single" w:sz="4" w:space="0" w:color="000000"/>
              <w:left w:val="single" w:sz="4" w:space="0" w:color="000000"/>
              <w:bottom w:val="single" w:sz="4" w:space="0" w:color="000000"/>
            </w:tcBorders>
            <w:shd w:val="clear" w:color="auto" w:fill="auto"/>
          </w:tcPr>
          <w:p w14:paraId="56F3C2B0"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57</w:t>
            </w:r>
          </w:p>
        </w:tc>
        <w:tc>
          <w:tcPr>
            <w:tcW w:w="4131" w:type="dxa"/>
            <w:tcBorders>
              <w:top w:val="single" w:sz="4" w:space="0" w:color="000000"/>
              <w:left w:val="single" w:sz="4" w:space="0" w:color="000000"/>
              <w:bottom w:val="single" w:sz="4" w:space="0" w:color="000000"/>
            </w:tcBorders>
            <w:shd w:val="clear" w:color="auto" w:fill="auto"/>
          </w:tcPr>
          <w:p w14:paraId="6080C83B"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 xml:space="preserve">Облицовка с </w:t>
            </w:r>
            <w:proofErr w:type="spellStart"/>
            <w:r w:rsidRPr="008A11C5">
              <w:rPr>
                <w:rFonts w:ascii="Times New Roman" w:eastAsia="Calibri" w:hAnsi="Times New Roman" w:cs="Times New Roman"/>
                <w:sz w:val="24"/>
                <w:szCs w:val="24"/>
              </w:rPr>
              <w:t>теракот</w:t>
            </w:r>
            <w:proofErr w:type="spellEnd"/>
          </w:p>
        </w:tc>
        <w:tc>
          <w:tcPr>
            <w:tcW w:w="1072" w:type="dxa"/>
            <w:tcBorders>
              <w:top w:val="single" w:sz="4" w:space="0" w:color="000000"/>
              <w:left w:val="single" w:sz="4" w:space="0" w:color="000000"/>
              <w:bottom w:val="single" w:sz="4" w:space="0" w:color="000000"/>
            </w:tcBorders>
            <w:shd w:val="clear" w:color="auto" w:fill="auto"/>
          </w:tcPr>
          <w:p w14:paraId="478E67A9" w14:textId="77777777" w:rsidR="00C8768A" w:rsidRPr="008A11C5" w:rsidRDefault="00C8768A" w:rsidP="00C8768A">
            <w:pPr>
              <w:rPr>
                <w:rFonts w:ascii="Times New Roman" w:hAnsi="Times New Roman" w:cs="Times New Roman"/>
                <w:sz w:val="24"/>
                <w:szCs w:val="24"/>
              </w:rPr>
            </w:pPr>
            <w:proofErr w:type="spellStart"/>
            <w:r w:rsidRPr="008A11C5">
              <w:rPr>
                <w:rFonts w:ascii="Times New Roman" w:eastAsia="Calibri" w:hAnsi="Times New Roman" w:cs="Times New Roman"/>
                <w:sz w:val="24"/>
                <w:szCs w:val="24"/>
              </w:rPr>
              <w:t>лв</w:t>
            </w:r>
            <w:proofErr w:type="spellEnd"/>
            <w:r w:rsidRPr="008A11C5">
              <w:rPr>
                <w:rFonts w:ascii="Times New Roman" w:eastAsia="Calibri" w:hAnsi="Times New Roman" w:cs="Times New Roman"/>
                <w:sz w:val="24"/>
                <w:szCs w:val="24"/>
              </w:rPr>
              <w:t>/м</w:t>
            </w:r>
            <w:r w:rsidRPr="008A11C5">
              <w:rPr>
                <w:rFonts w:ascii="Times New Roman" w:eastAsia="Calibri" w:hAnsi="Times New Roman" w:cs="Times New Roman"/>
                <w:sz w:val="24"/>
                <w:szCs w:val="24"/>
                <w:vertAlign w:val="superscript"/>
              </w:rPr>
              <w:t>2</w:t>
            </w:r>
          </w:p>
        </w:tc>
        <w:tc>
          <w:tcPr>
            <w:tcW w:w="1708" w:type="dxa"/>
            <w:tcBorders>
              <w:top w:val="single" w:sz="4" w:space="0" w:color="000000"/>
              <w:left w:val="single" w:sz="4" w:space="0" w:color="000000"/>
              <w:bottom w:val="single" w:sz="4" w:space="0" w:color="000000"/>
            </w:tcBorders>
            <w:shd w:val="clear" w:color="auto" w:fill="auto"/>
          </w:tcPr>
          <w:p w14:paraId="3D2B8B45"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20,00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14:paraId="4A8ABDD7"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24,00</w:t>
            </w:r>
          </w:p>
        </w:tc>
      </w:tr>
      <w:tr w:rsidR="00C8768A" w:rsidRPr="008A11C5" w14:paraId="68FCD722" w14:textId="77777777" w:rsidTr="00C8768A">
        <w:trPr>
          <w:jc w:val="center"/>
        </w:trPr>
        <w:tc>
          <w:tcPr>
            <w:tcW w:w="846" w:type="dxa"/>
            <w:tcBorders>
              <w:top w:val="single" w:sz="4" w:space="0" w:color="000000"/>
              <w:left w:val="single" w:sz="4" w:space="0" w:color="000000"/>
              <w:bottom w:val="single" w:sz="4" w:space="0" w:color="000000"/>
            </w:tcBorders>
            <w:shd w:val="clear" w:color="auto" w:fill="auto"/>
          </w:tcPr>
          <w:p w14:paraId="25D7E1B2"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58</w:t>
            </w:r>
          </w:p>
        </w:tc>
        <w:tc>
          <w:tcPr>
            <w:tcW w:w="4131" w:type="dxa"/>
            <w:tcBorders>
              <w:top w:val="single" w:sz="4" w:space="0" w:color="000000"/>
              <w:left w:val="single" w:sz="4" w:space="0" w:color="000000"/>
              <w:bottom w:val="single" w:sz="4" w:space="0" w:color="000000"/>
            </w:tcBorders>
            <w:shd w:val="clear" w:color="auto" w:fill="auto"/>
          </w:tcPr>
          <w:p w14:paraId="65FA30D8"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Облицовка с гранитогрес</w:t>
            </w:r>
          </w:p>
        </w:tc>
        <w:tc>
          <w:tcPr>
            <w:tcW w:w="1072" w:type="dxa"/>
            <w:tcBorders>
              <w:top w:val="single" w:sz="4" w:space="0" w:color="000000"/>
              <w:left w:val="single" w:sz="4" w:space="0" w:color="000000"/>
              <w:bottom w:val="single" w:sz="4" w:space="0" w:color="000000"/>
            </w:tcBorders>
            <w:shd w:val="clear" w:color="auto" w:fill="auto"/>
          </w:tcPr>
          <w:p w14:paraId="4A30BDBD" w14:textId="77777777" w:rsidR="00C8768A" w:rsidRPr="008A11C5" w:rsidRDefault="00C8768A" w:rsidP="00C8768A">
            <w:pPr>
              <w:rPr>
                <w:rFonts w:ascii="Times New Roman" w:hAnsi="Times New Roman" w:cs="Times New Roman"/>
                <w:sz w:val="24"/>
                <w:szCs w:val="24"/>
              </w:rPr>
            </w:pPr>
            <w:proofErr w:type="spellStart"/>
            <w:r w:rsidRPr="008A11C5">
              <w:rPr>
                <w:rFonts w:ascii="Times New Roman" w:eastAsia="Calibri" w:hAnsi="Times New Roman" w:cs="Times New Roman"/>
                <w:sz w:val="24"/>
                <w:szCs w:val="24"/>
              </w:rPr>
              <w:t>лв</w:t>
            </w:r>
            <w:proofErr w:type="spellEnd"/>
            <w:r w:rsidRPr="008A11C5">
              <w:rPr>
                <w:rFonts w:ascii="Times New Roman" w:eastAsia="Calibri" w:hAnsi="Times New Roman" w:cs="Times New Roman"/>
                <w:sz w:val="24"/>
                <w:szCs w:val="24"/>
              </w:rPr>
              <w:t>/м</w:t>
            </w:r>
            <w:r w:rsidRPr="008A11C5">
              <w:rPr>
                <w:rFonts w:ascii="Times New Roman" w:eastAsia="Calibri" w:hAnsi="Times New Roman" w:cs="Times New Roman"/>
                <w:sz w:val="24"/>
                <w:szCs w:val="24"/>
                <w:vertAlign w:val="superscript"/>
              </w:rPr>
              <w:t>2</w:t>
            </w:r>
          </w:p>
        </w:tc>
        <w:tc>
          <w:tcPr>
            <w:tcW w:w="1708" w:type="dxa"/>
            <w:tcBorders>
              <w:top w:val="single" w:sz="4" w:space="0" w:color="000000"/>
              <w:left w:val="single" w:sz="4" w:space="0" w:color="000000"/>
              <w:bottom w:val="single" w:sz="4" w:space="0" w:color="000000"/>
            </w:tcBorders>
            <w:shd w:val="clear" w:color="auto" w:fill="auto"/>
          </w:tcPr>
          <w:p w14:paraId="4AEBCB62"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24,00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14:paraId="52E652A1"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28,80</w:t>
            </w:r>
          </w:p>
        </w:tc>
      </w:tr>
      <w:tr w:rsidR="00C8768A" w:rsidRPr="008A11C5" w14:paraId="6902DB37" w14:textId="77777777" w:rsidTr="00C8768A">
        <w:trPr>
          <w:jc w:val="center"/>
        </w:trPr>
        <w:tc>
          <w:tcPr>
            <w:tcW w:w="846" w:type="dxa"/>
            <w:tcBorders>
              <w:top w:val="single" w:sz="4" w:space="0" w:color="000000"/>
              <w:left w:val="single" w:sz="4" w:space="0" w:color="000000"/>
              <w:bottom w:val="single" w:sz="4" w:space="0" w:color="000000"/>
            </w:tcBorders>
            <w:shd w:val="clear" w:color="auto" w:fill="auto"/>
          </w:tcPr>
          <w:p w14:paraId="46D61BBA"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59</w:t>
            </w:r>
          </w:p>
        </w:tc>
        <w:tc>
          <w:tcPr>
            <w:tcW w:w="4131" w:type="dxa"/>
            <w:tcBorders>
              <w:top w:val="single" w:sz="4" w:space="0" w:color="000000"/>
              <w:left w:val="single" w:sz="4" w:space="0" w:color="000000"/>
              <w:bottom w:val="single" w:sz="4" w:space="0" w:color="000000"/>
            </w:tcBorders>
            <w:shd w:val="clear" w:color="auto" w:fill="auto"/>
          </w:tcPr>
          <w:p w14:paraId="1EF28963"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Обръщане на врати и прозорци/с вкл. лайсна/</w:t>
            </w:r>
          </w:p>
        </w:tc>
        <w:tc>
          <w:tcPr>
            <w:tcW w:w="1072" w:type="dxa"/>
            <w:tcBorders>
              <w:top w:val="single" w:sz="4" w:space="0" w:color="000000"/>
              <w:left w:val="single" w:sz="4" w:space="0" w:color="000000"/>
              <w:bottom w:val="single" w:sz="4" w:space="0" w:color="000000"/>
            </w:tcBorders>
            <w:shd w:val="clear" w:color="auto" w:fill="auto"/>
          </w:tcPr>
          <w:p w14:paraId="598D5422" w14:textId="77777777" w:rsidR="00C8768A" w:rsidRPr="008A11C5" w:rsidRDefault="00C8768A" w:rsidP="00C8768A">
            <w:pPr>
              <w:rPr>
                <w:rFonts w:ascii="Times New Roman" w:hAnsi="Times New Roman" w:cs="Times New Roman"/>
                <w:sz w:val="24"/>
                <w:szCs w:val="24"/>
              </w:rPr>
            </w:pPr>
            <w:proofErr w:type="spellStart"/>
            <w:r w:rsidRPr="008A11C5">
              <w:rPr>
                <w:rFonts w:ascii="Times New Roman" w:eastAsia="Calibri" w:hAnsi="Times New Roman" w:cs="Times New Roman"/>
                <w:sz w:val="24"/>
                <w:szCs w:val="24"/>
              </w:rPr>
              <w:t>лв</w:t>
            </w:r>
            <w:proofErr w:type="spellEnd"/>
            <w:r w:rsidRPr="008A11C5">
              <w:rPr>
                <w:rFonts w:ascii="Times New Roman" w:eastAsia="Calibri" w:hAnsi="Times New Roman" w:cs="Times New Roman"/>
                <w:sz w:val="24"/>
                <w:szCs w:val="24"/>
              </w:rPr>
              <w:t>/л.м</w:t>
            </w:r>
          </w:p>
        </w:tc>
        <w:tc>
          <w:tcPr>
            <w:tcW w:w="1708" w:type="dxa"/>
            <w:tcBorders>
              <w:top w:val="single" w:sz="4" w:space="0" w:color="000000"/>
              <w:left w:val="single" w:sz="4" w:space="0" w:color="000000"/>
              <w:bottom w:val="single" w:sz="4" w:space="0" w:color="000000"/>
            </w:tcBorders>
            <w:shd w:val="clear" w:color="auto" w:fill="auto"/>
          </w:tcPr>
          <w:p w14:paraId="1DE18CE5"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9,00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14:paraId="70E70049"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10,80</w:t>
            </w:r>
          </w:p>
        </w:tc>
      </w:tr>
      <w:tr w:rsidR="00C8768A" w:rsidRPr="008A11C5" w14:paraId="508C6DFB" w14:textId="77777777" w:rsidTr="00C8768A">
        <w:trPr>
          <w:jc w:val="center"/>
        </w:trPr>
        <w:tc>
          <w:tcPr>
            <w:tcW w:w="846" w:type="dxa"/>
            <w:tcBorders>
              <w:top w:val="single" w:sz="4" w:space="0" w:color="000000"/>
              <w:left w:val="single" w:sz="4" w:space="0" w:color="000000"/>
              <w:bottom w:val="single" w:sz="4" w:space="0" w:color="000000"/>
            </w:tcBorders>
            <w:shd w:val="clear" w:color="auto" w:fill="auto"/>
          </w:tcPr>
          <w:p w14:paraId="2DA0BFFF"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60</w:t>
            </w:r>
          </w:p>
        </w:tc>
        <w:tc>
          <w:tcPr>
            <w:tcW w:w="4131" w:type="dxa"/>
            <w:tcBorders>
              <w:top w:val="single" w:sz="4" w:space="0" w:color="000000"/>
              <w:left w:val="single" w:sz="4" w:space="0" w:color="000000"/>
              <w:bottom w:val="single" w:sz="4" w:space="0" w:color="000000"/>
            </w:tcBorders>
            <w:shd w:val="clear" w:color="auto" w:fill="auto"/>
          </w:tcPr>
          <w:p w14:paraId="0AF26C83"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Окачен таван единична скара</w:t>
            </w:r>
          </w:p>
        </w:tc>
        <w:tc>
          <w:tcPr>
            <w:tcW w:w="1072" w:type="dxa"/>
            <w:tcBorders>
              <w:top w:val="single" w:sz="4" w:space="0" w:color="000000"/>
              <w:left w:val="single" w:sz="4" w:space="0" w:color="000000"/>
              <w:bottom w:val="single" w:sz="4" w:space="0" w:color="000000"/>
            </w:tcBorders>
            <w:shd w:val="clear" w:color="auto" w:fill="auto"/>
          </w:tcPr>
          <w:p w14:paraId="11398D06" w14:textId="77777777" w:rsidR="00C8768A" w:rsidRPr="008A11C5" w:rsidRDefault="00C8768A" w:rsidP="00C8768A">
            <w:pPr>
              <w:rPr>
                <w:rFonts w:ascii="Times New Roman" w:hAnsi="Times New Roman" w:cs="Times New Roman"/>
                <w:sz w:val="24"/>
                <w:szCs w:val="24"/>
              </w:rPr>
            </w:pPr>
            <w:proofErr w:type="spellStart"/>
            <w:r w:rsidRPr="008A11C5">
              <w:rPr>
                <w:rFonts w:ascii="Times New Roman" w:eastAsia="Calibri" w:hAnsi="Times New Roman" w:cs="Times New Roman"/>
                <w:sz w:val="24"/>
                <w:szCs w:val="24"/>
              </w:rPr>
              <w:t>лв</w:t>
            </w:r>
            <w:proofErr w:type="spellEnd"/>
            <w:r w:rsidRPr="008A11C5">
              <w:rPr>
                <w:rFonts w:ascii="Times New Roman" w:eastAsia="Calibri" w:hAnsi="Times New Roman" w:cs="Times New Roman"/>
                <w:sz w:val="24"/>
                <w:szCs w:val="24"/>
              </w:rPr>
              <w:t>/м</w:t>
            </w:r>
            <w:r w:rsidRPr="008A11C5">
              <w:rPr>
                <w:rFonts w:ascii="Times New Roman" w:eastAsia="Calibri" w:hAnsi="Times New Roman" w:cs="Times New Roman"/>
                <w:sz w:val="24"/>
                <w:szCs w:val="24"/>
                <w:vertAlign w:val="superscript"/>
              </w:rPr>
              <w:t>2</w:t>
            </w:r>
          </w:p>
        </w:tc>
        <w:tc>
          <w:tcPr>
            <w:tcW w:w="1708" w:type="dxa"/>
            <w:tcBorders>
              <w:top w:val="single" w:sz="4" w:space="0" w:color="000000"/>
              <w:left w:val="single" w:sz="4" w:space="0" w:color="000000"/>
              <w:bottom w:val="single" w:sz="4" w:space="0" w:color="000000"/>
            </w:tcBorders>
            <w:shd w:val="clear" w:color="auto" w:fill="auto"/>
          </w:tcPr>
          <w:p w14:paraId="67E3D1D4"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12,00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14:paraId="29F5AA21"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14,40</w:t>
            </w:r>
          </w:p>
        </w:tc>
      </w:tr>
      <w:tr w:rsidR="00C8768A" w:rsidRPr="008A11C5" w14:paraId="067A2062" w14:textId="77777777" w:rsidTr="00C8768A">
        <w:trPr>
          <w:jc w:val="center"/>
        </w:trPr>
        <w:tc>
          <w:tcPr>
            <w:tcW w:w="846" w:type="dxa"/>
            <w:tcBorders>
              <w:top w:val="single" w:sz="4" w:space="0" w:color="000000"/>
              <w:left w:val="single" w:sz="4" w:space="0" w:color="000000"/>
              <w:bottom w:val="single" w:sz="4" w:space="0" w:color="000000"/>
            </w:tcBorders>
            <w:shd w:val="clear" w:color="auto" w:fill="auto"/>
          </w:tcPr>
          <w:p w14:paraId="366426A7"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61</w:t>
            </w:r>
          </w:p>
        </w:tc>
        <w:tc>
          <w:tcPr>
            <w:tcW w:w="4131" w:type="dxa"/>
            <w:tcBorders>
              <w:top w:val="single" w:sz="4" w:space="0" w:color="000000"/>
              <w:left w:val="single" w:sz="4" w:space="0" w:color="000000"/>
              <w:bottom w:val="single" w:sz="4" w:space="0" w:color="000000"/>
            </w:tcBorders>
            <w:shd w:val="clear" w:color="auto" w:fill="auto"/>
          </w:tcPr>
          <w:p w14:paraId="3B2BA0CC"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Окачен таван растер</w:t>
            </w:r>
          </w:p>
        </w:tc>
        <w:tc>
          <w:tcPr>
            <w:tcW w:w="1072" w:type="dxa"/>
            <w:tcBorders>
              <w:top w:val="single" w:sz="4" w:space="0" w:color="000000"/>
              <w:left w:val="single" w:sz="4" w:space="0" w:color="000000"/>
              <w:bottom w:val="single" w:sz="4" w:space="0" w:color="000000"/>
            </w:tcBorders>
            <w:shd w:val="clear" w:color="auto" w:fill="auto"/>
          </w:tcPr>
          <w:p w14:paraId="13C47A91" w14:textId="77777777" w:rsidR="00C8768A" w:rsidRPr="008A11C5" w:rsidRDefault="00C8768A" w:rsidP="00C8768A">
            <w:pPr>
              <w:rPr>
                <w:rFonts w:ascii="Times New Roman" w:hAnsi="Times New Roman" w:cs="Times New Roman"/>
                <w:sz w:val="24"/>
                <w:szCs w:val="24"/>
              </w:rPr>
            </w:pPr>
            <w:proofErr w:type="spellStart"/>
            <w:r w:rsidRPr="008A11C5">
              <w:rPr>
                <w:rFonts w:ascii="Times New Roman" w:eastAsia="Calibri" w:hAnsi="Times New Roman" w:cs="Times New Roman"/>
                <w:sz w:val="24"/>
                <w:szCs w:val="24"/>
              </w:rPr>
              <w:t>лв</w:t>
            </w:r>
            <w:proofErr w:type="spellEnd"/>
            <w:r w:rsidRPr="008A11C5">
              <w:rPr>
                <w:rFonts w:ascii="Times New Roman" w:eastAsia="Calibri" w:hAnsi="Times New Roman" w:cs="Times New Roman"/>
                <w:sz w:val="24"/>
                <w:szCs w:val="24"/>
              </w:rPr>
              <w:t>/м</w:t>
            </w:r>
            <w:r w:rsidRPr="008A11C5">
              <w:rPr>
                <w:rFonts w:ascii="Times New Roman" w:eastAsia="Calibri" w:hAnsi="Times New Roman" w:cs="Times New Roman"/>
                <w:sz w:val="24"/>
                <w:szCs w:val="24"/>
                <w:vertAlign w:val="superscript"/>
              </w:rPr>
              <w:t>2</w:t>
            </w:r>
          </w:p>
        </w:tc>
        <w:tc>
          <w:tcPr>
            <w:tcW w:w="1708" w:type="dxa"/>
            <w:tcBorders>
              <w:top w:val="single" w:sz="4" w:space="0" w:color="000000"/>
              <w:left w:val="single" w:sz="4" w:space="0" w:color="000000"/>
              <w:bottom w:val="single" w:sz="4" w:space="0" w:color="000000"/>
            </w:tcBorders>
            <w:shd w:val="clear" w:color="auto" w:fill="auto"/>
          </w:tcPr>
          <w:p w14:paraId="739ED8F3"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9,00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14:paraId="2FF5DF09"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10,80</w:t>
            </w:r>
          </w:p>
        </w:tc>
      </w:tr>
      <w:tr w:rsidR="00C8768A" w:rsidRPr="008A11C5" w14:paraId="18C36431" w14:textId="77777777" w:rsidTr="00C8768A">
        <w:trPr>
          <w:jc w:val="center"/>
        </w:trPr>
        <w:tc>
          <w:tcPr>
            <w:tcW w:w="846" w:type="dxa"/>
            <w:tcBorders>
              <w:top w:val="single" w:sz="4" w:space="0" w:color="000000"/>
              <w:left w:val="single" w:sz="4" w:space="0" w:color="000000"/>
              <w:bottom w:val="single" w:sz="4" w:space="0" w:color="000000"/>
            </w:tcBorders>
            <w:shd w:val="clear" w:color="auto" w:fill="auto"/>
          </w:tcPr>
          <w:p w14:paraId="1639075A"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62</w:t>
            </w:r>
          </w:p>
        </w:tc>
        <w:tc>
          <w:tcPr>
            <w:tcW w:w="4131" w:type="dxa"/>
            <w:tcBorders>
              <w:top w:val="single" w:sz="4" w:space="0" w:color="000000"/>
              <w:left w:val="single" w:sz="4" w:space="0" w:color="000000"/>
              <w:bottom w:val="single" w:sz="4" w:space="0" w:color="000000"/>
            </w:tcBorders>
            <w:shd w:val="clear" w:color="auto" w:fill="auto"/>
          </w:tcPr>
          <w:p w14:paraId="24DBC091" w14:textId="77777777" w:rsidR="00C8768A" w:rsidRPr="008A11C5" w:rsidRDefault="00C8768A" w:rsidP="00C8768A">
            <w:pPr>
              <w:rPr>
                <w:rFonts w:ascii="Times New Roman" w:hAnsi="Times New Roman" w:cs="Times New Roman"/>
                <w:sz w:val="24"/>
                <w:szCs w:val="24"/>
              </w:rPr>
            </w:pPr>
            <w:proofErr w:type="spellStart"/>
            <w:r w:rsidRPr="008A11C5">
              <w:rPr>
                <w:rFonts w:ascii="Times New Roman" w:eastAsia="Calibri" w:hAnsi="Times New Roman" w:cs="Times New Roman"/>
                <w:sz w:val="24"/>
                <w:szCs w:val="24"/>
              </w:rPr>
              <w:t>Гипсокартон</w:t>
            </w:r>
            <w:proofErr w:type="spellEnd"/>
            <w:r w:rsidRPr="008A11C5">
              <w:rPr>
                <w:rFonts w:ascii="Times New Roman" w:eastAsia="Calibri" w:hAnsi="Times New Roman" w:cs="Times New Roman"/>
                <w:sz w:val="24"/>
                <w:szCs w:val="24"/>
              </w:rPr>
              <w:t xml:space="preserve"> - конструкция с вата</w:t>
            </w:r>
          </w:p>
        </w:tc>
        <w:tc>
          <w:tcPr>
            <w:tcW w:w="1072" w:type="dxa"/>
            <w:tcBorders>
              <w:top w:val="single" w:sz="4" w:space="0" w:color="000000"/>
              <w:left w:val="single" w:sz="4" w:space="0" w:color="000000"/>
              <w:bottom w:val="single" w:sz="4" w:space="0" w:color="000000"/>
            </w:tcBorders>
            <w:shd w:val="clear" w:color="auto" w:fill="auto"/>
          </w:tcPr>
          <w:p w14:paraId="1D774F59" w14:textId="77777777" w:rsidR="00C8768A" w:rsidRPr="008A11C5" w:rsidRDefault="00C8768A" w:rsidP="00C8768A">
            <w:pPr>
              <w:rPr>
                <w:rFonts w:ascii="Times New Roman" w:hAnsi="Times New Roman" w:cs="Times New Roman"/>
                <w:sz w:val="24"/>
                <w:szCs w:val="24"/>
              </w:rPr>
            </w:pPr>
            <w:proofErr w:type="spellStart"/>
            <w:r w:rsidRPr="008A11C5">
              <w:rPr>
                <w:rFonts w:ascii="Times New Roman" w:eastAsia="Calibri" w:hAnsi="Times New Roman" w:cs="Times New Roman"/>
                <w:sz w:val="24"/>
                <w:szCs w:val="24"/>
              </w:rPr>
              <w:t>лв</w:t>
            </w:r>
            <w:proofErr w:type="spellEnd"/>
            <w:r w:rsidRPr="008A11C5">
              <w:rPr>
                <w:rFonts w:ascii="Times New Roman" w:eastAsia="Calibri" w:hAnsi="Times New Roman" w:cs="Times New Roman"/>
                <w:sz w:val="24"/>
                <w:szCs w:val="24"/>
              </w:rPr>
              <w:t>/м</w:t>
            </w:r>
            <w:r w:rsidRPr="008A11C5">
              <w:rPr>
                <w:rFonts w:ascii="Times New Roman" w:eastAsia="Calibri" w:hAnsi="Times New Roman" w:cs="Times New Roman"/>
                <w:sz w:val="24"/>
                <w:szCs w:val="24"/>
                <w:vertAlign w:val="superscript"/>
              </w:rPr>
              <w:t>2</w:t>
            </w:r>
          </w:p>
        </w:tc>
        <w:tc>
          <w:tcPr>
            <w:tcW w:w="1708" w:type="dxa"/>
            <w:tcBorders>
              <w:top w:val="single" w:sz="4" w:space="0" w:color="000000"/>
              <w:left w:val="single" w:sz="4" w:space="0" w:color="000000"/>
              <w:bottom w:val="single" w:sz="4" w:space="0" w:color="000000"/>
            </w:tcBorders>
            <w:shd w:val="clear" w:color="auto" w:fill="auto"/>
          </w:tcPr>
          <w:p w14:paraId="052BC68D"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10,00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14:paraId="7B6CD20E"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12,00</w:t>
            </w:r>
          </w:p>
        </w:tc>
      </w:tr>
      <w:tr w:rsidR="00C8768A" w:rsidRPr="008A11C5" w14:paraId="72651F3B" w14:textId="77777777" w:rsidTr="00C8768A">
        <w:trPr>
          <w:jc w:val="center"/>
        </w:trPr>
        <w:tc>
          <w:tcPr>
            <w:tcW w:w="846" w:type="dxa"/>
            <w:tcBorders>
              <w:top w:val="single" w:sz="4" w:space="0" w:color="000000"/>
              <w:left w:val="single" w:sz="4" w:space="0" w:color="000000"/>
              <w:bottom w:val="single" w:sz="4" w:space="0" w:color="000000"/>
            </w:tcBorders>
            <w:shd w:val="clear" w:color="auto" w:fill="auto"/>
          </w:tcPr>
          <w:p w14:paraId="1AE75E15"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63</w:t>
            </w:r>
          </w:p>
        </w:tc>
        <w:tc>
          <w:tcPr>
            <w:tcW w:w="4131" w:type="dxa"/>
            <w:tcBorders>
              <w:top w:val="single" w:sz="4" w:space="0" w:color="000000"/>
              <w:left w:val="single" w:sz="4" w:space="0" w:color="000000"/>
              <w:bottom w:val="single" w:sz="4" w:space="0" w:color="000000"/>
            </w:tcBorders>
            <w:shd w:val="clear" w:color="auto" w:fill="auto"/>
          </w:tcPr>
          <w:p w14:paraId="3910FA89"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 xml:space="preserve">Лепене на </w:t>
            </w:r>
            <w:proofErr w:type="spellStart"/>
            <w:r w:rsidRPr="008A11C5">
              <w:rPr>
                <w:rFonts w:ascii="Times New Roman" w:eastAsia="Calibri" w:hAnsi="Times New Roman" w:cs="Times New Roman"/>
                <w:sz w:val="24"/>
                <w:szCs w:val="24"/>
              </w:rPr>
              <w:t>гипсокартон</w:t>
            </w:r>
            <w:proofErr w:type="spellEnd"/>
          </w:p>
        </w:tc>
        <w:tc>
          <w:tcPr>
            <w:tcW w:w="1072" w:type="dxa"/>
            <w:tcBorders>
              <w:top w:val="single" w:sz="4" w:space="0" w:color="000000"/>
              <w:left w:val="single" w:sz="4" w:space="0" w:color="000000"/>
              <w:bottom w:val="single" w:sz="4" w:space="0" w:color="000000"/>
            </w:tcBorders>
            <w:shd w:val="clear" w:color="auto" w:fill="auto"/>
          </w:tcPr>
          <w:p w14:paraId="5B68285E" w14:textId="77777777" w:rsidR="00C8768A" w:rsidRPr="008A11C5" w:rsidRDefault="00C8768A" w:rsidP="00C8768A">
            <w:pPr>
              <w:rPr>
                <w:rFonts w:ascii="Times New Roman" w:hAnsi="Times New Roman" w:cs="Times New Roman"/>
                <w:sz w:val="24"/>
                <w:szCs w:val="24"/>
              </w:rPr>
            </w:pPr>
            <w:proofErr w:type="spellStart"/>
            <w:r w:rsidRPr="008A11C5">
              <w:rPr>
                <w:rFonts w:ascii="Times New Roman" w:eastAsia="Calibri" w:hAnsi="Times New Roman" w:cs="Times New Roman"/>
                <w:sz w:val="24"/>
                <w:szCs w:val="24"/>
              </w:rPr>
              <w:t>лв</w:t>
            </w:r>
            <w:proofErr w:type="spellEnd"/>
            <w:r w:rsidRPr="008A11C5">
              <w:rPr>
                <w:rFonts w:ascii="Times New Roman" w:eastAsia="Calibri" w:hAnsi="Times New Roman" w:cs="Times New Roman"/>
                <w:sz w:val="24"/>
                <w:szCs w:val="24"/>
              </w:rPr>
              <w:t>/м</w:t>
            </w:r>
            <w:r w:rsidRPr="008A11C5">
              <w:rPr>
                <w:rFonts w:ascii="Times New Roman" w:eastAsia="Calibri" w:hAnsi="Times New Roman" w:cs="Times New Roman"/>
                <w:sz w:val="24"/>
                <w:szCs w:val="24"/>
                <w:vertAlign w:val="superscript"/>
              </w:rPr>
              <w:t>2</w:t>
            </w:r>
          </w:p>
        </w:tc>
        <w:tc>
          <w:tcPr>
            <w:tcW w:w="1708" w:type="dxa"/>
            <w:tcBorders>
              <w:top w:val="single" w:sz="4" w:space="0" w:color="000000"/>
              <w:left w:val="single" w:sz="4" w:space="0" w:color="000000"/>
              <w:bottom w:val="single" w:sz="4" w:space="0" w:color="000000"/>
            </w:tcBorders>
            <w:shd w:val="clear" w:color="auto" w:fill="auto"/>
          </w:tcPr>
          <w:p w14:paraId="45E18CBE"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8,00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14:paraId="78E132C1"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9,60</w:t>
            </w:r>
          </w:p>
        </w:tc>
      </w:tr>
      <w:tr w:rsidR="00C8768A" w:rsidRPr="008A11C5" w14:paraId="6BFBB5B7" w14:textId="77777777" w:rsidTr="00C8768A">
        <w:trPr>
          <w:jc w:val="center"/>
        </w:trPr>
        <w:tc>
          <w:tcPr>
            <w:tcW w:w="846" w:type="dxa"/>
            <w:tcBorders>
              <w:top w:val="single" w:sz="4" w:space="0" w:color="000000"/>
              <w:left w:val="single" w:sz="4" w:space="0" w:color="000000"/>
              <w:bottom w:val="single" w:sz="4" w:space="0" w:color="000000"/>
            </w:tcBorders>
            <w:shd w:val="clear" w:color="auto" w:fill="auto"/>
          </w:tcPr>
          <w:p w14:paraId="2C6C03DC"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64</w:t>
            </w:r>
          </w:p>
        </w:tc>
        <w:tc>
          <w:tcPr>
            <w:tcW w:w="4131" w:type="dxa"/>
            <w:tcBorders>
              <w:top w:val="single" w:sz="4" w:space="0" w:color="000000"/>
              <w:left w:val="single" w:sz="4" w:space="0" w:color="000000"/>
              <w:bottom w:val="single" w:sz="4" w:space="0" w:color="000000"/>
            </w:tcBorders>
            <w:shd w:val="clear" w:color="auto" w:fill="auto"/>
          </w:tcPr>
          <w:p w14:paraId="46DCD847"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 xml:space="preserve">Шпакловка на </w:t>
            </w:r>
            <w:proofErr w:type="spellStart"/>
            <w:r w:rsidRPr="008A11C5">
              <w:rPr>
                <w:rFonts w:ascii="Times New Roman" w:eastAsia="Calibri" w:hAnsi="Times New Roman" w:cs="Times New Roman"/>
                <w:sz w:val="24"/>
                <w:szCs w:val="24"/>
              </w:rPr>
              <w:t>гипсокартон</w:t>
            </w:r>
            <w:proofErr w:type="spellEnd"/>
          </w:p>
        </w:tc>
        <w:tc>
          <w:tcPr>
            <w:tcW w:w="1072" w:type="dxa"/>
            <w:tcBorders>
              <w:top w:val="single" w:sz="4" w:space="0" w:color="000000"/>
              <w:left w:val="single" w:sz="4" w:space="0" w:color="000000"/>
              <w:bottom w:val="single" w:sz="4" w:space="0" w:color="000000"/>
            </w:tcBorders>
            <w:shd w:val="clear" w:color="auto" w:fill="auto"/>
          </w:tcPr>
          <w:p w14:paraId="2161EEF7" w14:textId="77777777" w:rsidR="00C8768A" w:rsidRPr="008A11C5" w:rsidRDefault="00C8768A" w:rsidP="00C8768A">
            <w:pPr>
              <w:rPr>
                <w:rFonts w:ascii="Times New Roman" w:hAnsi="Times New Roman" w:cs="Times New Roman"/>
                <w:sz w:val="24"/>
                <w:szCs w:val="24"/>
              </w:rPr>
            </w:pPr>
            <w:proofErr w:type="spellStart"/>
            <w:r w:rsidRPr="008A11C5">
              <w:rPr>
                <w:rFonts w:ascii="Times New Roman" w:eastAsia="Calibri" w:hAnsi="Times New Roman" w:cs="Times New Roman"/>
                <w:sz w:val="24"/>
                <w:szCs w:val="24"/>
              </w:rPr>
              <w:t>лв</w:t>
            </w:r>
            <w:proofErr w:type="spellEnd"/>
            <w:r w:rsidRPr="008A11C5">
              <w:rPr>
                <w:rFonts w:ascii="Times New Roman" w:eastAsia="Calibri" w:hAnsi="Times New Roman" w:cs="Times New Roman"/>
                <w:sz w:val="24"/>
                <w:szCs w:val="24"/>
              </w:rPr>
              <w:t>/м</w:t>
            </w:r>
            <w:r w:rsidRPr="008A11C5">
              <w:rPr>
                <w:rFonts w:ascii="Times New Roman" w:eastAsia="Calibri" w:hAnsi="Times New Roman" w:cs="Times New Roman"/>
                <w:sz w:val="24"/>
                <w:szCs w:val="24"/>
                <w:vertAlign w:val="superscript"/>
              </w:rPr>
              <w:t>2</w:t>
            </w:r>
          </w:p>
        </w:tc>
        <w:tc>
          <w:tcPr>
            <w:tcW w:w="1708" w:type="dxa"/>
            <w:tcBorders>
              <w:top w:val="single" w:sz="4" w:space="0" w:color="000000"/>
              <w:left w:val="single" w:sz="4" w:space="0" w:color="000000"/>
              <w:bottom w:val="single" w:sz="4" w:space="0" w:color="000000"/>
            </w:tcBorders>
            <w:shd w:val="clear" w:color="auto" w:fill="auto"/>
          </w:tcPr>
          <w:p w14:paraId="45194509"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4,00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14:paraId="757A32CC"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4,80</w:t>
            </w:r>
          </w:p>
        </w:tc>
      </w:tr>
      <w:tr w:rsidR="00C8768A" w:rsidRPr="008A11C5" w14:paraId="55DE78BE" w14:textId="77777777" w:rsidTr="00C8768A">
        <w:trPr>
          <w:jc w:val="center"/>
        </w:trPr>
        <w:tc>
          <w:tcPr>
            <w:tcW w:w="846" w:type="dxa"/>
            <w:tcBorders>
              <w:top w:val="single" w:sz="4" w:space="0" w:color="000000"/>
              <w:left w:val="single" w:sz="4" w:space="0" w:color="000000"/>
              <w:bottom w:val="single" w:sz="4" w:space="0" w:color="000000"/>
            </w:tcBorders>
            <w:shd w:val="clear" w:color="auto" w:fill="auto"/>
          </w:tcPr>
          <w:p w14:paraId="32772631"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65</w:t>
            </w:r>
          </w:p>
        </w:tc>
        <w:tc>
          <w:tcPr>
            <w:tcW w:w="4131" w:type="dxa"/>
            <w:tcBorders>
              <w:top w:val="single" w:sz="4" w:space="0" w:color="000000"/>
              <w:left w:val="single" w:sz="4" w:space="0" w:color="000000"/>
              <w:bottom w:val="single" w:sz="4" w:space="0" w:color="000000"/>
            </w:tcBorders>
            <w:shd w:val="clear" w:color="auto" w:fill="auto"/>
          </w:tcPr>
          <w:p w14:paraId="2000F141"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Монтаж на ъгли  </w:t>
            </w:r>
          </w:p>
        </w:tc>
        <w:tc>
          <w:tcPr>
            <w:tcW w:w="1072" w:type="dxa"/>
            <w:tcBorders>
              <w:top w:val="single" w:sz="4" w:space="0" w:color="000000"/>
              <w:left w:val="single" w:sz="4" w:space="0" w:color="000000"/>
              <w:bottom w:val="single" w:sz="4" w:space="0" w:color="000000"/>
            </w:tcBorders>
            <w:shd w:val="clear" w:color="auto" w:fill="auto"/>
          </w:tcPr>
          <w:p w14:paraId="5F342114" w14:textId="77777777" w:rsidR="00C8768A" w:rsidRPr="008A11C5" w:rsidRDefault="00C8768A" w:rsidP="00C8768A">
            <w:pPr>
              <w:rPr>
                <w:rFonts w:ascii="Times New Roman" w:hAnsi="Times New Roman" w:cs="Times New Roman"/>
                <w:sz w:val="24"/>
                <w:szCs w:val="24"/>
              </w:rPr>
            </w:pPr>
            <w:proofErr w:type="spellStart"/>
            <w:r w:rsidRPr="008A11C5">
              <w:rPr>
                <w:rFonts w:ascii="Times New Roman" w:eastAsia="Calibri" w:hAnsi="Times New Roman" w:cs="Times New Roman"/>
                <w:sz w:val="24"/>
                <w:szCs w:val="24"/>
              </w:rPr>
              <w:t>лв</w:t>
            </w:r>
            <w:proofErr w:type="spellEnd"/>
            <w:r w:rsidRPr="008A11C5">
              <w:rPr>
                <w:rFonts w:ascii="Times New Roman" w:eastAsia="Calibri" w:hAnsi="Times New Roman" w:cs="Times New Roman"/>
                <w:sz w:val="24"/>
                <w:szCs w:val="24"/>
              </w:rPr>
              <w:t>/л.м</w:t>
            </w:r>
          </w:p>
        </w:tc>
        <w:tc>
          <w:tcPr>
            <w:tcW w:w="1708" w:type="dxa"/>
            <w:tcBorders>
              <w:top w:val="single" w:sz="4" w:space="0" w:color="000000"/>
              <w:left w:val="single" w:sz="4" w:space="0" w:color="000000"/>
              <w:bottom w:val="single" w:sz="4" w:space="0" w:color="000000"/>
            </w:tcBorders>
            <w:shd w:val="clear" w:color="auto" w:fill="auto"/>
          </w:tcPr>
          <w:p w14:paraId="6DE5EDA1"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1,50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14:paraId="28DA32E0"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1,80</w:t>
            </w:r>
          </w:p>
        </w:tc>
      </w:tr>
      <w:tr w:rsidR="00C8768A" w:rsidRPr="008A11C5" w14:paraId="0E920FED" w14:textId="77777777" w:rsidTr="00C8768A">
        <w:trPr>
          <w:jc w:val="center"/>
        </w:trPr>
        <w:tc>
          <w:tcPr>
            <w:tcW w:w="846" w:type="dxa"/>
            <w:tcBorders>
              <w:top w:val="single" w:sz="4" w:space="0" w:color="000000"/>
              <w:left w:val="single" w:sz="4" w:space="0" w:color="000000"/>
              <w:bottom w:val="single" w:sz="4" w:space="0" w:color="000000"/>
            </w:tcBorders>
            <w:shd w:val="clear" w:color="auto" w:fill="auto"/>
          </w:tcPr>
          <w:p w14:paraId="52CAE1CC"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66</w:t>
            </w:r>
          </w:p>
        </w:tc>
        <w:tc>
          <w:tcPr>
            <w:tcW w:w="4131" w:type="dxa"/>
            <w:tcBorders>
              <w:top w:val="single" w:sz="4" w:space="0" w:color="000000"/>
              <w:left w:val="single" w:sz="4" w:space="0" w:color="000000"/>
              <w:bottom w:val="single" w:sz="4" w:space="0" w:color="000000"/>
            </w:tcBorders>
            <w:shd w:val="clear" w:color="auto" w:fill="auto"/>
          </w:tcPr>
          <w:p w14:paraId="4C45219B"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Полагане на варова мазилка</w:t>
            </w:r>
          </w:p>
        </w:tc>
        <w:tc>
          <w:tcPr>
            <w:tcW w:w="1072" w:type="dxa"/>
            <w:tcBorders>
              <w:top w:val="single" w:sz="4" w:space="0" w:color="000000"/>
              <w:left w:val="single" w:sz="4" w:space="0" w:color="000000"/>
              <w:bottom w:val="single" w:sz="4" w:space="0" w:color="000000"/>
            </w:tcBorders>
            <w:shd w:val="clear" w:color="auto" w:fill="auto"/>
          </w:tcPr>
          <w:p w14:paraId="132710A0" w14:textId="77777777" w:rsidR="00C8768A" w:rsidRPr="008A11C5" w:rsidRDefault="00C8768A" w:rsidP="00C8768A">
            <w:pPr>
              <w:rPr>
                <w:rFonts w:ascii="Times New Roman" w:hAnsi="Times New Roman" w:cs="Times New Roman"/>
                <w:sz w:val="24"/>
                <w:szCs w:val="24"/>
              </w:rPr>
            </w:pPr>
            <w:proofErr w:type="spellStart"/>
            <w:r w:rsidRPr="008A11C5">
              <w:rPr>
                <w:rFonts w:ascii="Times New Roman" w:eastAsia="Calibri" w:hAnsi="Times New Roman" w:cs="Times New Roman"/>
                <w:sz w:val="24"/>
                <w:szCs w:val="24"/>
              </w:rPr>
              <w:t>лв</w:t>
            </w:r>
            <w:proofErr w:type="spellEnd"/>
            <w:r w:rsidRPr="008A11C5">
              <w:rPr>
                <w:rFonts w:ascii="Times New Roman" w:eastAsia="Calibri" w:hAnsi="Times New Roman" w:cs="Times New Roman"/>
                <w:sz w:val="24"/>
                <w:szCs w:val="24"/>
              </w:rPr>
              <w:t>/м</w:t>
            </w:r>
            <w:r w:rsidRPr="008A11C5">
              <w:rPr>
                <w:rFonts w:ascii="Times New Roman" w:eastAsia="Calibri" w:hAnsi="Times New Roman" w:cs="Times New Roman"/>
                <w:sz w:val="24"/>
                <w:szCs w:val="24"/>
                <w:vertAlign w:val="superscript"/>
              </w:rPr>
              <w:t>2</w:t>
            </w:r>
          </w:p>
        </w:tc>
        <w:tc>
          <w:tcPr>
            <w:tcW w:w="1708" w:type="dxa"/>
            <w:tcBorders>
              <w:top w:val="single" w:sz="4" w:space="0" w:color="000000"/>
              <w:left w:val="single" w:sz="4" w:space="0" w:color="000000"/>
              <w:bottom w:val="single" w:sz="4" w:space="0" w:color="000000"/>
            </w:tcBorders>
            <w:shd w:val="clear" w:color="auto" w:fill="auto"/>
          </w:tcPr>
          <w:p w14:paraId="5CB59161"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7,50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14:paraId="3C972C7A"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8,40</w:t>
            </w:r>
          </w:p>
        </w:tc>
      </w:tr>
      <w:tr w:rsidR="00C8768A" w:rsidRPr="008A11C5" w14:paraId="4E7FACE7" w14:textId="77777777" w:rsidTr="00C8768A">
        <w:trPr>
          <w:jc w:val="center"/>
        </w:trPr>
        <w:tc>
          <w:tcPr>
            <w:tcW w:w="846" w:type="dxa"/>
            <w:tcBorders>
              <w:top w:val="single" w:sz="4" w:space="0" w:color="000000"/>
              <w:left w:val="single" w:sz="4" w:space="0" w:color="000000"/>
              <w:bottom w:val="single" w:sz="4" w:space="0" w:color="000000"/>
            </w:tcBorders>
            <w:shd w:val="clear" w:color="auto" w:fill="auto"/>
          </w:tcPr>
          <w:p w14:paraId="1479B524"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67</w:t>
            </w:r>
          </w:p>
        </w:tc>
        <w:tc>
          <w:tcPr>
            <w:tcW w:w="4131" w:type="dxa"/>
            <w:tcBorders>
              <w:top w:val="single" w:sz="4" w:space="0" w:color="000000"/>
              <w:left w:val="single" w:sz="4" w:space="0" w:color="000000"/>
              <w:bottom w:val="single" w:sz="4" w:space="0" w:color="000000"/>
            </w:tcBorders>
            <w:shd w:val="clear" w:color="auto" w:fill="auto"/>
          </w:tcPr>
          <w:p w14:paraId="1C26E8D7"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Къртене фаянс,</w:t>
            </w:r>
            <w:proofErr w:type="spellStart"/>
            <w:r w:rsidRPr="008A11C5">
              <w:rPr>
                <w:rFonts w:ascii="Times New Roman" w:eastAsia="Calibri" w:hAnsi="Times New Roman" w:cs="Times New Roman"/>
                <w:sz w:val="24"/>
                <w:szCs w:val="24"/>
              </w:rPr>
              <w:t>теракот</w:t>
            </w:r>
            <w:proofErr w:type="spellEnd"/>
          </w:p>
        </w:tc>
        <w:tc>
          <w:tcPr>
            <w:tcW w:w="1072" w:type="dxa"/>
            <w:tcBorders>
              <w:top w:val="single" w:sz="4" w:space="0" w:color="000000"/>
              <w:left w:val="single" w:sz="4" w:space="0" w:color="000000"/>
              <w:bottom w:val="single" w:sz="4" w:space="0" w:color="000000"/>
            </w:tcBorders>
            <w:shd w:val="clear" w:color="auto" w:fill="auto"/>
          </w:tcPr>
          <w:p w14:paraId="1BBF53E1" w14:textId="77777777" w:rsidR="00C8768A" w:rsidRPr="008A11C5" w:rsidRDefault="00C8768A" w:rsidP="00C8768A">
            <w:pPr>
              <w:rPr>
                <w:rFonts w:ascii="Times New Roman" w:hAnsi="Times New Roman" w:cs="Times New Roman"/>
                <w:sz w:val="24"/>
                <w:szCs w:val="24"/>
              </w:rPr>
            </w:pPr>
            <w:proofErr w:type="spellStart"/>
            <w:r w:rsidRPr="008A11C5">
              <w:rPr>
                <w:rFonts w:ascii="Times New Roman" w:eastAsia="Calibri" w:hAnsi="Times New Roman" w:cs="Times New Roman"/>
                <w:sz w:val="24"/>
                <w:szCs w:val="24"/>
              </w:rPr>
              <w:t>лв</w:t>
            </w:r>
            <w:proofErr w:type="spellEnd"/>
            <w:r w:rsidRPr="008A11C5">
              <w:rPr>
                <w:rFonts w:ascii="Times New Roman" w:eastAsia="Calibri" w:hAnsi="Times New Roman" w:cs="Times New Roman"/>
                <w:sz w:val="24"/>
                <w:szCs w:val="24"/>
              </w:rPr>
              <w:t>/м</w:t>
            </w:r>
            <w:r w:rsidRPr="008A11C5">
              <w:rPr>
                <w:rFonts w:ascii="Times New Roman" w:eastAsia="Calibri" w:hAnsi="Times New Roman" w:cs="Times New Roman"/>
                <w:sz w:val="24"/>
                <w:szCs w:val="24"/>
                <w:vertAlign w:val="superscript"/>
              </w:rPr>
              <w:t>2</w:t>
            </w:r>
          </w:p>
        </w:tc>
        <w:tc>
          <w:tcPr>
            <w:tcW w:w="1708" w:type="dxa"/>
            <w:tcBorders>
              <w:top w:val="single" w:sz="4" w:space="0" w:color="000000"/>
              <w:left w:val="single" w:sz="4" w:space="0" w:color="000000"/>
              <w:bottom w:val="single" w:sz="4" w:space="0" w:color="000000"/>
            </w:tcBorders>
            <w:shd w:val="clear" w:color="auto" w:fill="auto"/>
          </w:tcPr>
          <w:p w14:paraId="16019510"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4,00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14:paraId="55C054BD"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4,80</w:t>
            </w:r>
          </w:p>
        </w:tc>
      </w:tr>
      <w:tr w:rsidR="00C8768A" w:rsidRPr="008A11C5" w14:paraId="34521D34" w14:textId="77777777" w:rsidTr="00C8768A">
        <w:trPr>
          <w:jc w:val="center"/>
        </w:trPr>
        <w:tc>
          <w:tcPr>
            <w:tcW w:w="846" w:type="dxa"/>
            <w:tcBorders>
              <w:top w:val="single" w:sz="4" w:space="0" w:color="000000"/>
              <w:left w:val="single" w:sz="4" w:space="0" w:color="000000"/>
              <w:bottom w:val="single" w:sz="4" w:space="0" w:color="000000"/>
            </w:tcBorders>
            <w:shd w:val="clear" w:color="auto" w:fill="auto"/>
          </w:tcPr>
          <w:p w14:paraId="1318F662"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68</w:t>
            </w:r>
          </w:p>
        </w:tc>
        <w:tc>
          <w:tcPr>
            <w:tcW w:w="4131" w:type="dxa"/>
            <w:tcBorders>
              <w:top w:val="single" w:sz="4" w:space="0" w:color="000000"/>
              <w:left w:val="single" w:sz="4" w:space="0" w:color="000000"/>
              <w:bottom w:val="single" w:sz="4" w:space="0" w:color="000000"/>
            </w:tcBorders>
            <w:shd w:val="clear" w:color="auto" w:fill="auto"/>
          </w:tcPr>
          <w:p w14:paraId="3FB0C69F"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Къртене замазка до 5см</w:t>
            </w:r>
          </w:p>
        </w:tc>
        <w:tc>
          <w:tcPr>
            <w:tcW w:w="1072" w:type="dxa"/>
            <w:tcBorders>
              <w:top w:val="single" w:sz="4" w:space="0" w:color="000000"/>
              <w:left w:val="single" w:sz="4" w:space="0" w:color="000000"/>
              <w:bottom w:val="single" w:sz="4" w:space="0" w:color="000000"/>
            </w:tcBorders>
            <w:shd w:val="clear" w:color="auto" w:fill="auto"/>
          </w:tcPr>
          <w:p w14:paraId="7BC0A45D" w14:textId="77777777" w:rsidR="00C8768A" w:rsidRPr="008A11C5" w:rsidRDefault="00C8768A" w:rsidP="00C8768A">
            <w:pPr>
              <w:rPr>
                <w:rFonts w:ascii="Times New Roman" w:hAnsi="Times New Roman" w:cs="Times New Roman"/>
                <w:sz w:val="24"/>
                <w:szCs w:val="24"/>
              </w:rPr>
            </w:pPr>
            <w:proofErr w:type="spellStart"/>
            <w:r w:rsidRPr="008A11C5">
              <w:rPr>
                <w:rFonts w:ascii="Times New Roman" w:eastAsia="Calibri" w:hAnsi="Times New Roman" w:cs="Times New Roman"/>
                <w:sz w:val="24"/>
                <w:szCs w:val="24"/>
              </w:rPr>
              <w:t>лв</w:t>
            </w:r>
            <w:proofErr w:type="spellEnd"/>
            <w:r w:rsidRPr="008A11C5">
              <w:rPr>
                <w:rFonts w:ascii="Times New Roman" w:eastAsia="Calibri" w:hAnsi="Times New Roman" w:cs="Times New Roman"/>
                <w:sz w:val="24"/>
                <w:szCs w:val="24"/>
              </w:rPr>
              <w:t>/м</w:t>
            </w:r>
            <w:r w:rsidRPr="008A11C5">
              <w:rPr>
                <w:rFonts w:ascii="Times New Roman" w:eastAsia="Calibri" w:hAnsi="Times New Roman" w:cs="Times New Roman"/>
                <w:sz w:val="24"/>
                <w:szCs w:val="24"/>
                <w:vertAlign w:val="superscript"/>
              </w:rPr>
              <w:t>2</w:t>
            </w:r>
          </w:p>
        </w:tc>
        <w:tc>
          <w:tcPr>
            <w:tcW w:w="1708" w:type="dxa"/>
            <w:tcBorders>
              <w:top w:val="single" w:sz="4" w:space="0" w:color="000000"/>
              <w:left w:val="single" w:sz="4" w:space="0" w:color="000000"/>
              <w:bottom w:val="single" w:sz="4" w:space="0" w:color="000000"/>
            </w:tcBorders>
            <w:shd w:val="clear" w:color="auto" w:fill="auto"/>
          </w:tcPr>
          <w:p w14:paraId="286E857D"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7,50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14:paraId="3303D012"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9,00</w:t>
            </w:r>
          </w:p>
        </w:tc>
      </w:tr>
      <w:tr w:rsidR="00C8768A" w:rsidRPr="008A11C5" w14:paraId="532FDF7E" w14:textId="77777777" w:rsidTr="00C8768A">
        <w:trPr>
          <w:jc w:val="center"/>
        </w:trPr>
        <w:tc>
          <w:tcPr>
            <w:tcW w:w="846" w:type="dxa"/>
            <w:tcBorders>
              <w:top w:val="single" w:sz="4" w:space="0" w:color="000000"/>
              <w:left w:val="single" w:sz="4" w:space="0" w:color="000000"/>
              <w:bottom w:val="single" w:sz="4" w:space="0" w:color="000000"/>
            </w:tcBorders>
            <w:shd w:val="clear" w:color="auto" w:fill="auto"/>
          </w:tcPr>
          <w:p w14:paraId="4D37257D"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69</w:t>
            </w:r>
          </w:p>
        </w:tc>
        <w:tc>
          <w:tcPr>
            <w:tcW w:w="4131" w:type="dxa"/>
            <w:tcBorders>
              <w:top w:val="single" w:sz="4" w:space="0" w:color="000000"/>
              <w:left w:val="single" w:sz="4" w:space="0" w:color="000000"/>
              <w:bottom w:val="single" w:sz="4" w:space="0" w:color="000000"/>
            </w:tcBorders>
            <w:shd w:val="clear" w:color="auto" w:fill="auto"/>
          </w:tcPr>
          <w:p w14:paraId="57A5FED5"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Къртене на мозайка</w:t>
            </w:r>
          </w:p>
        </w:tc>
        <w:tc>
          <w:tcPr>
            <w:tcW w:w="1072" w:type="dxa"/>
            <w:tcBorders>
              <w:top w:val="single" w:sz="4" w:space="0" w:color="000000"/>
              <w:left w:val="single" w:sz="4" w:space="0" w:color="000000"/>
              <w:bottom w:val="single" w:sz="4" w:space="0" w:color="000000"/>
            </w:tcBorders>
            <w:shd w:val="clear" w:color="auto" w:fill="auto"/>
          </w:tcPr>
          <w:p w14:paraId="162E03BA" w14:textId="77777777" w:rsidR="00C8768A" w:rsidRPr="008A11C5" w:rsidRDefault="00C8768A" w:rsidP="00C8768A">
            <w:pPr>
              <w:rPr>
                <w:rFonts w:ascii="Times New Roman" w:hAnsi="Times New Roman" w:cs="Times New Roman"/>
                <w:sz w:val="24"/>
                <w:szCs w:val="24"/>
              </w:rPr>
            </w:pPr>
            <w:proofErr w:type="spellStart"/>
            <w:r w:rsidRPr="008A11C5">
              <w:rPr>
                <w:rFonts w:ascii="Times New Roman" w:eastAsia="Calibri" w:hAnsi="Times New Roman" w:cs="Times New Roman"/>
                <w:sz w:val="24"/>
                <w:szCs w:val="24"/>
              </w:rPr>
              <w:t>лв</w:t>
            </w:r>
            <w:proofErr w:type="spellEnd"/>
            <w:r w:rsidRPr="008A11C5">
              <w:rPr>
                <w:rFonts w:ascii="Times New Roman" w:eastAsia="Calibri" w:hAnsi="Times New Roman" w:cs="Times New Roman"/>
                <w:sz w:val="24"/>
                <w:szCs w:val="24"/>
              </w:rPr>
              <w:t>/м</w:t>
            </w:r>
            <w:r w:rsidRPr="008A11C5">
              <w:rPr>
                <w:rFonts w:ascii="Times New Roman" w:eastAsia="Calibri" w:hAnsi="Times New Roman" w:cs="Times New Roman"/>
                <w:sz w:val="24"/>
                <w:szCs w:val="24"/>
                <w:vertAlign w:val="superscript"/>
              </w:rPr>
              <w:t>2</w:t>
            </w:r>
          </w:p>
        </w:tc>
        <w:tc>
          <w:tcPr>
            <w:tcW w:w="1708" w:type="dxa"/>
            <w:tcBorders>
              <w:top w:val="single" w:sz="4" w:space="0" w:color="000000"/>
              <w:left w:val="single" w:sz="4" w:space="0" w:color="000000"/>
              <w:bottom w:val="single" w:sz="4" w:space="0" w:color="000000"/>
            </w:tcBorders>
            <w:shd w:val="clear" w:color="auto" w:fill="auto"/>
          </w:tcPr>
          <w:p w14:paraId="7E51C1F2"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11,00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14:paraId="218A56C7"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13,20</w:t>
            </w:r>
          </w:p>
        </w:tc>
      </w:tr>
      <w:tr w:rsidR="00C8768A" w:rsidRPr="008A11C5" w14:paraId="33303FD6" w14:textId="77777777" w:rsidTr="00C8768A">
        <w:trPr>
          <w:jc w:val="center"/>
        </w:trPr>
        <w:tc>
          <w:tcPr>
            <w:tcW w:w="846" w:type="dxa"/>
            <w:tcBorders>
              <w:top w:val="single" w:sz="4" w:space="0" w:color="000000"/>
              <w:left w:val="single" w:sz="4" w:space="0" w:color="000000"/>
              <w:bottom w:val="single" w:sz="4" w:space="0" w:color="000000"/>
            </w:tcBorders>
            <w:shd w:val="clear" w:color="auto" w:fill="auto"/>
          </w:tcPr>
          <w:p w14:paraId="6E9DBE63"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70</w:t>
            </w:r>
          </w:p>
        </w:tc>
        <w:tc>
          <w:tcPr>
            <w:tcW w:w="4131" w:type="dxa"/>
            <w:tcBorders>
              <w:top w:val="single" w:sz="4" w:space="0" w:color="000000"/>
              <w:left w:val="single" w:sz="4" w:space="0" w:color="000000"/>
              <w:bottom w:val="single" w:sz="4" w:space="0" w:color="000000"/>
            </w:tcBorders>
            <w:shd w:val="clear" w:color="auto" w:fill="auto"/>
          </w:tcPr>
          <w:p w14:paraId="349DBF19"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Къртене на тухла</w:t>
            </w:r>
          </w:p>
        </w:tc>
        <w:tc>
          <w:tcPr>
            <w:tcW w:w="1072" w:type="dxa"/>
            <w:tcBorders>
              <w:top w:val="single" w:sz="4" w:space="0" w:color="000000"/>
              <w:left w:val="single" w:sz="4" w:space="0" w:color="000000"/>
              <w:bottom w:val="single" w:sz="4" w:space="0" w:color="000000"/>
            </w:tcBorders>
            <w:shd w:val="clear" w:color="auto" w:fill="auto"/>
          </w:tcPr>
          <w:p w14:paraId="22B8E18C" w14:textId="77777777" w:rsidR="00C8768A" w:rsidRPr="008A11C5" w:rsidRDefault="00C8768A" w:rsidP="00C8768A">
            <w:pPr>
              <w:rPr>
                <w:rFonts w:ascii="Times New Roman" w:hAnsi="Times New Roman" w:cs="Times New Roman"/>
                <w:sz w:val="24"/>
                <w:szCs w:val="24"/>
              </w:rPr>
            </w:pPr>
            <w:proofErr w:type="spellStart"/>
            <w:r w:rsidRPr="008A11C5">
              <w:rPr>
                <w:rFonts w:ascii="Times New Roman" w:eastAsia="Calibri" w:hAnsi="Times New Roman" w:cs="Times New Roman"/>
                <w:sz w:val="24"/>
                <w:szCs w:val="24"/>
              </w:rPr>
              <w:t>лв</w:t>
            </w:r>
            <w:proofErr w:type="spellEnd"/>
            <w:r w:rsidRPr="008A11C5">
              <w:rPr>
                <w:rFonts w:ascii="Times New Roman" w:eastAsia="Calibri" w:hAnsi="Times New Roman" w:cs="Times New Roman"/>
                <w:sz w:val="24"/>
                <w:szCs w:val="24"/>
              </w:rPr>
              <w:t>/м</w:t>
            </w:r>
            <w:r w:rsidRPr="008A11C5">
              <w:rPr>
                <w:rFonts w:ascii="Times New Roman" w:eastAsia="Calibri" w:hAnsi="Times New Roman" w:cs="Times New Roman"/>
                <w:sz w:val="24"/>
                <w:szCs w:val="24"/>
                <w:vertAlign w:val="superscript"/>
              </w:rPr>
              <w:t>2</w:t>
            </w:r>
          </w:p>
        </w:tc>
        <w:tc>
          <w:tcPr>
            <w:tcW w:w="1708" w:type="dxa"/>
            <w:tcBorders>
              <w:top w:val="single" w:sz="4" w:space="0" w:color="000000"/>
              <w:left w:val="single" w:sz="4" w:space="0" w:color="000000"/>
              <w:bottom w:val="single" w:sz="4" w:space="0" w:color="000000"/>
            </w:tcBorders>
            <w:shd w:val="clear" w:color="auto" w:fill="auto"/>
          </w:tcPr>
          <w:p w14:paraId="29B18BEE"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30,00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14:paraId="1B51FBA9"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36,00</w:t>
            </w:r>
          </w:p>
        </w:tc>
      </w:tr>
      <w:tr w:rsidR="00C8768A" w:rsidRPr="008A11C5" w14:paraId="6836B974" w14:textId="77777777" w:rsidTr="00C8768A">
        <w:trPr>
          <w:jc w:val="center"/>
        </w:trPr>
        <w:tc>
          <w:tcPr>
            <w:tcW w:w="846" w:type="dxa"/>
            <w:tcBorders>
              <w:top w:val="single" w:sz="4" w:space="0" w:color="000000"/>
              <w:left w:val="single" w:sz="4" w:space="0" w:color="000000"/>
              <w:bottom w:val="single" w:sz="4" w:space="0" w:color="000000"/>
            </w:tcBorders>
            <w:shd w:val="clear" w:color="auto" w:fill="auto"/>
          </w:tcPr>
          <w:p w14:paraId="5D0DCC7B"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71</w:t>
            </w:r>
          </w:p>
        </w:tc>
        <w:tc>
          <w:tcPr>
            <w:tcW w:w="4131" w:type="dxa"/>
            <w:tcBorders>
              <w:top w:val="single" w:sz="4" w:space="0" w:color="000000"/>
              <w:left w:val="single" w:sz="4" w:space="0" w:color="000000"/>
              <w:bottom w:val="single" w:sz="4" w:space="0" w:color="000000"/>
            </w:tcBorders>
            <w:shd w:val="clear" w:color="auto" w:fill="auto"/>
          </w:tcPr>
          <w:p w14:paraId="756A7F6B"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 xml:space="preserve">Монтаж на </w:t>
            </w:r>
            <w:proofErr w:type="spellStart"/>
            <w:r w:rsidRPr="008A11C5">
              <w:rPr>
                <w:rFonts w:ascii="Times New Roman" w:eastAsia="Calibri" w:hAnsi="Times New Roman" w:cs="Times New Roman"/>
                <w:sz w:val="24"/>
                <w:szCs w:val="24"/>
              </w:rPr>
              <w:t>ламиниран</w:t>
            </w:r>
            <w:proofErr w:type="spellEnd"/>
            <w:r w:rsidRPr="008A11C5">
              <w:rPr>
                <w:rFonts w:ascii="Times New Roman" w:eastAsia="Calibri" w:hAnsi="Times New Roman" w:cs="Times New Roman"/>
                <w:sz w:val="24"/>
                <w:szCs w:val="24"/>
              </w:rPr>
              <w:t xml:space="preserve"> </w:t>
            </w:r>
            <w:proofErr w:type="spellStart"/>
            <w:r w:rsidRPr="008A11C5">
              <w:rPr>
                <w:rFonts w:ascii="Times New Roman" w:eastAsia="Calibri" w:hAnsi="Times New Roman" w:cs="Times New Roman"/>
                <w:sz w:val="24"/>
                <w:szCs w:val="24"/>
              </w:rPr>
              <w:t>парткет</w:t>
            </w:r>
            <w:proofErr w:type="spellEnd"/>
            <w:r w:rsidRPr="008A11C5">
              <w:rPr>
                <w:rFonts w:ascii="Times New Roman" w:eastAsia="Calibri" w:hAnsi="Times New Roman" w:cs="Times New Roman"/>
                <w:sz w:val="24"/>
                <w:szCs w:val="24"/>
              </w:rPr>
              <w:t> </w:t>
            </w:r>
          </w:p>
        </w:tc>
        <w:tc>
          <w:tcPr>
            <w:tcW w:w="1072" w:type="dxa"/>
            <w:tcBorders>
              <w:top w:val="single" w:sz="4" w:space="0" w:color="000000"/>
              <w:left w:val="single" w:sz="4" w:space="0" w:color="000000"/>
              <w:bottom w:val="single" w:sz="4" w:space="0" w:color="000000"/>
            </w:tcBorders>
            <w:shd w:val="clear" w:color="auto" w:fill="auto"/>
          </w:tcPr>
          <w:p w14:paraId="11A72BED" w14:textId="77777777" w:rsidR="00C8768A" w:rsidRPr="008A11C5" w:rsidRDefault="00C8768A" w:rsidP="00C8768A">
            <w:pPr>
              <w:rPr>
                <w:rFonts w:ascii="Times New Roman" w:hAnsi="Times New Roman" w:cs="Times New Roman"/>
                <w:sz w:val="24"/>
                <w:szCs w:val="24"/>
              </w:rPr>
            </w:pPr>
            <w:proofErr w:type="spellStart"/>
            <w:r w:rsidRPr="008A11C5">
              <w:rPr>
                <w:rFonts w:ascii="Times New Roman" w:eastAsia="Calibri" w:hAnsi="Times New Roman" w:cs="Times New Roman"/>
                <w:sz w:val="24"/>
                <w:szCs w:val="24"/>
              </w:rPr>
              <w:t>лв</w:t>
            </w:r>
            <w:proofErr w:type="spellEnd"/>
            <w:r w:rsidRPr="008A11C5">
              <w:rPr>
                <w:rFonts w:ascii="Times New Roman" w:eastAsia="Calibri" w:hAnsi="Times New Roman" w:cs="Times New Roman"/>
                <w:sz w:val="24"/>
                <w:szCs w:val="24"/>
              </w:rPr>
              <w:t>/м</w:t>
            </w:r>
            <w:r w:rsidRPr="008A11C5">
              <w:rPr>
                <w:rFonts w:ascii="Times New Roman" w:eastAsia="Calibri" w:hAnsi="Times New Roman" w:cs="Times New Roman"/>
                <w:sz w:val="24"/>
                <w:szCs w:val="24"/>
                <w:vertAlign w:val="superscript"/>
              </w:rPr>
              <w:t>2</w:t>
            </w:r>
          </w:p>
        </w:tc>
        <w:tc>
          <w:tcPr>
            <w:tcW w:w="1708" w:type="dxa"/>
            <w:tcBorders>
              <w:top w:val="single" w:sz="4" w:space="0" w:color="000000"/>
              <w:left w:val="single" w:sz="4" w:space="0" w:color="000000"/>
              <w:bottom w:val="single" w:sz="4" w:space="0" w:color="000000"/>
            </w:tcBorders>
            <w:shd w:val="clear" w:color="auto" w:fill="auto"/>
          </w:tcPr>
          <w:p w14:paraId="554CE6E8"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4,50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14:paraId="02433AE3"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5,40</w:t>
            </w:r>
          </w:p>
        </w:tc>
      </w:tr>
      <w:tr w:rsidR="00C8768A" w:rsidRPr="008A11C5" w14:paraId="0082B516" w14:textId="77777777" w:rsidTr="00C8768A">
        <w:trPr>
          <w:jc w:val="center"/>
        </w:trPr>
        <w:tc>
          <w:tcPr>
            <w:tcW w:w="846" w:type="dxa"/>
            <w:tcBorders>
              <w:top w:val="single" w:sz="4" w:space="0" w:color="000000"/>
              <w:left w:val="single" w:sz="4" w:space="0" w:color="000000"/>
              <w:bottom w:val="single" w:sz="4" w:space="0" w:color="000000"/>
            </w:tcBorders>
            <w:shd w:val="clear" w:color="auto" w:fill="auto"/>
          </w:tcPr>
          <w:p w14:paraId="167590AE"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72</w:t>
            </w:r>
          </w:p>
        </w:tc>
        <w:tc>
          <w:tcPr>
            <w:tcW w:w="4131" w:type="dxa"/>
            <w:tcBorders>
              <w:top w:val="single" w:sz="4" w:space="0" w:color="000000"/>
              <w:left w:val="single" w:sz="4" w:space="0" w:color="000000"/>
              <w:bottom w:val="single" w:sz="4" w:space="0" w:color="000000"/>
            </w:tcBorders>
            <w:shd w:val="clear" w:color="auto" w:fill="auto"/>
          </w:tcPr>
          <w:p w14:paraId="373C1F28"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Монтаж на первази       </w:t>
            </w:r>
          </w:p>
        </w:tc>
        <w:tc>
          <w:tcPr>
            <w:tcW w:w="1072" w:type="dxa"/>
            <w:tcBorders>
              <w:top w:val="single" w:sz="4" w:space="0" w:color="000000"/>
              <w:left w:val="single" w:sz="4" w:space="0" w:color="000000"/>
              <w:bottom w:val="single" w:sz="4" w:space="0" w:color="000000"/>
            </w:tcBorders>
            <w:shd w:val="clear" w:color="auto" w:fill="auto"/>
          </w:tcPr>
          <w:p w14:paraId="18840100" w14:textId="77777777" w:rsidR="00C8768A" w:rsidRPr="008A11C5" w:rsidRDefault="00C8768A" w:rsidP="00C8768A">
            <w:pPr>
              <w:rPr>
                <w:rFonts w:ascii="Times New Roman" w:hAnsi="Times New Roman" w:cs="Times New Roman"/>
                <w:sz w:val="24"/>
                <w:szCs w:val="24"/>
              </w:rPr>
            </w:pPr>
            <w:proofErr w:type="spellStart"/>
            <w:r w:rsidRPr="008A11C5">
              <w:rPr>
                <w:rFonts w:ascii="Times New Roman" w:eastAsia="Calibri" w:hAnsi="Times New Roman" w:cs="Times New Roman"/>
                <w:sz w:val="24"/>
                <w:szCs w:val="24"/>
              </w:rPr>
              <w:t>лв</w:t>
            </w:r>
            <w:proofErr w:type="spellEnd"/>
            <w:r w:rsidRPr="008A11C5">
              <w:rPr>
                <w:rFonts w:ascii="Times New Roman" w:eastAsia="Calibri" w:hAnsi="Times New Roman" w:cs="Times New Roman"/>
                <w:sz w:val="24"/>
                <w:szCs w:val="24"/>
              </w:rPr>
              <w:t>/м</w:t>
            </w:r>
          </w:p>
        </w:tc>
        <w:tc>
          <w:tcPr>
            <w:tcW w:w="1708" w:type="dxa"/>
            <w:tcBorders>
              <w:top w:val="single" w:sz="4" w:space="0" w:color="000000"/>
              <w:left w:val="single" w:sz="4" w:space="0" w:color="000000"/>
              <w:bottom w:val="single" w:sz="4" w:space="0" w:color="000000"/>
            </w:tcBorders>
            <w:shd w:val="clear" w:color="auto" w:fill="auto"/>
          </w:tcPr>
          <w:p w14:paraId="1B270AB5"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2,00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14:paraId="43D293F3"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2,40</w:t>
            </w:r>
          </w:p>
        </w:tc>
      </w:tr>
      <w:tr w:rsidR="00C8768A" w:rsidRPr="008A11C5" w14:paraId="15613ECA" w14:textId="77777777" w:rsidTr="00C8768A">
        <w:trPr>
          <w:jc w:val="center"/>
        </w:trPr>
        <w:tc>
          <w:tcPr>
            <w:tcW w:w="846" w:type="dxa"/>
            <w:tcBorders>
              <w:top w:val="single" w:sz="4" w:space="0" w:color="000000"/>
              <w:left w:val="single" w:sz="4" w:space="0" w:color="000000"/>
              <w:bottom w:val="single" w:sz="4" w:space="0" w:color="000000"/>
            </w:tcBorders>
            <w:shd w:val="clear" w:color="auto" w:fill="auto"/>
          </w:tcPr>
          <w:p w14:paraId="3169BE5F"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73</w:t>
            </w:r>
          </w:p>
        </w:tc>
        <w:tc>
          <w:tcPr>
            <w:tcW w:w="4131" w:type="dxa"/>
            <w:tcBorders>
              <w:top w:val="single" w:sz="4" w:space="0" w:color="000000"/>
              <w:left w:val="single" w:sz="4" w:space="0" w:color="000000"/>
              <w:bottom w:val="single" w:sz="4" w:space="0" w:color="000000"/>
            </w:tcBorders>
            <w:shd w:val="clear" w:color="auto" w:fill="auto"/>
          </w:tcPr>
          <w:p w14:paraId="40B910E3"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Разбиване на стоманобетон с ел.</w:t>
            </w:r>
            <w:proofErr w:type="spellStart"/>
            <w:r w:rsidRPr="008A11C5">
              <w:rPr>
                <w:rFonts w:ascii="Times New Roman" w:eastAsia="Calibri" w:hAnsi="Times New Roman" w:cs="Times New Roman"/>
                <w:sz w:val="24"/>
                <w:szCs w:val="24"/>
              </w:rPr>
              <w:t>къртач</w:t>
            </w:r>
            <w:proofErr w:type="spellEnd"/>
          </w:p>
        </w:tc>
        <w:tc>
          <w:tcPr>
            <w:tcW w:w="1072" w:type="dxa"/>
            <w:tcBorders>
              <w:top w:val="single" w:sz="4" w:space="0" w:color="000000"/>
              <w:left w:val="single" w:sz="4" w:space="0" w:color="000000"/>
              <w:bottom w:val="single" w:sz="4" w:space="0" w:color="000000"/>
            </w:tcBorders>
            <w:shd w:val="clear" w:color="auto" w:fill="auto"/>
          </w:tcPr>
          <w:p w14:paraId="16C9B9A9" w14:textId="77777777" w:rsidR="00C8768A" w:rsidRPr="008A11C5" w:rsidRDefault="00C8768A" w:rsidP="00C8768A">
            <w:pPr>
              <w:rPr>
                <w:rFonts w:ascii="Times New Roman" w:hAnsi="Times New Roman" w:cs="Times New Roman"/>
                <w:sz w:val="24"/>
                <w:szCs w:val="24"/>
              </w:rPr>
            </w:pPr>
            <w:proofErr w:type="spellStart"/>
            <w:r w:rsidRPr="008A11C5">
              <w:rPr>
                <w:rFonts w:ascii="Times New Roman" w:eastAsia="Calibri" w:hAnsi="Times New Roman" w:cs="Times New Roman"/>
                <w:sz w:val="24"/>
                <w:szCs w:val="24"/>
              </w:rPr>
              <w:t>лв</w:t>
            </w:r>
            <w:proofErr w:type="spellEnd"/>
            <w:r w:rsidRPr="008A11C5">
              <w:rPr>
                <w:rFonts w:ascii="Times New Roman" w:eastAsia="Calibri" w:hAnsi="Times New Roman" w:cs="Times New Roman"/>
                <w:sz w:val="24"/>
                <w:szCs w:val="24"/>
              </w:rPr>
              <w:t>/м</w:t>
            </w:r>
            <w:r w:rsidRPr="008A11C5">
              <w:rPr>
                <w:rFonts w:ascii="Times New Roman" w:eastAsia="Calibri" w:hAnsi="Times New Roman" w:cs="Times New Roman"/>
                <w:sz w:val="24"/>
                <w:szCs w:val="24"/>
                <w:vertAlign w:val="superscript"/>
              </w:rPr>
              <w:t>3</w:t>
            </w:r>
          </w:p>
        </w:tc>
        <w:tc>
          <w:tcPr>
            <w:tcW w:w="1708" w:type="dxa"/>
            <w:tcBorders>
              <w:top w:val="single" w:sz="4" w:space="0" w:color="000000"/>
              <w:left w:val="single" w:sz="4" w:space="0" w:color="000000"/>
              <w:bottom w:val="single" w:sz="4" w:space="0" w:color="000000"/>
            </w:tcBorders>
            <w:shd w:val="clear" w:color="auto" w:fill="auto"/>
          </w:tcPr>
          <w:p w14:paraId="53E43474"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90,00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14:paraId="74BD187C" w14:textId="77777777" w:rsidR="00C8768A" w:rsidRPr="008A11C5" w:rsidRDefault="00C8768A" w:rsidP="00C8768A">
            <w:pPr>
              <w:rPr>
                <w:rFonts w:ascii="Times New Roman" w:hAnsi="Times New Roman" w:cs="Times New Roman"/>
                <w:sz w:val="24"/>
                <w:szCs w:val="24"/>
              </w:rPr>
            </w:pPr>
            <w:r w:rsidRPr="008A11C5">
              <w:rPr>
                <w:rFonts w:ascii="Times New Roman" w:eastAsia="Calibri" w:hAnsi="Times New Roman" w:cs="Times New Roman"/>
                <w:sz w:val="24"/>
                <w:szCs w:val="24"/>
              </w:rPr>
              <w:t>109,80</w:t>
            </w:r>
          </w:p>
        </w:tc>
      </w:tr>
    </w:tbl>
    <w:p w14:paraId="4EB29B08" w14:textId="77777777" w:rsidR="00C8768A" w:rsidRPr="008A11C5" w:rsidRDefault="00C8768A" w:rsidP="00C8768A">
      <w:pPr>
        <w:ind w:firstLine="709"/>
        <w:rPr>
          <w:rFonts w:ascii="Times New Roman" w:hAnsi="Times New Roman" w:cs="Times New Roman"/>
          <w:bCs/>
          <w:sz w:val="24"/>
          <w:szCs w:val="24"/>
        </w:rPr>
      </w:pPr>
    </w:p>
    <w:p w14:paraId="34F25EF8"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bCs/>
          <w:sz w:val="24"/>
          <w:szCs w:val="24"/>
        </w:rPr>
        <w:t>§ 23. В чл. 59, ал.1 т.59 придобива следната редакция:</w:t>
      </w:r>
      <w:r w:rsidRPr="008A11C5">
        <w:rPr>
          <w:rFonts w:ascii="Times New Roman" w:hAnsi="Times New Roman" w:cs="Times New Roman"/>
          <w:sz w:val="24"/>
          <w:szCs w:val="24"/>
        </w:rPr>
        <w:t xml:space="preserve"> </w:t>
      </w:r>
      <w:r w:rsidRPr="008A11C5">
        <w:rPr>
          <w:rFonts w:ascii="Times New Roman" w:hAnsi="Times New Roman" w:cs="Times New Roman"/>
          <w:b/>
          <w:bCs/>
          <w:sz w:val="24"/>
          <w:szCs w:val="24"/>
        </w:rPr>
        <w:t>„</w:t>
      </w:r>
      <w:r w:rsidRPr="008A11C5">
        <w:rPr>
          <w:rFonts w:ascii="Times New Roman" w:hAnsi="Times New Roman" w:cs="Times New Roman"/>
          <w:bCs/>
          <w:sz w:val="24"/>
          <w:szCs w:val="24"/>
        </w:rPr>
        <w:t>59.</w:t>
      </w:r>
      <w:r w:rsidRPr="008A11C5">
        <w:rPr>
          <w:rFonts w:ascii="Times New Roman" w:hAnsi="Times New Roman" w:cs="Times New Roman"/>
          <w:sz w:val="24"/>
          <w:szCs w:val="24"/>
        </w:rPr>
        <w:t xml:space="preserve"> За влизане на товарен автомобил над 2,5 т в зона Ц по изключение се издава пропуск и се събира цена в размер:</w:t>
      </w:r>
    </w:p>
    <w:p w14:paraId="51321A7F" w14:textId="77777777" w:rsidR="00C8768A" w:rsidRPr="008A11C5" w:rsidRDefault="00C8768A" w:rsidP="00C8768A">
      <w:pPr>
        <w:rPr>
          <w:rFonts w:ascii="Times New Roman" w:hAnsi="Times New Roman" w:cs="Times New Roman"/>
          <w:sz w:val="24"/>
          <w:szCs w:val="24"/>
        </w:rPr>
      </w:pPr>
      <w:r w:rsidRPr="008A11C5">
        <w:rPr>
          <w:rFonts w:ascii="Times New Roman" w:hAnsi="Times New Roman" w:cs="Times New Roman"/>
          <w:sz w:val="24"/>
          <w:szCs w:val="24"/>
        </w:rPr>
        <w:t xml:space="preserve">         59.1. при влизане на един автомобил до обект за един ден – 20 лв.</w:t>
      </w:r>
    </w:p>
    <w:p w14:paraId="0A2F6224" w14:textId="77777777" w:rsidR="00C8768A" w:rsidRPr="008A11C5" w:rsidRDefault="00C8768A" w:rsidP="00C8768A">
      <w:pPr>
        <w:rPr>
          <w:rFonts w:ascii="Times New Roman" w:hAnsi="Times New Roman" w:cs="Times New Roman"/>
          <w:sz w:val="24"/>
          <w:szCs w:val="24"/>
        </w:rPr>
      </w:pPr>
      <w:r w:rsidRPr="008A11C5">
        <w:rPr>
          <w:rFonts w:ascii="Times New Roman" w:hAnsi="Times New Roman" w:cs="Times New Roman"/>
          <w:sz w:val="24"/>
          <w:szCs w:val="24"/>
        </w:rPr>
        <w:t xml:space="preserve">         59.2. при влизане на един автомобил до обект за една календарна седмица – 40 лв.</w:t>
      </w:r>
    </w:p>
    <w:p w14:paraId="56D4B70C" w14:textId="77777777" w:rsidR="00C8768A" w:rsidRPr="008A11C5" w:rsidRDefault="00C8768A" w:rsidP="00C8768A">
      <w:pPr>
        <w:rPr>
          <w:rFonts w:ascii="Times New Roman" w:hAnsi="Times New Roman" w:cs="Times New Roman"/>
          <w:sz w:val="24"/>
          <w:szCs w:val="24"/>
        </w:rPr>
      </w:pPr>
      <w:r w:rsidRPr="008A11C5">
        <w:rPr>
          <w:rFonts w:ascii="Times New Roman" w:hAnsi="Times New Roman" w:cs="Times New Roman"/>
          <w:sz w:val="24"/>
          <w:szCs w:val="24"/>
        </w:rPr>
        <w:lastRenderedPageBreak/>
        <w:t xml:space="preserve">         59.3. при влизане на един автомобил до обект за един календарен месец – 80 лв.</w:t>
      </w:r>
    </w:p>
    <w:p w14:paraId="397F3B80" w14:textId="77777777" w:rsidR="00C8768A" w:rsidRPr="008A11C5" w:rsidRDefault="00C8768A" w:rsidP="00C8768A">
      <w:pPr>
        <w:rPr>
          <w:rFonts w:ascii="Times New Roman" w:hAnsi="Times New Roman" w:cs="Times New Roman"/>
          <w:sz w:val="24"/>
          <w:szCs w:val="24"/>
        </w:rPr>
      </w:pPr>
      <w:r w:rsidRPr="008A11C5">
        <w:rPr>
          <w:rFonts w:ascii="Times New Roman" w:hAnsi="Times New Roman" w:cs="Times New Roman"/>
          <w:sz w:val="24"/>
          <w:szCs w:val="24"/>
        </w:rPr>
        <w:t xml:space="preserve">         59.4. при влизане на един автомобил до обект за три календарни месеца – 160 лв.</w:t>
      </w:r>
    </w:p>
    <w:p w14:paraId="611A65CE" w14:textId="77777777" w:rsidR="00C8768A" w:rsidRPr="008A11C5" w:rsidRDefault="00C8768A" w:rsidP="00C8768A">
      <w:pPr>
        <w:rPr>
          <w:rFonts w:ascii="Times New Roman" w:hAnsi="Times New Roman" w:cs="Times New Roman"/>
          <w:sz w:val="24"/>
          <w:szCs w:val="24"/>
        </w:rPr>
      </w:pPr>
      <w:r w:rsidRPr="008A11C5">
        <w:rPr>
          <w:rFonts w:ascii="Times New Roman" w:hAnsi="Times New Roman" w:cs="Times New Roman"/>
          <w:sz w:val="24"/>
          <w:szCs w:val="24"/>
        </w:rPr>
        <w:t xml:space="preserve">         59.5. при влизане на един автомобил до обект за шест календарни месеца – 240 лв.</w:t>
      </w:r>
    </w:p>
    <w:p w14:paraId="4CC0748A" w14:textId="77777777" w:rsidR="00C8768A" w:rsidRPr="008A11C5" w:rsidRDefault="00C8768A" w:rsidP="00C8768A">
      <w:pPr>
        <w:rPr>
          <w:rFonts w:ascii="Times New Roman" w:hAnsi="Times New Roman" w:cs="Times New Roman"/>
          <w:sz w:val="24"/>
          <w:szCs w:val="24"/>
        </w:rPr>
      </w:pPr>
      <w:r w:rsidRPr="008A11C5">
        <w:rPr>
          <w:rFonts w:ascii="Times New Roman" w:hAnsi="Times New Roman" w:cs="Times New Roman"/>
          <w:sz w:val="24"/>
          <w:szCs w:val="24"/>
        </w:rPr>
        <w:t xml:space="preserve">         59.6. при влизане на един автомобил до обект за една година – 480 лв.“</w:t>
      </w:r>
    </w:p>
    <w:p w14:paraId="0E43B0C5"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bCs/>
          <w:sz w:val="24"/>
          <w:szCs w:val="24"/>
        </w:rPr>
        <w:t xml:space="preserve">§ 24. В чл. 59, ал.1 т.60 придобива следната редакция: </w:t>
      </w:r>
      <w:r w:rsidRPr="008A11C5">
        <w:rPr>
          <w:rFonts w:ascii="Times New Roman" w:hAnsi="Times New Roman" w:cs="Times New Roman"/>
          <w:sz w:val="24"/>
          <w:szCs w:val="24"/>
        </w:rPr>
        <w:t xml:space="preserve">„ 60. За влизане на товарен автомобил над 10 тона, по определен маршрут в чертите на града извън определените трасета до промишлените и складови зони по изключение се издава пропуск и се събира цена в размер: </w:t>
      </w:r>
    </w:p>
    <w:p w14:paraId="55E138DA" w14:textId="77777777" w:rsidR="00C8768A" w:rsidRPr="008A11C5" w:rsidRDefault="00C8768A" w:rsidP="00C8768A">
      <w:pPr>
        <w:rPr>
          <w:rFonts w:ascii="Times New Roman" w:hAnsi="Times New Roman" w:cs="Times New Roman"/>
          <w:sz w:val="24"/>
          <w:szCs w:val="24"/>
        </w:rPr>
      </w:pPr>
      <w:r w:rsidRPr="008A11C5">
        <w:rPr>
          <w:rFonts w:ascii="Times New Roman" w:hAnsi="Times New Roman" w:cs="Times New Roman"/>
          <w:sz w:val="24"/>
          <w:szCs w:val="24"/>
        </w:rPr>
        <w:t xml:space="preserve">         60.1. при влизане на един автомобил до обект по определен маршрут за един ден – 30 лв.</w:t>
      </w:r>
    </w:p>
    <w:p w14:paraId="3C4EE161" w14:textId="77777777" w:rsidR="00C8768A" w:rsidRPr="008A11C5" w:rsidRDefault="00C8768A" w:rsidP="00C8768A">
      <w:pPr>
        <w:rPr>
          <w:rFonts w:ascii="Times New Roman" w:hAnsi="Times New Roman" w:cs="Times New Roman"/>
          <w:sz w:val="24"/>
          <w:szCs w:val="24"/>
        </w:rPr>
      </w:pPr>
      <w:r w:rsidRPr="008A11C5">
        <w:rPr>
          <w:rFonts w:ascii="Times New Roman" w:hAnsi="Times New Roman" w:cs="Times New Roman"/>
          <w:sz w:val="24"/>
          <w:szCs w:val="24"/>
        </w:rPr>
        <w:t xml:space="preserve">        60.2. при влизане на един автомобил до обект по определен маршрут за една календарна седмица – 60 лв.</w:t>
      </w:r>
    </w:p>
    <w:p w14:paraId="39292C71" w14:textId="77777777" w:rsidR="00C8768A" w:rsidRPr="008A11C5" w:rsidRDefault="00C8768A" w:rsidP="00C8768A">
      <w:pPr>
        <w:rPr>
          <w:rFonts w:ascii="Times New Roman" w:hAnsi="Times New Roman" w:cs="Times New Roman"/>
          <w:sz w:val="24"/>
          <w:szCs w:val="24"/>
        </w:rPr>
      </w:pPr>
      <w:r w:rsidRPr="008A11C5">
        <w:rPr>
          <w:rFonts w:ascii="Times New Roman" w:hAnsi="Times New Roman" w:cs="Times New Roman"/>
          <w:sz w:val="24"/>
          <w:szCs w:val="24"/>
        </w:rPr>
        <w:t xml:space="preserve">        60.3. при влизане на един автомобил до обект по определен маршрут за един календарен месец – 120 лв.</w:t>
      </w:r>
    </w:p>
    <w:p w14:paraId="7B9ABB98" w14:textId="77777777" w:rsidR="00C8768A" w:rsidRPr="008A11C5" w:rsidRDefault="00C8768A" w:rsidP="00C8768A">
      <w:pPr>
        <w:rPr>
          <w:rFonts w:ascii="Times New Roman" w:hAnsi="Times New Roman" w:cs="Times New Roman"/>
          <w:sz w:val="24"/>
          <w:szCs w:val="24"/>
        </w:rPr>
      </w:pPr>
      <w:r w:rsidRPr="008A11C5">
        <w:rPr>
          <w:rFonts w:ascii="Times New Roman" w:hAnsi="Times New Roman" w:cs="Times New Roman"/>
          <w:sz w:val="24"/>
          <w:szCs w:val="24"/>
        </w:rPr>
        <w:t xml:space="preserve">        60.4. при влизане на един автомобил до обект по определен маршрут за три календарни месеца – 240 лв.</w:t>
      </w:r>
    </w:p>
    <w:p w14:paraId="7A1BC088" w14:textId="77777777" w:rsidR="00C8768A" w:rsidRPr="008A11C5" w:rsidRDefault="00C8768A" w:rsidP="00C8768A">
      <w:pPr>
        <w:rPr>
          <w:rFonts w:ascii="Times New Roman" w:hAnsi="Times New Roman" w:cs="Times New Roman"/>
          <w:sz w:val="24"/>
          <w:szCs w:val="24"/>
        </w:rPr>
      </w:pPr>
      <w:r w:rsidRPr="008A11C5">
        <w:rPr>
          <w:rFonts w:ascii="Times New Roman" w:hAnsi="Times New Roman" w:cs="Times New Roman"/>
          <w:sz w:val="24"/>
          <w:szCs w:val="24"/>
        </w:rPr>
        <w:t xml:space="preserve">      60.5. при влизане на един автомобил до обект по определен маршрут за шест календарни месеца – 360 лв.</w:t>
      </w:r>
    </w:p>
    <w:p w14:paraId="15B62D9A" w14:textId="77777777" w:rsidR="00C8768A" w:rsidRPr="008A11C5" w:rsidRDefault="00C8768A" w:rsidP="00C8768A">
      <w:pPr>
        <w:rPr>
          <w:rFonts w:ascii="Times New Roman" w:hAnsi="Times New Roman" w:cs="Times New Roman"/>
          <w:sz w:val="24"/>
          <w:szCs w:val="24"/>
        </w:rPr>
      </w:pPr>
      <w:r w:rsidRPr="008A11C5">
        <w:rPr>
          <w:rFonts w:ascii="Times New Roman" w:hAnsi="Times New Roman" w:cs="Times New Roman"/>
          <w:sz w:val="24"/>
          <w:szCs w:val="24"/>
        </w:rPr>
        <w:t xml:space="preserve">      60.6. при влизане на един автомобил до обект по определен маршрут за една година – 720 лв.“</w:t>
      </w:r>
    </w:p>
    <w:p w14:paraId="09001ABB"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bCs/>
          <w:sz w:val="24"/>
          <w:szCs w:val="24"/>
        </w:rPr>
        <w:t>§ 25. В чл. 59, ал.1 т.61 придобива следната редакция:“</w:t>
      </w:r>
      <w:r w:rsidRPr="008A11C5">
        <w:rPr>
          <w:rFonts w:ascii="Times New Roman" w:hAnsi="Times New Roman" w:cs="Times New Roman"/>
          <w:sz w:val="24"/>
          <w:szCs w:val="24"/>
        </w:rPr>
        <w:t xml:space="preserve"> 61. За паркиране на стопанисваните от общината паркинги, съгласно схема приета от ОбС – Русе се определят цени както следва:</w:t>
      </w:r>
    </w:p>
    <w:p w14:paraId="640E2ABC" w14:textId="77777777" w:rsidR="00C8768A" w:rsidRPr="008A11C5" w:rsidRDefault="00C8768A" w:rsidP="00C8768A">
      <w:pPr>
        <w:rPr>
          <w:rFonts w:ascii="Times New Roman" w:hAnsi="Times New Roman" w:cs="Times New Roman"/>
          <w:sz w:val="24"/>
          <w:szCs w:val="24"/>
        </w:rPr>
      </w:pPr>
      <w:r w:rsidRPr="008A11C5">
        <w:rPr>
          <w:rFonts w:ascii="Times New Roman" w:hAnsi="Times New Roman" w:cs="Times New Roman"/>
          <w:sz w:val="24"/>
          <w:szCs w:val="24"/>
        </w:rPr>
        <w:t>61.1. За един час:</w:t>
      </w:r>
    </w:p>
    <w:p w14:paraId="0E8A4DFC" w14:textId="77777777" w:rsidR="00C8768A" w:rsidRPr="008A11C5" w:rsidRDefault="00C8768A" w:rsidP="00C8768A">
      <w:pPr>
        <w:rPr>
          <w:rFonts w:ascii="Times New Roman" w:hAnsi="Times New Roman" w:cs="Times New Roman"/>
          <w:sz w:val="24"/>
          <w:szCs w:val="24"/>
        </w:rPr>
      </w:pPr>
      <w:r w:rsidRPr="008A11C5">
        <w:rPr>
          <w:rFonts w:ascii="Times New Roman" w:hAnsi="Times New Roman" w:cs="Times New Roman"/>
          <w:sz w:val="24"/>
          <w:szCs w:val="24"/>
        </w:rPr>
        <w:t>-    за лек автомобил – 1,20 лв. с ДДС</w:t>
      </w:r>
    </w:p>
    <w:p w14:paraId="6ADE6E4C" w14:textId="77777777" w:rsidR="00C8768A" w:rsidRPr="008A11C5" w:rsidRDefault="00C8768A" w:rsidP="00C8768A">
      <w:pPr>
        <w:rPr>
          <w:rFonts w:ascii="Times New Roman" w:hAnsi="Times New Roman" w:cs="Times New Roman"/>
          <w:sz w:val="24"/>
          <w:szCs w:val="24"/>
        </w:rPr>
      </w:pPr>
      <w:r w:rsidRPr="008A11C5">
        <w:rPr>
          <w:rFonts w:ascii="Times New Roman" w:hAnsi="Times New Roman" w:cs="Times New Roman"/>
          <w:sz w:val="24"/>
          <w:szCs w:val="24"/>
        </w:rPr>
        <w:t>-    за товарен автомобил до 3,5 т. – 3,60 лв. с ДДС</w:t>
      </w:r>
    </w:p>
    <w:p w14:paraId="723A4AD3" w14:textId="77777777" w:rsidR="00C8768A" w:rsidRPr="008A11C5" w:rsidRDefault="00C8768A" w:rsidP="00C8768A">
      <w:pPr>
        <w:rPr>
          <w:rFonts w:ascii="Times New Roman" w:hAnsi="Times New Roman" w:cs="Times New Roman"/>
          <w:sz w:val="24"/>
          <w:szCs w:val="24"/>
        </w:rPr>
      </w:pPr>
      <w:r w:rsidRPr="008A11C5">
        <w:rPr>
          <w:rFonts w:ascii="Times New Roman" w:hAnsi="Times New Roman" w:cs="Times New Roman"/>
          <w:sz w:val="24"/>
          <w:szCs w:val="24"/>
        </w:rPr>
        <w:t>61.2. За едно денонощие:</w:t>
      </w:r>
    </w:p>
    <w:p w14:paraId="41556C2D" w14:textId="77777777" w:rsidR="00C8768A" w:rsidRPr="008A11C5" w:rsidRDefault="00C8768A" w:rsidP="00C8768A">
      <w:pPr>
        <w:numPr>
          <w:ilvl w:val="0"/>
          <w:numId w:val="10"/>
        </w:numPr>
        <w:suppressAutoHyphens/>
        <w:spacing w:after="0" w:line="240" w:lineRule="auto"/>
        <w:rPr>
          <w:rFonts w:ascii="Times New Roman" w:hAnsi="Times New Roman" w:cs="Times New Roman"/>
          <w:sz w:val="24"/>
          <w:szCs w:val="24"/>
        </w:rPr>
      </w:pPr>
      <w:r w:rsidRPr="008A11C5">
        <w:rPr>
          <w:rFonts w:ascii="Times New Roman" w:hAnsi="Times New Roman" w:cs="Times New Roman"/>
          <w:sz w:val="24"/>
          <w:szCs w:val="24"/>
        </w:rPr>
        <w:t>за лек автомобил – 12,00 лв. с ДДС</w:t>
      </w:r>
    </w:p>
    <w:p w14:paraId="0523C701" w14:textId="77777777" w:rsidR="00C8768A" w:rsidRPr="008A11C5" w:rsidRDefault="00C8768A" w:rsidP="00C8768A">
      <w:pPr>
        <w:numPr>
          <w:ilvl w:val="0"/>
          <w:numId w:val="10"/>
        </w:numPr>
        <w:suppressAutoHyphens/>
        <w:spacing w:after="0" w:line="240" w:lineRule="auto"/>
        <w:rPr>
          <w:rFonts w:ascii="Times New Roman" w:hAnsi="Times New Roman" w:cs="Times New Roman"/>
          <w:sz w:val="24"/>
          <w:szCs w:val="24"/>
        </w:rPr>
      </w:pPr>
      <w:r w:rsidRPr="008A11C5">
        <w:rPr>
          <w:rFonts w:ascii="Times New Roman" w:hAnsi="Times New Roman" w:cs="Times New Roman"/>
          <w:sz w:val="24"/>
          <w:szCs w:val="24"/>
        </w:rPr>
        <w:t>за товарен автомобил до 3,5 т. – 18,00 лв. с ДДС</w:t>
      </w:r>
    </w:p>
    <w:p w14:paraId="48961DDF" w14:textId="77777777" w:rsidR="00C8768A" w:rsidRPr="008A11C5" w:rsidRDefault="00C8768A" w:rsidP="00C8768A">
      <w:pPr>
        <w:rPr>
          <w:rFonts w:ascii="Times New Roman" w:hAnsi="Times New Roman" w:cs="Times New Roman"/>
          <w:sz w:val="24"/>
          <w:szCs w:val="24"/>
        </w:rPr>
      </w:pPr>
      <w:r w:rsidRPr="008A11C5">
        <w:rPr>
          <w:rFonts w:ascii="Times New Roman" w:hAnsi="Times New Roman" w:cs="Times New Roman"/>
          <w:sz w:val="24"/>
          <w:szCs w:val="24"/>
        </w:rPr>
        <w:t>61.3. За един месец:</w:t>
      </w:r>
    </w:p>
    <w:p w14:paraId="4204C9CE" w14:textId="77777777" w:rsidR="00C8768A" w:rsidRPr="008A11C5" w:rsidRDefault="00C8768A" w:rsidP="00C8768A">
      <w:pPr>
        <w:numPr>
          <w:ilvl w:val="0"/>
          <w:numId w:val="10"/>
        </w:numPr>
        <w:suppressAutoHyphens/>
        <w:spacing w:after="0" w:line="240" w:lineRule="auto"/>
        <w:rPr>
          <w:rFonts w:ascii="Times New Roman" w:hAnsi="Times New Roman" w:cs="Times New Roman"/>
          <w:sz w:val="24"/>
          <w:szCs w:val="24"/>
        </w:rPr>
      </w:pPr>
      <w:r w:rsidRPr="008A11C5">
        <w:rPr>
          <w:rFonts w:ascii="Times New Roman" w:hAnsi="Times New Roman" w:cs="Times New Roman"/>
          <w:sz w:val="24"/>
          <w:szCs w:val="24"/>
        </w:rPr>
        <w:t>за лек автомобил – 60,00 лв. с ДДС</w:t>
      </w:r>
    </w:p>
    <w:p w14:paraId="4CBEBCDA" w14:textId="77777777" w:rsidR="00C8768A" w:rsidRPr="008A11C5" w:rsidRDefault="00C8768A" w:rsidP="00C8768A">
      <w:pPr>
        <w:numPr>
          <w:ilvl w:val="0"/>
          <w:numId w:val="10"/>
        </w:numPr>
        <w:suppressAutoHyphens/>
        <w:spacing w:after="0" w:line="240" w:lineRule="auto"/>
        <w:rPr>
          <w:rFonts w:ascii="Times New Roman" w:hAnsi="Times New Roman" w:cs="Times New Roman"/>
          <w:sz w:val="24"/>
          <w:szCs w:val="24"/>
        </w:rPr>
      </w:pPr>
      <w:r w:rsidRPr="008A11C5">
        <w:rPr>
          <w:rFonts w:ascii="Times New Roman" w:hAnsi="Times New Roman" w:cs="Times New Roman"/>
          <w:sz w:val="24"/>
          <w:szCs w:val="24"/>
        </w:rPr>
        <w:t>за товарен автомобил до 3,5 т. – 84,00 лв. с ДДС“</w:t>
      </w:r>
    </w:p>
    <w:p w14:paraId="4C5FC8F1"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bCs/>
          <w:sz w:val="24"/>
          <w:szCs w:val="24"/>
        </w:rPr>
        <w:t>§ 26. В чл. 59, ал.1 т.61а, буква „а“ придобива следната редакция:</w:t>
      </w:r>
    </w:p>
    <w:p w14:paraId="11ACA5E9" w14:textId="77777777" w:rsidR="00C8768A" w:rsidRPr="008A11C5" w:rsidRDefault="00C8768A" w:rsidP="00C8768A">
      <w:pPr>
        <w:rPr>
          <w:rFonts w:ascii="Times New Roman" w:hAnsi="Times New Roman" w:cs="Times New Roman"/>
          <w:sz w:val="24"/>
          <w:szCs w:val="24"/>
        </w:rPr>
      </w:pPr>
      <w:r w:rsidRPr="008A11C5">
        <w:rPr>
          <w:rFonts w:ascii="Times New Roman" w:hAnsi="Times New Roman" w:cs="Times New Roman"/>
          <w:sz w:val="24"/>
          <w:szCs w:val="24"/>
        </w:rPr>
        <w:lastRenderedPageBreak/>
        <w:t>„а) З</w:t>
      </w:r>
      <w:r w:rsidRPr="008A11C5">
        <w:rPr>
          <w:rFonts w:ascii="Times New Roman" w:hAnsi="Times New Roman" w:cs="Times New Roman"/>
          <w:color w:val="000000"/>
          <w:sz w:val="24"/>
          <w:szCs w:val="24"/>
        </w:rPr>
        <w:t>а 1/един/ час в периода 08.00-18.00 ч. – 1,50 лв. с включен ДДС</w:t>
      </w:r>
      <w:r w:rsidRPr="008A11C5">
        <w:rPr>
          <w:rFonts w:ascii="Times New Roman" w:hAnsi="Times New Roman" w:cs="Times New Roman"/>
          <w:sz w:val="24"/>
          <w:szCs w:val="24"/>
        </w:rPr>
        <w:t>;“</w:t>
      </w:r>
    </w:p>
    <w:p w14:paraId="2765A5C0"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bCs/>
          <w:sz w:val="24"/>
          <w:szCs w:val="24"/>
        </w:rPr>
        <w:t xml:space="preserve">§ 27. В чл. 59, ал.1 т.61б думите „Булстрад Арена Русе“ се заменят със „Спортна зала“ и буква „г“ придобива следната редакция: </w:t>
      </w:r>
    </w:p>
    <w:p w14:paraId="019482E2" w14:textId="77777777" w:rsidR="00C8768A" w:rsidRPr="008A11C5" w:rsidRDefault="00C8768A" w:rsidP="00C8768A">
      <w:pPr>
        <w:rPr>
          <w:ins w:id="2" w:author="User" w:date="2020-06-06T13:48:00Z"/>
          <w:rFonts w:ascii="Times New Roman" w:hAnsi="Times New Roman" w:cs="Times New Roman"/>
          <w:sz w:val="24"/>
          <w:szCs w:val="24"/>
        </w:rPr>
      </w:pPr>
      <w:r w:rsidRPr="008A11C5">
        <w:rPr>
          <w:rFonts w:ascii="Times New Roman" w:hAnsi="Times New Roman" w:cs="Times New Roman"/>
          <w:sz w:val="24"/>
          <w:szCs w:val="24"/>
        </w:rPr>
        <w:t>„г) Предплатен месечен абонамент – 100,00 лв. с включен ДДС, като се предоставя до 30 % от капацитета на всички платени паркоместа.“</w:t>
      </w:r>
    </w:p>
    <w:p w14:paraId="396DBA32"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bCs/>
          <w:sz w:val="24"/>
          <w:szCs w:val="24"/>
        </w:rPr>
        <w:t>§ 28. В чл. 59, ал.1 т.64 придобива следната редакция:</w:t>
      </w:r>
      <w:r w:rsidRPr="008A11C5">
        <w:rPr>
          <w:rFonts w:ascii="Times New Roman" w:hAnsi="Times New Roman" w:cs="Times New Roman"/>
          <w:sz w:val="24"/>
          <w:szCs w:val="24"/>
        </w:rPr>
        <w:t xml:space="preserve"> </w:t>
      </w:r>
      <w:r w:rsidRPr="008A11C5">
        <w:rPr>
          <w:rFonts w:ascii="Times New Roman" w:hAnsi="Times New Roman" w:cs="Times New Roman"/>
          <w:bCs/>
          <w:sz w:val="24"/>
          <w:szCs w:val="24"/>
        </w:rPr>
        <w:t>„</w:t>
      </w:r>
      <w:r w:rsidRPr="008A11C5">
        <w:rPr>
          <w:rFonts w:ascii="Times New Roman" w:hAnsi="Times New Roman" w:cs="Times New Roman"/>
          <w:sz w:val="24"/>
          <w:szCs w:val="24"/>
        </w:rPr>
        <w:t>За издаване на „Разрешително за движение на извънгабаритни и тежки пътни превозни средства“, съгласно Наредба № 11/03.07.2001 г. на МРРБ се събира цена в размер на 30 лв.“</w:t>
      </w:r>
    </w:p>
    <w:p w14:paraId="418CDC71" w14:textId="77777777" w:rsidR="00C8768A" w:rsidRPr="008A11C5" w:rsidRDefault="00C8768A" w:rsidP="00C8768A">
      <w:pPr>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Cs/>
          <w:sz w:val="24"/>
          <w:szCs w:val="24"/>
        </w:rPr>
        <w:t>§ 29. В чл. 59, ал.1, т.71 придобива следната редакция:</w:t>
      </w:r>
    </w:p>
    <w:p w14:paraId="53F1BCE8" w14:textId="77777777" w:rsidR="00C8768A" w:rsidRPr="008A11C5" w:rsidRDefault="00C8768A" w:rsidP="00C8768A">
      <w:pPr>
        <w:spacing w:line="288" w:lineRule="auto"/>
        <w:rPr>
          <w:rFonts w:ascii="Times New Roman" w:hAnsi="Times New Roman" w:cs="Times New Roman"/>
          <w:sz w:val="24"/>
          <w:szCs w:val="24"/>
        </w:rPr>
      </w:pPr>
      <w:r w:rsidRPr="008A11C5">
        <w:rPr>
          <w:rFonts w:ascii="Times New Roman" w:hAnsi="Times New Roman" w:cs="Times New Roman"/>
          <w:bCs/>
          <w:sz w:val="24"/>
          <w:szCs w:val="24"/>
        </w:rPr>
        <w:t>„</w:t>
      </w:r>
      <w:r w:rsidRPr="008A11C5">
        <w:rPr>
          <w:rFonts w:ascii="Times New Roman" w:hAnsi="Times New Roman" w:cs="Times New Roman"/>
          <w:sz w:val="24"/>
          <w:szCs w:val="24"/>
        </w:rPr>
        <w:t>71. Тарифа за услуги, предоставяни във връзка с реализация на декоративни дървета, храсти, цветя, разсади и горски посадъчен материал (в т.ч. доставка, засяване, декорация и др.):</w:t>
      </w:r>
    </w:p>
    <w:tbl>
      <w:tblPr>
        <w:tblW w:w="10380" w:type="dxa"/>
        <w:tblInd w:w="-292" w:type="dxa"/>
        <w:tblLayout w:type="fixed"/>
        <w:tblCellMar>
          <w:left w:w="70" w:type="dxa"/>
          <w:right w:w="70" w:type="dxa"/>
        </w:tblCellMar>
        <w:tblLook w:val="0000" w:firstRow="0" w:lastRow="0" w:firstColumn="0" w:lastColumn="0" w:noHBand="0" w:noVBand="0"/>
      </w:tblPr>
      <w:tblGrid>
        <w:gridCol w:w="713"/>
        <w:gridCol w:w="6662"/>
        <w:gridCol w:w="1140"/>
        <w:gridCol w:w="915"/>
        <w:gridCol w:w="950"/>
      </w:tblGrid>
      <w:tr w:rsidR="00C8768A" w:rsidRPr="008A11C5" w14:paraId="5D8D02C7" w14:textId="77777777" w:rsidTr="00C8768A">
        <w:trPr>
          <w:trHeight w:val="945"/>
          <w:tblHeader/>
        </w:trPr>
        <w:tc>
          <w:tcPr>
            <w:tcW w:w="713" w:type="dxa"/>
            <w:tcBorders>
              <w:top w:val="single" w:sz="4" w:space="0" w:color="000000"/>
              <w:left w:val="single" w:sz="4" w:space="0" w:color="000000"/>
              <w:bottom w:val="single" w:sz="4" w:space="0" w:color="000000"/>
            </w:tcBorders>
            <w:shd w:val="clear" w:color="auto" w:fill="FFFFFF"/>
            <w:vAlign w:val="center"/>
          </w:tcPr>
          <w:p w14:paraId="7BE8F2A9"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bCs/>
                <w:kern w:val="2"/>
                <w:sz w:val="24"/>
                <w:szCs w:val="24"/>
                <w:lang w:eastAsia="ar-SA"/>
              </w:rPr>
              <w:t xml:space="preserve">№ </w:t>
            </w:r>
            <w:r w:rsidRPr="008A11C5">
              <w:rPr>
                <w:rFonts w:ascii="Times New Roman" w:hAnsi="Times New Roman" w:cs="Times New Roman"/>
                <w:b/>
                <w:bCs/>
                <w:kern w:val="2"/>
                <w:sz w:val="24"/>
                <w:szCs w:val="24"/>
                <w:lang w:eastAsia="ar-SA"/>
              </w:rPr>
              <w:br/>
              <w:t>по ред</w:t>
            </w:r>
          </w:p>
        </w:tc>
        <w:tc>
          <w:tcPr>
            <w:tcW w:w="6662" w:type="dxa"/>
            <w:tcBorders>
              <w:top w:val="single" w:sz="4" w:space="0" w:color="000000"/>
              <w:left w:val="single" w:sz="4" w:space="0" w:color="000000"/>
              <w:bottom w:val="single" w:sz="4" w:space="0" w:color="000000"/>
            </w:tcBorders>
            <w:shd w:val="clear" w:color="auto" w:fill="FFFFFF"/>
            <w:vAlign w:val="center"/>
          </w:tcPr>
          <w:p w14:paraId="32B22A31"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bCs/>
                <w:kern w:val="2"/>
                <w:sz w:val="24"/>
                <w:szCs w:val="24"/>
                <w:lang w:eastAsia="ar-SA"/>
              </w:rPr>
              <w:t>Наименование на услугата</w:t>
            </w:r>
          </w:p>
        </w:tc>
        <w:tc>
          <w:tcPr>
            <w:tcW w:w="1140" w:type="dxa"/>
            <w:tcBorders>
              <w:top w:val="single" w:sz="4" w:space="0" w:color="000000"/>
              <w:left w:val="single" w:sz="4" w:space="0" w:color="000000"/>
              <w:bottom w:val="single" w:sz="4" w:space="0" w:color="000000"/>
            </w:tcBorders>
            <w:shd w:val="clear" w:color="auto" w:fill="FFFFFF"/>
            <w:vAlign w:val="center"/>
          </w:tcPr>
          <w:p w14:paraId="780969BF"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bCs/>
                <w:kern w:val="2"/>
                <w:sz w:val="24"/>
                <w:szCs w:val="24"/>
                <w:lang w:eastAsia="ar-SA"/>
              </w:rPr>
              <w:t>Мярка</w:t>
            </w:r>
          </w:p>
        </w:tc>
        <w:tc>
          <w:tcPr>
            <w:tcW w:w="915" w:type="dxa"/>
            <w:tcBorders>
              <w:top w:val="single" w:sz="4" w:space="0" w:color="000000"/>
              <w:left w:val="single" w:sz="4" w:space="0" w:color="000000"/>
              <w:bottom w:val="single" w:sz="4" w:space="0" w:color="000000"/>
            </w:tcBorders>
            <w:shd w:val="clear" w:color="auto" w:fill="FFFFFF"/>
            <w:vAlign w:val="center"/>
          </w:tcPr>
          <w:p w14:paraId="1C2ABD53"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bCs/>
                <w:kern w:val="2"/>
                <w:sz w:val="24"/>
                <w:szCs w:val="24"/>
                <w:lang w:eastAsia="ar-SA"/>
              </w:rPr>
              <w:t xml:space="preserve">Цена, </w:t>
            </w:r>
            <w:r w:rsidRPr="008A11C5">
              <w:rPr>
                <w:rFonts w:ascii="Times New Roman" w:hAnsi="Times New Roman" w:cs="Times New Roman"/>
                <w:b/>
                <w:bCs/>
                <w:kern w:val="2"/>
                <w:sz w:val="24"/>
                <w:szCs w:val="24"/>
                <w:lang w:eastAsia="ar-SA"/>
              </w:rPr>
              <w:br/>
              <w:t>лв. без ДДС</w:t>
            </w:r>
          </w:p>
        </w:tc>
        <w:tc>
          <w:tcPr>
            <w:tcW w:w="9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DD339"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bCs/>
                <w:kern w:val="2"/>
                <w:sz w:val="24"/>
                <w:szCs w:val="24"/>
                <w:lang w:eastAsia="ar-SA"/>
              </w:rPr>
              <w:t xml:space="preserve">Цена, </w:t>
            </w:r>
            <w:r w:rsidRPr="008A11C5">
              <w:rPr>
                <w:rFonts w:ascii="Times New Roman" w:hAnsi="Times New Roman" w:cs="Times New Roman"/>
                <w:b/>
                <w:bCs/>
                <w:kern w:val="2"/>
                <w:sz w:val="24"/>
                <w:szCs w:val="24"/>
                <w:lang w:eastAsia="ar-SA"/>
              </w:rPr>
              <w:br/>
              <w:t>лв. С ДДС</w:t>
            </w:r>
          </w:p>
        </w:tc>
      </w:tr>
      <w:tr w:rsidR="00C8768A" w:rsidRPr="008A11C5" w14:paraId="3740D697" w14:textId="77777777" w:rsidTr="00C8768A">
        <w:trPr>
          <w:trHeight w:val="315"/>
        </w:trPr>
        <w:tc>
          <w:tcPr>
            <w:tcW w:w="713" w:type="dxa"/>
            <w:tcBorders>
              <w:left w:val="single" w:sz="4" w:space="0" w:color="000000"/>
              <w:bottom w:val="single" w:sz="4" w:space="0" w:color="000000"/>
            </w:tcBorders>
            <w:shd w:val="clear" w:color="auto" w:fill="FFFFFF"/>
            <w:vAlign w:val="bottom"/>
          </w:tcPr>
          <w:p w14:paraId="05B07AAB"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kern w:val="2"/>
                <w:sz w:val="24"/>
                <w:szCs w:val="24"/>
                <w:lang w:eastAsia="ar-SA"/>
              </w:rPr>
              <w:t>71.1</w:t>
            </w:r>
          </w:p>
        </w:tc>
        <w:tc>
          <w:tcPr>
            <w:tcW w:w="6662" w:type="dxa"/>
            <w:tcBorders>
              <w:left w:val="single" w:sz="4" w:space="0" w:color="000000"/>
              <w:bottom w:val="single" w:sz="4" w:space="0" w:color="000000"/>
            </w:tcBorders>
            <w:shd w:val="clear" w:color="auto" w:fill="FFFFFF"/>
            <w:vAlign w:val="bottom"/>
          </w:tcPr>
          <w:p w14:paraId="5E5E9496" w14:textId="77777777" w:rsidR="00C8768A" w:rsidRPr="008A11C5" w:rsidRDefault="00C8768A" w:rsidP="00C8768A">
            <w:pPr>
              <w:spacing w:line="100" w:lineRule="atLeast"/>
              <w:rPr>
                <w:rFonts w:ascii="Times New Roman" w:hAnsi="Times New Roman" w:cs="Times New Roman"/>
                <w:sz w:val="24"/>
                <w:szCs w:val="24"/>
              </w:rPr>
            </w:pPr>
            <w:r w:rsidRPr="008A11C5">
              <w:rPr>
                <w:rFonts w:ascii="Times New Roman" w:hAnsi="Times New Roman" w:cs="Times New Roman"/>
                <w:b/>
                <w:kern w:val="2"/>
                <w:sz w:val="24"/>
                <w:szCs w:val="24"/>
                <w:lang w:eastAsia="ar-SA"/>
              </w:rPr>
              <w:t>Направа на цветна леха с летни цветя цъфтящи</w:t>
            </w:r>
          </w:p>
        </w:tc>
        <w:tc>
          <w:tcPr>
            <w:tcW w:w="1140" w:type="dxa"/>
            <w:tcBorders>
              <w:top w:val="single" w:sz="4" w:space="0" w:color="000000"/>
              <w:left w:val="single" w:sz="4" w:space="0" w:color="000000"/>
              <w:bottom w:val="single" w:sz="4" w:space="0" w:color="000000"/>
            </w:tcBorders>
            <w:shd w:val="clear" w:color="auto" w:fill="FFFFFF"/>
            <w:vAlign w:val="bottom"/>
          </w:tcPr>
          <w:p w14:paraId="6D772D9C"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kern w:val="2"/>
                <w:sz w:val="24"/>
                <w:szCs w:val="24"/>
                <w:lang w:eastAsia="ar-SA"/>
              </w:rPr>
              <w:t>м²</w:t>
            </w:r>
          </w:p>
        </w:tc>
        <w:tc>
          <w:tcPr>
            <w:tcW w:w="915" w:type="dxa"/>
            <w:tcBorders>
              <w:left w:val="single" w:sz="4" w:space="0" w:color="000000"/>
              <w:bottom w:val="single" w:sz="4" w:space="0" w:color="000000"/>
            </w:tcBorders>
            <w:shd w:val="clear" w:color="auto" w:fill="FFFFFF"/>
            <w:vAlign w:val="bottom"/>
          </w:tcPr>
          <w:p w14:paraId="101DA1D3" w14:textId="77777777" w:rsidR="00C8768A" w:rsidRPr="008A11C5" w:rsidRDefault="00C8768A" w:rsidP="00C8768A">
            <w:pPr>
              <w:spacing w:line="100" w:lineRule="atLeast"/>
              <w:jc w:val="right"/>
              <w:rPr>
                <w:rFonts w:ascii="Times New Roman" w:hAnsi="Times New Roman" w:cs="Times New Roman"/>
                <w:sz w:val="24"/>
                <w:szCs w:val="24"/>
              </w:rPr>
            </w:pPr>
            <w:r w:rsidRPr="008A11C5">
              <w:rPr>
                <w:rFonts w:ascii="Times New Roman" w:hAnsi="Times New Roman" w:cs="Times New Roman"/>
                <w:b/>
                <w:kern w:val="2"/>
                <w:sz w:val="24"/>
                <w:szCs w:val="24"/>
                <w:lang w:eastAsia="ar-SA"/>
              </w:rPr>
              <w:t>29,75</w:t>
            </w:r>
          </w:p>
        </w:tc>
        <w:tc>
          <w:tcPr>
            <w:tcW w:w="950" w:type="dxa"/>
            <w:tcBorders>
              <w:left w:val="single" w:sz="4" w:space="0" w:color="000000"/>
              <w:bottom w:val="single" w:sz="4" w:space="0" w:color="000000"/>
              <w:right w:val="single" w:sz="4" w:space="0" w:color="000000"/>
            </w:tcBorders>
            <w:shd w:val="clear" w:color="auto" w:fill="FFFFFF"/>
            <w:vAlign w:val="bottom"/>
          </w:tcPr>
          <w:p w14:paraId="5BD5E1B5" w14:textId="77777777" w:rsidR="00C8768A" w:rsidRPr="008A11C5" w:rsidRDefault="00C8768A" w:rsidP="00C8768A">
            <w:pPr>
              <w:spacing w:line="100" w:lineRule="atLeast"/>
              <w:jc w:val="right"/>
              <w:rPr>
                <w:rFonts w:ascii="Times New Roman" w:hAnsi="Times New Roman" w:cs="Times New Roman"/>
                <w:sz w:val="24"/>
                <w:szCs w:val="24"/>
              </w:rPr>
            </w:pPr>
            <w:r w:rsidRPr="008A11C5">
              <w:rPr>
                <w:rFonts w:ascii="Times New Roman" w:hAnsi="Times New Roman" w:cs="Times New Roman"/>
                <w:b/>
                <w:kern w:val="2"/>
                <w:sz w:val="24"/>
                <w:szCs w:val="24"/>
                <w:lang w:eastAsia="ar-SA"/>
              </w:rPr>
              <w:t>35,70</w:t>
            </w:r>
          </w:p>
        </w:tc>
      </w:tr>
      <w:tr w:rsidR="00C8768A" w:rsidRPr="008A11C5" w14:paraId="6E14DF0A" w14:textId="77777777" w:rsidTr="00C8768A">
        <w:trPr>
          <w:trHeight w:val="315"/>
        </w:trPr>
        <w:tc>
          <w:tcPr>
            <w:tcW w:w="713" w:type="dxa"/>
            <w:tcBorders>
              <w:left w:val="single" w:sz="4" w:space="0" w:color="000000"/>
              <w:bottom w:val="single" w:sz="4" w:space="0" w:color="000000"/>
            </w:tcBorders>
            <w:shd w:val="clear" w:color="auto" w:fill="FFFFFF"/>
            <w:vAlign w:val="bottom"/>
          </w:tcPr>
          <w:p w14:paraId="4D751FAB"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kern w:val="2"/>
                <w:sz w:val="24"/>
                <w:szCs w:val="24"/>
                <w:lang w:eastAsia="ar-SA"/>
              </w:rPr>
              <w:t>71.2</w:t>
            </w:r>
          </w:p>
        </w:tc>
        <w:tc>
          <w:tcPr>
            <w:tcW w:w="6662" w:type="dxa"/>
            <w:tcBorders>
              <w:left w:val="single" w:sz="4" w:space="0" w:color="000000"/>
              <w:bottom w:val="single" w:sz="4" w:space="0" w:color="000000"/>
            </w:tcBorders>
            <w:shd w:val="clear" w:color="auto" w:fill="FFFFFF"/>
            <w:vAlign w:val="bottom"/>
          </w:tcPr>
          <w:p w14:paraId="214CC188" w14:textId="77777777" w:rsidR="00C8768A" w:rsidRPr="008A11C5" w:rsidRDefault="00C8768A" w:rsidP="00C8768A">
            <w:pPr>
              <w:spacing w:line="100" w:lineRule="atLeast"/>
              <w:rPr>
                <w:rFonts w:ascii="Times New Roman" w:hAnsi="Times New Roman" w:cs="Times New Roman"/>
                <w:sz w:val="24"/>
                <w:szCs w:val="24"/>
              </w:rPr>
            </w:pPr>
            <w:r w:rsidRPr="008A11C5">
              <w:rPr>
                <w:rFonts w:ascii="Times New Roman" w:hAnsi="Times New Roman" w:cs="Times New Roman"/>
                <w:b/>
                <w:kern w:val="2"/>
                <w:sz w:val="24"/>
                <w:szCs w:val="24"/>
                <w:lang w:eastAsia="ar-SA"/>
              </w:rPr>
              <w:t xml:space="preserve">Направа на цветна леха с летни цветя </w:t>
            </w:r>
            <w:proofErr w:type="spellStart"/>
            <w:r w:rsidRPr="008A11C5">
              <w:rPr>
                <w:rFonts w:ascii="Times New Roman" w:hAnsi="Times New Roman" w:cs="Times New Roman"/>
                <w:b/>
                <w:kern w:val="2"/>
                <w:sz w:val="24"/>
                <w:szCs w:val="24"/>
                <w:lang w:eastAsia="ar-SA"/>
              </w:rPr>
              <w:t>килимни</w:t>
            </w:r>
            <w:proofErr w:type="spellEnd"/>
          </w:p>
        </w:tc>
        <w:tc>
          <w:tcPr>
            <w:tcW w:w="1140" w:type="dxa"/>
            <w:tcBorders>
              <w:top w:val="single" w:sz="4" w:space="0" w:color="000000"/>
              <w:left w:val="single" w:sz="4" w:space="0" w:color="000000"/>
              <w:bottom w:val="single" w:sz="4" w:space="0" w:color="000000"/>
            </w:tcBorders>
            <w:shd w:val="clear" w:color="auto" w:fill="FFFFFF"/>
            <w:vAlign w:val="bottom"/>
          </w:tcPr>
          <w:p w14:paraId="18A95327"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kern w:val="2"/>
                <w:sz w:val="24"/>
                <w:szCs w:val="24"/>
                <w:lang w:eastAsia="ar-SA"/>
              </w:rPr>
              <w:t>м²</w:t>
            </w:r>
          </w:p>
        </w:tc>
        <w:tc>
          <w:tcPr>
            <w:tcW w:w="915" w:type="dxa"/>
            <w:tcBorders>
              <w:left w:val="single" w:sz="4" w:space="0" w:color="000000"/>
              <w:bottom w:val="single" w:sz="4" w:space="0" w:color="000000"/>
            </w:tcBorders>
            <w:shd w:val="clear" w:color="auto" w:fill="FFFFFF"/>
            <w:vAlign w:val="bottom"/>
          </w:tcPr>
          <w:p w14:paraId="32E7C35B" w14:textId="77777777" w:rsidR="00C8768A" w:rsidRPr="008A11C5" w:rsidRDefault="00C8768A" w:rsidP="00C8768A">
            <w:pPr>
              <w:spacing w:line="100" w:lineRule="atLeast"/>
              <w:jc w:val="right"/>
              <w:rPr>
                <w:rFonts w:ascii="Times New Roman" w:hAnsi="Times New Roman" w:cs="Times New Roman"/>
                <w:sz w:val="24"/>
                <w:szCs w:val="24"/>
              </w:rPr>
            </w:pPr>
            <w:r w:rsidRPr="008A11C5">
              <w:rPr>
                <w:rFonts w:ascii="Times New Roman" w:hAnsi="Times New Roman" w:cs="Times New Roman"/>
                <w:b/>
                <w:kern w:val="2"/>
                <w:sz w:val="24"/>
                <w:szCs w:val="24"/>
                <w:lang w:eastAsia="ar-SA"/>
              </w:rPr>
              <w:t>57,42</w:t>
            </w:r>
          </w:p>
        </w:tc>
        <w:tc>
          <w:tcPr>
            <w:tcW w:w="950" w:type="dxa"/>
            <w:tcBorders>
              <w:left w:val="single" w:sz="4" w:space="0" w:color="000000"/>
              <w:bottom w:val="single" w:sz="4" w:space="0" w:color="000000"/>
              <w:right w:val="single" w:sz="4" w:space="0" w:color="000000"/>
            </w:tcBorders>
            <w:shd w:val="clear" w:color="auto" w:fill="FFFFFF"/>
            <w:vAlign w:val="bottom"/>
          </w:tcPr>
          <w:p w14:paraId="003E38C7" w14:textId="77777777" w:rsidR="00C8768A" w:rsidRPr="008A11C5" w:rsidRDefault="00C8768A" w:rsidP="00C8768A">
            <w:pPr>
              <w:spacing w:line="100" w:lineRule="atLeast"/>
              <w:jc w:val="right"/>
              <w:rPr>
                <w:rFonts w:ascii="Times New Roman" w:hAnsi="Times New Roman" w:cs="Times New Roman"/>
                <w:sz w:val="24"/>
                <w:szCs w:val="24"/>
              </w:rPr>
            </w:pPr>
            <w:r w:rsidRPr="008A11C5">
              <w:rPr>
                <w:rFonts w:ascii="Times New Roman" w:hAnsi="Times New Roman" w:cs="Times New Roman"/>
                <w:b/>
                <w:kern w:val="2"/>
                <w:sz w:val="24"/>
                <w:szCs w:val="24"/>
                <w:lang w:eastAsia="ar-SA"/>
              </w:rPr>
              <w:t>68,90</w:t>
            </w:r>
          </w:p>
        </w:tc>
      </w:tr>
      <w:tr w:rsidR="00C8768A" w:rsidRPr="008A11C5" w14:paraId="3F08E153" w14:textId="77777777" w:rsidTr="00C8768A">
        <w:trPr>
          <w:trHeight w:val="315"/>
        </w:trPr>
        <w:tc>
          <w:tcPr>
            <w:tcW w:w="713" w:type="dxa"/>
            <w:tcBorders>
              <w:left w:val="single" w:sz="4" w:space="0" w:color="000000"/>
              <w:bottom w:val="single" w:sz="4" w:space="0" w:color="000000"/>
            </w:tcBorders>
            <w:shd w:val="clear" w:color="auto" w:fill="FFFFFF"/>
            <w:vAlign w:val="bottom"/>
          </w:tcPr>
          <w:p w14:paraId="31BD7E0B"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kern w:val="2"/>
                <w:sz w:val="24"/>
                <w:szCs w:val="24"/>
                <w:lang w:eastAsia="ar-SA"/>
              </w:rPr>
              <w:t>71.3</w:t>
            </w:r>
          </w:p>
        </w:tc>
        <w:tc>
          <w:tcPr>
            <w:tcW w:w="6662" w:type="dxa"/>
            <w:tcBorders>
              <w:left w:val="single" w:sz="4" w:space="0" w:color="000000"/>
              <w:bottom w:val="single" w:sz="4" w:space="0" w:color="000000"/>
            </w:tcBorders>
            <w:shd w:val="clear" w:color="auto" w:fill="FFFFFF"/>
            <w:vAlign w:val="bottom"/>
          </w:tcPr>
          <w:p w14:paraId="4D993427" w14:textId="77777777" w:rsidR="00C8768A" w:rsidRPr="008A11C5" w:rsidRDefault="00C8768A" w:rsidP="00C8768A">
            <w:pPr>
              <w:spacing w:line="100" w:lineRule="atLeast"/>
              <w:rPr>
                <w:rFonts w:ascii="Times New Roman" w:hAnsi="Times New Roman" w:cs="Times New Roman"/>
                <w:sz w:val="24"/>
                <w:szCs w:val="24"/>
              </w:rPr>
            </w:pPr>
            <w:r w:rsidRPr="008A11C5">
              <w:rPr>
                <w:rFonts w:ascii="Times New Roman" w:hAnsi="Times New Roman" w:cs="Times New Roman"/>
                <w:b/>
                <w:kern w:val="2"/>
                <w:sz w:val="24"/>
                <w:szCs w:val="24"/>
                <w:lang w:eastAsia="ar-SA"/>
              </w:rPr>
              <w:t>Направа на цветна леха с есенни цветя</w:t>
            </w:r>
          </w:p>
        </w:tc>
        <w:tc>
          <w:tcPr>
            <w:tcW w:w="1140" w:type="dxa"/>
            <w:tcBorders>
              <w:top w:val="single" w:sz="4" w:space="0" w:color="000000"/>
              <w:left w:val="single" w:sz="4" w:space="0" w:color="000000"/>
              <w:bottom w:val="single" w:sz="4" w:space="0" w:color="000000"/>
            </w:tcBorders>
            <w:shd w:val="clear" w:color="auto" w:fill="FFFFFF"/>
            <w:vAlign w:val="bottom"/>
          </w:tcPr>
          <w:p w14:paraId="097292F0"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kern w:val="2"/>
                <w:sz w:val="24"/>
                <w:szCs w:val="24"/>
                <w:lang w:eastAsia="ar-SA"/>
              </w:rPr>
              <w:t>м²</w:t>
            </w:r>
          </w:p>
        </w:tc>
        <w:tc>
          <w:tcPr>
            <w:tcW w:w="915" w:type="dxa"/>
            <w:tcBorders>
              <w:left w:val="single" w:sz="4" w:space="0" w:color="000000"/>
              <w:bottom w:val="single" w:sz="4" w:space="0" w:color="000000"/>
            </w:tcBorders>
            <w:shd w:val="clear" w:color="auto" w:fill="FFFFFF"/>
            <w:vAlign w:val="bottom"/>
          </w:tcPr>
          <w:p w14:paraId="0B7BC1B4" w14:textId="77777777" w:rsidR="00C8768A" w:rsidRPr="008A11C5" w:rsidRDefault="00C8768A" w:rsidP="00C8768A">
            <w:pPr>
              <w:spacing w:line="100" w:lineRule="atLeast"/>
              <w:jc w:val="right"/>
              <w:rPr>
                <w:rFonts w:ascii="Times New Roman" w:hAnsi="Times New Roman" w:cs="Times New Roman"/>
                <w:sz w:val="24"/>
                <w:szCs w:val="24"/>
              </w:rPr>
            </w:pPr>
            <w:r w:rsidRPr="008A11C5">
              <w:rPr>
                <w:rFonts w:ascii="Times New Roman" w:hAnsi="Times New Roman" w:cs="Times New Roman"/>
                <w:b/>
                <w:kern w:val="2"/>
                <w:sz w:val="24"/>
                <w:szCs w:val="24"/>
                <w:lang w:eastAsia="ar-SA"/>
              </w:rPr>
              <w:t>18,54</w:t>
            </w:r>
          </w:p>
        </w:tc>
        <w:tc>
          <w:tcPr>
            <w:tcW w:w="950" w:type="dxa"/>
            <w:tcBorders>
              <w:left w:val="single" w:sz="4" w:space="0" w:color="000000"/>
              <w:bottom w:val="single" w:sz="4" w:space="0" w:color="000000"/>
              <w:right w:val="single" w:sz="4" w:space="0" w:color="000000"/>
            </w:tcBorders>
            <w:shd w:val="clear" w:color="auto" w:fill="FFFFFF"/>
            <w:vAlign w:val="bottom"/>
          </w:tcPr>
          <w:p w14:paraId="25C2D8EE" w14:textId="77777777" w:rsidR="00C8768A" w:rsidRPr="008A11C5" w:rsidRDefault="00C8768A" w:rsidP="00C8768A">
            <w:pPr>
              <w:spacing w:line="100" w:lineRule="atLeast"/>
              <w:jc w:val="right"/>
              <w:rPr>
                <w:rFonts w:ascii="Times New Roman" w:hAnsi="Times New Roman" w:cs="Times New Roman"/>
                <w:sz w:val="24"/>
                <w:szCs w:val="24"/>
              </w:rPr>
            </w:pPr>
            <w:r w:rsidRPr="008A11C5">
              <w:rPr>
                <w:rFonts w:ascii="Times New Roman" w:hAnsi="Times New Roman" w:cs="Times New Roman"/>
                <w:b/>
                <w:kern w:val="2"/>
                <w:sz w:val="24"/>
                <w:szCs w:val="24"/>
                <w:lang w:eastAsia="ar-SA"/>
              </w:rPr>
              <w:t>22,24</w:t>
            </w:r>
          </w:p>
        </w:tc>
      </w:tr>
      <w:tr w:rsidR="00C8768A" w:rsidRPr="008A11C5" w14:paraId="7B851B29" w14:textId="77777777" w:rsidTr="00C8768A">
        <w:trPr>
          <w:trHeight w:val="315"/>
        </w:trPr>
        <w:tc>
          <w:tcPr>
            <w:tcW w:w="713" w:type="dxa"/>
            <w:tcBorders>
              <w:left w:val="single" w:sz="4" w:space="0" w:color="000000"/>
              <w:bottom w:val="single" w:sz="4" w:space="0" w:color="000000"/>
            </w:tcBorders>
            <w:shd w:val="clear" w:color="auto" w:fill="FFFFFF"/>
            <w:vAlign w:val="bottom"/>
          </w:tcPr>
          <w:p w14:paraId="52B91633"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kern w:val="2"/>
                <w:sz w:val="24"/>
                <w:szCs w:val="24"/>
                <w:lang w:eastAsia="ar-SA"/>
              </w:rPr>
              <w:t>71.4</w:t>
            </w:r>
          </w:p>
        </w:tc>
        <w:tc>
          <w:tcPr>
            <w:tcW w:w="6662" w:type="dxa"/>
            <w:tcBorders>
              <w:left w:val="single" w:sz="4" w:space="0" w:color="000000"/>
              <w:bottom w:val="single" w:sz="4" w:space="0" w:color="000000"/>
            </w:tcBorders>
            <w:shd w:val="clear" w:color="auto" w:fill="FFFFFF"/>
            <w:vAlign w:val="bottom"/>
          </w:tcPr>
          <w:p w14:paraId="219595B2" w14:textId="77777777" w:rsidR="00C8768A" w:rsidRPr="008A11C5" w:rsidRDefault="00C8768A" w:rsidP="00C8768A">
            <w:pPr>
              <w:spacing w:line="100" w:lineRule="atLeast"/>
              <w:rPr>
                <w:rFonts w:ascii="Times New Roman" w:hAnsi="Times New Roman" w:cs="Times New Roman"/>
                <w:sz w:val="24"/>
                <w:szCs w:val="24"/>
              </w:rPr>
            </w:pPr>
            <w:r w:rsidRPr="008A11C5">
              <w:rPr>
                <w:rFonts w:ascii="Times New Roman" w:hAnsi="Times New Roman" w:cs="Times New Roman"/>
                <w:b/>
                <w:kern w:val="2"/>
                <w:sz w:val="24"/>
                <w:szCs w:val="24"/>
                <w:lang w:eastAsia="ar-SA"/>
              </w:rPr>
              <w:t xml:space="preserve">Направа на цветна леха с </w:t>
            </w:r>
            <w:proofErr w:type="spellStart"/>
            <w:r w:rsidRPr="008A11C5">
              <w:rPr>
                <w:rFonts w:ascii="Times New Roman" w:hAnsi="Times New Roman" w:cs="Times New Roman"/>
                <w:b/>
                <w:kern w:val="2"/>
                <w:sz w:val="24"/>
                <w:szCs w:val="24"/>
                <w:lang w:eastAsia="ar-SA"/>
              </w:rPr>
              <w:t>перенни</w:t>
            </w:r>
            <w:proofErr w:type="spellEnd"/>
            <w:r w:rsidRPr="008A11C5">
              <w:rPr>
                <w:rFonts w:ascii="Times New Roman" w:hAnsi="Times New Roman" w:cs="Times New Roman"/>
                <w:b/>
                <w:kern w:val="2"/>
                <w:sz w:val="24"/>
                <w:szCs w:val="24"/>
                <w:lang w:eastAsia="ar-SA"/>
              </w:rPr>
              <w:t xml:space="preserve"> цветя</w:t>
            </w:r>
          </w:p>
        </w:tc>
        <w:tc>
          <w:tcPr>
            <w:tcW w:w="1140" w:type="dxa"/>
            <w:tcBorders>
              <w:top w:val="single" w:sz="4" w:space="0" w:color="000000"/>
              <w:left w:val="single" w:sz="4" w:space="0" w:color="000000"/>
              <w:bottom w:val="single" w:sz="4" w:space="0" w:color="000000"/>
            </w:tcBorders>
            <w:shd w:val="clear" w:color="auto" w:fill="FFFFFF"/>
            <w:vAlign w:val="bottom"/>
          </w:tcPr>
          <w:p w14:paraId="029C881D"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kern w:val="2"/>
                <w:sz w:val="24"/>
                <w:szCs w:val="24"/>
                <w:lang w:eastAsia="ar-SA"/>
              </w:rPr>
              <w:t>м²</w:t>
            </w:r>
          </w:p>
        </w:tc>
        <w:tc>
          <w:tcPr>
            <w:tcW w:w="915" w:type="dxa"/>
            <w:tcBorders>
              <w:left w:val="single" w:sz="4" w:space="0" w:color="000000"/>
              <w:bottom w:val="single" w:sz="4" w:space="0" w:color="000000"/>
            </w:tcBorders>
            <w:shd w:val="clear" w:color="auto" w:fill="FFFFFF"/>
            <w:vAlign w:val="bottom"/>
          </w:tcPr>
          <w:p w14:paraId="4A1E67B9" w14:textId="77777777" w:rsidR="00C8768A" w:rsidRPr="008A11C5" w:rsidRDefault="00C8768A" w:rsidP="00C8768A">
            <w:pPr>
              <w:spacing w:line="100" w:lineRule="atLeast"/>
              <w:jc w:val="right"/>
              <w:rPr>
                <w:rFonts w:ascii="Times New Roman" w:hAnsi="Times New Roman" w:cs="Times New Roman"/>
                <w:sz w:val="24"/>
                <w:szCs w:val="24"/>
              </w:rPr>
            </w:pPr>
            <w:r w:rsidRPr="008A11C5">
              <w:rPr>
                <w:rFonts w:ascii="Times New Roman" w:hAnsi="Times New Roman" w:cs="Times New Roman"/>
                <w:b/>
                <w:kern w:val="2"/>
                <w:sz w:val="24"/>
                <w:szCs w:val="24"/>
                <w:lang w:eastAsia="ar-SA"/>
              </w:rPr>
              <w:t>30,61</w:t>
            </w:r>
          </w:p>
        </w:tc>
        <w:tc>
          <w:tcPr>
            <w:tcW w:w="950" w:type="dxa"/>
            <w:tcBorders>
              <w:left w:val="single" w:sz="4" w:space="0" w:color="000000"/>
              <w:bottom w:val="single" w:sz="4" w:space="0" w:color="000000"/>
              <w:right w:val="single" w:sz="4" w:space="0" w:color="000000"/>
            </w:tcBorders>
            <w:shd w:val="clear" w:color="auto" w:fill="FFFFFF"/>
            <w:vAlign w:val="bottom"/>
          </w:tcPr>
          <w:p w14:paraId="0B7DFDFA" w14:textId="77777777" w:rsidR="00C8768A" w:rsidRPr="008A11C5" w:rsidRDefault="00C8768A" w:rsidP="00C8768A">
            <w:pPr>
              <w:spacing w:line="100" w:lineRule="atLeast"/>
              <w:jc w:val="right"/>
              <w:rPr>
                <w:rFonts w:ascii="Times New Roman" w:hAnsi="Times New Roman" w:cs="Times New Roman"/>
                <w:sz w:val="24"/>
                <w:szCs w:val="24"/>
              </w:rPr>
            </w:pPr>
            <w:r w:rsidRPr="008A11C5">
              <w:rPr>
                <w:rFonts w:ascii="Times New Roman" w:hAnsi="Times New Roman" w:cs="Times New Roman"/>
                <w:b/>
                <w:kern w:val="2"/>
                <w:sz w:val="24"/>
                <w:szCs w:val="24"/>
                <w:lang w:eastAsia="ar-SA"/>
              </w:rPr>
              <w:t>36,73</w:t>
            </w:r>
          </w:p>
        </w:tc>
      </w:tr>
      <w:tr w:rsidR="00C8768A" w:rsidRPr="008A11C5" w14:paraId="741F5240" w14:textId="77777777" w:rsidTr="00C8768A">
        <w:trPr>
          <w:trHeight w:val="315"/>
        </w:trPr>
        <w:tc>
          <w:tcPr>
            <w:tcW w:w="713" w:type="dxa"/>
            <w:tcBorders>
              <w:left w:val="single" w:sz="4" w:space="0" w:color="000000"/>
              <w:bottom w:val="single" w:sz="4" w:space="0" w:color="000000"/>
            </w:tcBorders>
            <w:shd w:val="clear" w:color="auto" w:fill="FFFFFF"/>
            <w:vAlign w:val="bottom"/>
          </w:tcPr>
          <w:p w14:paraId="3C6FEEB4"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kern w:val="2"/>
                <w:sz w:val="24"/>
                <w:szCs w:val="24"/>
                <w:lang w:eastAsia="ar-SA"/>
              </w:rPr>
              <w:t>71.5</w:t>
            </w:r>
          </w:p>
        </w:tc>
        <w:tc>
          <w:tcPr>
            <w:tcW w:w="6662" w:type="dxa"/>
            <w:tcBorders>
              <w:left w:val="single" w:sz="4" w:space="0" w:color="000000"/>
              <w:bottom w:val="single" w:sz="4" w:space="0" w:color="000000"/>
            </w:tcBorders>
            <w:shd w:val="clear" w:color="auto" w:fill="FFFFFF"/>
            <w:vAlign w:val="bottom"/>
          </w:tcPr>
          <w:p w14:paraId="2D253E24" w14:textId="77777777" w:rsidR="00C8768A" w:rsidRPr="008A11C5" w:rsidRDefault="00C8768A" w:rsidP="00C8768A">
            <w:pPr>
              <w:spacing w:line="100" w:lineRule="atLeast"/>
              <w:rPr>
                <w:rFonts w:ascii="Times New Roman" w:hAnsi="Times New Roman" w:cs="Times New Roman"/>
                <w:sz w:val="24"/>
                <w:szCs w:val="24"/>
              </w:rPr>
            </w:pPr>
            <w:r w:rsidRPr="008A11C5">
              <w:rPr>
                <w:rFonts w:ascii="Times New Roman" w:hAnsi="Times New Roman" w:cs="Times New Roman"/>
                <w:b/>
                <w:kern w:val="2"/>
                <w:sz w:val="24"/>
                <w:szCs w:val="24"/>
                <w:lang w:eastAsia="ar-SA"/>
              </w:rPr>
              <w:t>Засаждане на 1 бр. иглолистни дървета до 0,70 метра, широколистни до 1,50 м.</w:t>
            </w:r>
          </w:p>
        </w:tc>
        <w:tc>
          <w:tcPr>
            <w:tcW w:w="1140" w:type="dxa"/>
            <w:tcBorders>
              <w:left w:val="single" w:sz="4" w:space="0" w:color="000000"/>
              <w:bottom w:val="single" w:sz="4" w:space="0" w:color="000000"/>
            </w:tcBorders>
            <w:shd w:val="clear" w:color="auto" w:fill="FFFFFF"/>
            <w:vAlign w:val="bottom"/>
          </w:tcPr>
          <w:p w14:paraId="08CDC140"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kern w:val="2"/>
                <w:sz w:val="24"/>
                <w:szCs w:val="24"/>
                <w:lang w:eastAsia="ar-SA"/>
              </w:rPr>
              <w:t>бр.</w:t>
            </w:r>
          </w:p>
        </w:tc>
        <w:tc>
          <w:tcPr>
            <w:tcW w:w="915" w:type="dxa"/>
            <w:tcBorders>
              <w:left w:val="single" w:sz="4" w:space="0" w:color="000000"/>
              <w:bottom w:val="single" w:sz="4" w:space="0" w:color="000000"/>
            </w:tcBorders>
            <w:shd w:val="clear" w:color="auto" w:fill="FFFFFF"/>
            <w:vAlign w:val="bottom"/>
          </w:tcPr>
          <w:p w14:paraId="587B6361" w14:textId="77777777" w:rsidR="00C8768A" w:rsidRPr="008A11C5" w:rsidRDefault="00C8768A" w:rsidP="00C8768A">
            <w:pPr>
              <w:spacing w:line="100" w:lineRule="atLeast"/>
              <w:jc w:val="right"/>
              <w:rPr>
                <w:rFonts w:ascii="Times New Roman" w:hAnsi="Times New Roman" w:cs="Times New Roman"/>
                <w:sz w:val="24"/>
                <w:szCs w:val="24"/>
              </w:rPr>
            </w:pPr>
            <w:r w:rsidRPr="008A11C5">
              <w:rPr>
                <w:rFonts w:ascii="Times New Roman" w:hAnsi="Times New Roman" w:cs="Times New Roman"/>
                <w:b/>
                <w:kern w:val="2"/>
                <w:sz w:val="24"/>
                <w:szCs w:val="24"/>
                <w:lang w:eastAsia="ar-SA"/>
              </w:rPr>
              <w:t>10.00</w:t>
            </w:r>
          </w:p>
        </w:tc>
        <w:tc>
          <w:tcPr>
            <w:tcW w:w="950" w:type="dxa"/>
            <w:tcBorders>
              <w:left w:val="single" w:sz="4" w:space="0" w:color="000000"/>
              <w:bottom w:val="single" w:sz="4" w:space="0" w:color="000000"/>
              <w:right w:val="single" w:sz="4" w:space="0" w:color="000000"/>
            </w:tcBorders>
            <w:shd w:val="clear" w:color="auto" w:fill="FFFFFF"/>
            <w:vAlign w:val="bottom"/>
          </w:tcPr>
          <w:p w14:paraId="10A063BF" w14:textId="77777777" w:rsidR="00C8768A" w:rsidRPr="008A11C5" w:rsidRDefault="00C8768A" w:rsidP="00C8768A">
            <w:pPr>
              <w:spacing w:line="100" w:lineRule="atLeast"/>
              <w:jc w:val="right"/>
              <w:rPr>
                <w:rFonts w:ascii="Times New Roman" w:hAnsi="Times New Roman" w:cs="Times New Roman"/>
                <w:sz w:val="24"/>
                <w:szCs w:val="24"/>
              </w:rPr>
            </w:pPr>
            <w:r w:rsidRPr="008A11C5">
              <w:rPr>
                <w:rFonts w:ascii="Times New Roman" w:hAnsi="Times New Roman" w:cs="Times New Roman"/>
                <w:b/>
                <w:kern w:val="2"/>
                <w:sz w:val="24"/>
                <w:szCs w:val="24"/>
                <w:lang w:eastAsia="ar-SA"/>
              </w:rPr>
              <w:t>12,00</w:t>
            </w:r>
          </w:p>
        </w:tc>
      </w:tr>
      <w:tr w:rsidR="00C8768A" w:rsidRPr="008A11C5" w14:paraId="5457DF11" w14:textId="77777777" w:rsidTr="00C8768A">
        <w:trPr>
          <w:trHeight w:val="315"/>
        </w:trPr>
        <w:tc>
          <w:tcPr>
            <w:tcW w:w="713" w:type="dxa"/>
            <w:tcBorders>
              <w:left w:val="single" w:sz="4" w:space="0" w:color="000000"/>
              <w:bottom w:val="single" w:sz="4" w:space="0" w:color="000000"/>
            </w:tcBorders>
            <w:shd w:val="clear" w:color="auto" w:fill="FFFFFF"/>
            <w:vAlign w:val="bottom"/>
          </w:tcPr>
          <w:p w14:paraId="70A36678"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kern w:val="2"/>
                <w:sz w:val="24"/>
                <w:szCs w:val="24"/>
                <w:lang w:eastAsia="ar-SA"/>
              </w:rPr>
              <w:t>71.6</w:t>
            </w:r>
          </w:p>
        </w:tc>
        <w:tc>
          <w:tcPr>
            <w:tcW w:w="6662" w:type="dxa"/>
            <w:tcBorders>
              <w:left w:val="single" w:sz="4" w:space="0" w:color="000000"/>
              <w:bottom w:val="single" w:sz="4" w:space="0" w:color="000000"/>
            </w:tcBorders>
            <w:shd w:val="clear" w:color="auto" w:fill="FFFFFF"/>
            <w:vAlign w:val="bottom"/>
          </w:tcPr>
          <w:p w14:paraId="479F084C" w14:textId="77777777" w:rsidR="00C8768A" w:rsidRPr="008A11C5" w:rsidRDefault="00C8768A" w:rsidP="00C8768A">
            <w:pPr>
              <w:spacing w:line="100" w:lineRule="atLeast"/>
              <w:rPr>
                <w:rFonts w:ascii="Times New Roman" w:hAnsi="Times New Roman" w:cs="Times New Roman"/>
                <w:sz w:val="24"/>
                <w:szCs w:val="24"/>
              </w:rPr>
            </w:pPr>
            <w:r w:rsidRPr="008A11C5">
              <w:rPr>
                <w:rFonts w:ascii="Times New Roman" w:hAnsi="Times New Roman" w:cs="Times New Roman"/>
                <w:b/>
                <w:kern w:val="2"/>
                <w:sz w:val="24"/>
                <w:szCs w:val="24"/>
                <w:lang w:eastAsia="ar-SA"/>
              </w:rPr>
              <w:t xml:space="preserve">Засаждане на 1 бр. иглолистни дървета (кипарисови) до 1,5 м., широколистни до 2,5м. - </w:t>
            </w:r>
            <w:proofErr w:type="spellStart"/>
            <w:r w:rsidRPr="008A11C5">
              <w:rPr>
                <w:rFonts w:ascii="Times New Roman" w:hAnsi="Times New Roman" w:cs="Times New Roman"/>
                <w:b/>
                <w:kern w:val="2"/>
                <w:sz w:val="24"/>
                <w:szCs w:val="24"/>
                <w:lang w:eastAsia="ar-SA"/>
              </w:rPr>
              <w:t>бързорастящи</w:t>
            </w:r>
            <w:proofErr w:type="spellEnd"/>
          </w:p>
        </w:tc>
        <w:tc>
          <w:tcPr>
            <w:tcW w:w="1140" w:type="dxa"/>
            <w:tcBorders>
              <w:left w:val="single" w:sz="4" w:space="0" w:color="000000"/>
              <w:bottom w:val="single" w:sz="4" w:space="0" w:color="000000"/>
            </w:tcBorders>
            <w:shd w:val="clear" w:color="auto" w:fill="FFFFFF"/>
            <w:vAlign w:val="bottom"/>
          </w:tcPr>
          <w:p w14:paraId="3B0E2B71"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kern w:val="2"/>
                <w:sz w:val="24"/>
                <w:szCs w:val="24"/>
                <w:lang w:eastAsia="ar-SA"/>
              </w:rPr>
              <w:t>бр.</w:t>
            </w:r>
          </w:p>
        </w:tc>
        <w:tc>
          <w:tcPr>
            <w:tcW w:w="915" w:type="dxa"/>
            <w:tcBorders>
              <w:left w:val="single" w:sz="4" w:space="0" w:color="000000"/>
              <w:bottom w:val="single" w:sz="4" w:space="0" w:color="000000"/>
            </w:tcBorders>
            <w:shd w:val="clear" w:color="auto" w:fill="FFFFFF"/>
            <w:vAlign w:val="bottom"/>
          </w:tcPr>
          <w:p w14:paraId="29A5741B" w14:textId="77777777" w:rsidR="00C8768A" w:rsidRPr="008A11C5" w:rsidRDefault="00C8768A" w:rsidP="00C8768A">
            <w:pPr>
              <w:spacing w:line="100" w:lineRule="atLeast"/>
              <w:jc w:val="right"/>
              <w:rPr>
                <w:rFonts w:ascii="Times New Roman" w:hAnsi="Times New Roman" w:cs="Times New Roman"/>
                <w:sz w:val="24"/>
                <w:szCs w:val="24"/>
              </w:rPr>
            </w:pPr>
            <w:r w:rsidRPr="008A11C5">
              <w:rPr>
                <w:rFonts w:ascii="Times New Roman" w:hAnsi="Times New Roman" w:cs="Times New Roman"/>
                <w:b/>
                <w:kern w:val="2"/>
                <w:sz w:val="24"/>
                <w:szCs w:val="24"/>
                <w:lang w:eastAsia="ar-SA"/>
              </w:rPr>
              <w:t>15,00</w:t>
            </w:r>
          </w:p>
        </w:tc>
        <w:tc>
          <w:tcPr>
            <w:tcW w:w="950" w:type="dxa"/>
            <w:tcBorders>
              <w:left w:val="single" w:sz="4" w:space="0" w:color="000000"/>
              <w:bottom w:val="single" w:sz="4" w:space="0" w:color="000000"/>
              <w:right w:val="single" w:sz="4" w:space="0" w:color="000000"/>
            </w:tcBorders>
            <w:shd w:val="clear" w:color="auto" w:fill="FFFFFF"/>
            <w:vAlign w:val="bottom"/>
          </w:tcPr>
          <w:p w14:paraId="4B63F26B" w14:textId="77777777" w:rsidR="00C8768A" w:rsidRPr="008A11C5" w:rsidRDefault="00C8768A" w:rsidP="00C8768A">
            <w:pPr>
              <w:spacing w:line="100" w:lineRule="atLeast"/>
              <w:jc w:val="right"/>
              <w:rPr>
                <w:rFonts w:ascii="Times New Roman" w:hAnsi="Times New Roman" w:cs="Times New Roman"/>
                <w:sz w:val="24"/>
                <w:szCs w:val="24"/>
              </w:rPr>
            </w:pPr>
            <w:r w:rsidRPr="008A11C5">
              <w:rPr>
                <w:rFonts w:ascii="Times New Roman" w:hAnsi="Times New Roman" w:cs="Times New Roman"/>
                <w:b/>
                <w:kern w:val="2"/>
                <w:sz w:val="24"/>
                <w:szCs w:val="24"/>
                <w:lang w:eastAsia="ar-SA"/>
              </w:rPr>
              <w:t>18,00</w:t>
            </w:r>
          </w:p>
        </w:tc>
      </w:tr>
      <w:tr w:rsidR="00C8768A" w:rsidRPr="008A11C5" w14:paraId="6C23CBDC" w14:textId="77777777" w:rsidTr="00C8768A">
        <w:trPr>
          <w:trHeight w:val="315"/>
        </w:trPr>
        <w:tc>
          <w:tcPr>
            <w:tcW w:w="713" w:type="dxa"/>
            <w:tcBorders>
              <w:left w:val="single" w:sz="4" w:space="0" w:color="000000"/>
              <w:bottom w:val="single" w:sz="4" w:space="0" w:color="000000"/>
            </w:tcBorders>
            <w:shd w:val="clear" w:color="auto" w:fill="FFFFFF"/>
            <w:vAlign w:val="bottom"/>
          </w:tcPr>
          <w:p w14:paraId="4A15741B"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kern w:val="2"/>
                <w:sz w:val="24"/>
                <w:szCs w:val="24"/>
                <w:lang w:eastAsia="ar-SA"/>
              </w:rPr>
              <w:t>71.7</w:t>
            </w:r>
          </w:p>
        </w:tc>
        <w:tc>
          <w:tcPr>
            <w:tcW w:w="6662" w:type="dxa"/>
            <w:tcBorders>
              <w:left w:val="single" w:sz="4" w:space="0" w:color="000000"/>
              <w:bottom w:val="single" w:sz="4" w:space="0" w:color="000000"/>
            </w:tcBorders>
            <w:shd w:val="clear" w:color="auto" w:fill="FFFFFF"/>
            <w:vAlign w:val="bottom"/>
          </w:tcPr>
          <w:p w14:paraId="3413FCFC" w14:textId="77777777" w:rsidR="00C8768A" w:rsidRPr="008A11C5" w:rsidRDefault="00C8768A" w:rsidP="00C8768A">
            <w:pPr>
              <w:spacing w:line="100" w:lineRule="atLeast"/>
              <w:rPr>
                <w:rFonts w:ascii="Times New Roman" w:hAnsi="Times New Roman" w:cs="Times New Roman"/>
                <w:sz w:val="24"/>
                <w:szCs w:val="24"/>
              </w:rPr>
            </w:pPr>
            <w:r w:rsidRPr="008A11C5">
              <w:rPr>
                <w:rFonts w:ascii="Times New Roman" w:hAnsi="Times New Roman" w:cs="Times New Roman"/>
                <w:b/>
                <w:kern w:val="2"/>
                <w:sz w:val="24"/>
                <w:szCs w:val="24"/>
                <w:lang w:eastAsia="ar-SA"/>
              </w:rPr>
              <w:t>Засаждане на иглолистни дървета до 1 метър</w:t>
            </w:r>
          </w:p>
        </w:tc>
        <w:tc>
          <w:tcPr>
            <w:tcW w:w="1140" w:type="dxa"/>
            <w:tcBorders>
              <w:top w:val="single" w:sz="4" w:space="0" w:color="000000"/>
              <w:left w:val="single" w:sz="4" w:space="0" w:color="000000"/>
              <w:bottom w:val="single" w:sz="4" w:space="0" w:color="000000"/>
            </w:tcBorders>
            <w:shd w:val="clear" w:color="auto" w:fill="FFFFFF"/>
            <w:vAlign w:val="bottom"/>
          </w:tcPr>
          <w:p w14:paraId="7DDD2CD4"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kern w:val="2"/>
                <w:sz w:val="24"/>
                <w:szCs w:val="24"/>
                <w:lang w:eastAsia="ar-SA"/>
              </w:rPr>
              <w:t>бр.</w:t>
            </w:r>
          </w:p>
        </w:tc>
        <w:tc>
          <w:tcPr>
            <w:tcW w:w="915" w:type="dxa"/>
            <w:tcBorders>
              <w:left w:val="single" w:sz="4" w:space="0" w:color="000000"/>
              <w:bottom w:val="single" w:sz="4" w:space="0" w:color="000000"/>
            </w:tcBorders>
            <w:shd w:val="clear" w:color="auto" w:fill="FFFFFF"/>
            <w:vAlign w:val="bottom"/>
          </w:tcPr>
          <w:p w14:paraId="290DC6B0" w14:textId="77777777" w:rsidR="00C8768A" w:rsidRPr="008A11C5" w:rsidRDefault="00C8768A" w:rsidP="00C8768A">
            <w:pPr>
              <w:spacing w:line="100" w:lineRule="atLeast"/>
              <w:jc w:val="right"/>
              <w:rPr>
                <w:rFonts w:ascii="Times New Roman" w:hAnsi="Times New Roman" w:cs="Times New Roman"/>
                <w:sz w:val="24"/>
                <w:szCs w:val="24"/>
              </w:rPr>
            </w:pPr>
            <w:r w:rsidRPr="008A11C5">
              <w:rPr>
                <w:rFonts w:ascii="Times New Roman" w:hAnsi="Times New Roman" w:cs="Times New Roman"/>
                <w:b/>
                <w:kern w:val="2"/>
                <w:sz w:val="24"/>
                <w:szCs w:val="24"/>
                <w:lang w:eastAsia="ar-SA"/>
              </w:rPr>
              <w:t>22,42</w:t>
            </w:r>
          </w:p>
        </w:tc>
        <w:tc>
          <w:tcPr>
            <w:tcW w:w="950" w:type="dxa"/>
            <w:tcBorders>
              <w:left w:val="single" w:sz="4" w:space="0" w:color="000000"/>
              <w:bottom w:val="single" w:sz="4" w:space="0" w:color="000000"/>
              <w:right w:val="single" w:sz="4" w:space="0" w:color="000000"/>
            </w:tcBorders>
            <w:shd w:val="clear" w:color="auto" w:fill="FFFFFF"/>
            <w:vAlign w:val="bottom"/>
          </w:tcPr>
          <w:p w14:paraId="108C2994" w14:textId="77777777" w:rsidR="00C8768A" w:rsidRPr="008A11C5" w:rsidRDefault="00C8768A" w:rsidP="00C8768A">
            <w:pPr>
              <w:spacing w:line="100" w:lineRule="atLeast"/>
              <w:jc w:val="right"/>
              <w:rPr>
                <w:rFonts w:ascii="Times New Roman" w:hAnsi="Times New Roman" w:cs="Times New Roman"/>
                <w:sz w:val="24"/>
                <w:szCs w:val="24"/>
              </w:rPr>
            </w:pPr>
            <w:r w:rsidRPr="008A11C5">
              <w:rPr>
                <w:rFonts w:ascii="Times New Roman" w:hAnsi="Times New Roman" w:cs="Times New Roman"/>
                <w:b/>
                <w:kern w:val="2"/>
                <w:sz w:val="24"/>
                <w:szCs w:val="24"/>
                <w:lang w:eastAsia="ar-SA"/>
              </w:rPr>
              <w:t>26,90</w:t>
            </w:r>
          </w:p>
        </w:tc>
      </w:tr>
      <w:tr w:rsidR="00C8768A" w:rsidRPr="008A11C5" w14:paraId="484EE741" w14:textId="77777777" w:rsidTr="00C8768A">
        <w:trPr>
          <w:trHeight w:val="315"/>
        </w:trPr>
        <w:tc>
          <w:tcPr>
            <w:tcW w:w="713" w:type="dxa"/>
            <w:tcBorders>
              <w:left w:val="single" w:sz="4" w:space="0" w:color="000000"/>
              <w:bottom w:val="single" w:sz="4" w:space="0" w:color="000000"/>
            </w:tcBorders>
            <w:shd w:val="clear" w:color="auto" w:fill="FFFFFF"/>
            <w:vAlign w:val="bottom"/>
          </w:tcPr>
          <w:p w14:paraId="3450A07F"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kern w:val="2"/>
                <w:sz w:val="24"/>
                <w:szCs w:val="24"/>
                <w:lang w:eastAsia="ar-SA"/>
              </w:rPr>
              <w:t>71.8</w:t>
            </w:r>
          </w:p>
        </w:tc>
        <w:tc>
          <w:tcPr>
            <w:tcW w:w="6662" w:type="dxa"/>
            <w:tcBorders>
              <w:left w:val="single" w:sz="4" w:space="0" w:color="000000"/>
              <w:bottom w:val="single" w:sz="4" w:space="0" w:color="000000"/>
            </w:tcBorders>
            <w:shd w:val="clear" w:color="auto" w:fill="FFFFFF"/>
            <w:vAlign w:val="bottom"/>
          </w:tcPr>
          <w:p w14:paraId="1429FF6E" w14:textId="77777777" w:rsidR="00C8768A" w:rsidRPr="008A11C5" w:rsidRDefault="00C8768A" w:rsidP="00C8768A">
            <w:pPr>
              <w:spacing w:line="100" w:lineRule="atLeast"/>
              <w:rPr>
                <w:rFonts w:ascii="Times New Roman" w:hAnsi="Times New Roman" w:cs="Times New Roman"/>
                <w:sz w:val="24"/>
                <w:szCs w:val="24"/>
              </w:rPr>
            </w:pPr>
            <w:r w:rsidRPr="008A11C5">
              <w:rPr>
                <w:rFonts w:ascii="Times New Roman" w:hAnsi="Times New Roman" w:cs="Times New Roman"/>
                <w:b/>
                <w:kern w:val="2"/>
                <w:sz w:val="24"/>
                <w:szCs w:val="24"/>
                <w:lang w:eastAsia="ar-SA"/>
              </w:rPr>
              <w:t>Засаждане на иглолистни дървета от 1 до 1,5 метра</w:t>
            </w:r>
          </w:p>
        </w:tc>
        <w:tc>
          <w:tcPr>
            <w:tcW w:w="1140" w:type="dxa"/>
            <w:tcBorders>
              <w:top w:val="single" w:sz="4" w:space="0" w:color="000000"/>
              <w:left w:val="single" w:sz="4" w:space="0" w:color="000000"/>
              <w:bottom w:val="single" w:sz="4" w:space="0" w:color="000000"/>
            </w:tcBorders>
            <w:shd w:val="clear" w:color="auto" w:fill="FFFFFF"/>
            <w:vAlign w:val="bottom"/>
          </w:tcPr>
          <w:p w14:paraId="2A38E9E4"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kern w:val="2"/>
                <w:sz w:val="24"/>
                <w:szCs w:val="24"/>
                <w:lang w:eastAsia="ar-SA"/>
              </w:rPr>
              <w:t>бр.</w:t>
            </w:r>
          </w:p>
        </w:tc>
        <w:tc>
          <w:tcPr>
            <w:tcW w:w="915" w:type="dxa"/>
            <w:tcBorders>
              <w:left w:val="single" w:sz="4" w:space="0" w:color="000000"/>
              <w:bottom w:val="single" w:sz="4" w:space="0" w:color="000000"/>
            </w:tcBorders>
            <w:shd w:val="clear" w:color="auto" w:fill="FFFFFF"/>
            <w:vAlign w:val="bottom"/>
          </w:tcPr>
          <w:p w14:paraId="64719BE1" w14:textId="77777777" w:rsidR="00C8768A" w:rsidRPr="008A11C5" w:rsidRDefault="00C8768A" w:rsidP="00C8768A">
            <w:pPr>
              <w:spacing w:line="100" w:lineRule="atLeast"/>
              <w:jc w:val="right"/>
              <w:rPr>
                <w:rFonts w:ascii="Times New Roman" w:hAnsi="Times New Roman" w:cs="Times New Roman"/>
                <w:sz w:val="24"/>
                <w:szCs w:val="24"/>
              </w:rPr>
            </w:pPr>
            <w:r w:rsidRPr="008A11C5">
              <w:rPr>
                <w:rFonts w:ascii="Times New Roman" w:hAnsi="Times New Roman" w:cs="Times New Roman"/>
                <w:b/>
                <w:kern w:val="2"/>
                <w:sz w:val="24"/>
                <w:szCs w:val="24"/>
                <w:lang w:eastAsia="ar-SA"/>
              </w:rPr>
              <w:t>34,00</w:t>
            </w:r>
          </w:p>
        </w:tc>
        <w:tc>
          <w:tcPr>
            <w:tcW w:w="950" w:type="dxa"/>
            <w:tcBorders>
              <w:left w:val="single" w:sz="4" w:space="0" w:color="000000"/>
              <w:bottom w:val="single" w:sz="4" w:space="0" w:color="000000"/>
              <w:right w:val="single" w:sz="4" w:space="0" w:color="000000"/>
            </w:tcBorders>
            <w:shd w:val="clear" w:color="auto" w:fill="FFFFFF"/>
            <w:vAlign w:val="bottom"/>
          </w:tcPr>
          <w:p w14:paraId="7575EE96" w14:textId="77777777" w:rsidR="00C8768A" w:rsidRPr="008A11C5" w:rsidRDefault="00C8768A" w:rsidP="00C8768A">
            <w:pPr>
              <w:spacing w:line="100" w:lineRule="atLeast"/>
              <w:jc w:val="right"/>
              <w:rPr>
                <w:rFonts w:ascii="Times New Roman" w:hAnsi="Times New Roman" w:cs="Times New Roman"/>
                <w:sz w:val="24"/>
                <w:szCs w:val="24"/>
              </w:rPr>
            </w:pPr>
            <w:r w:rsidRPr="008A11C5">
              <w:rPr>
                <w:rFonts w:ascii="Times New Roman" w:hAnsi="Times New Roman" w:cs="Times New Roman"/>
                <w:b/>
                <w:kern w:val="2"/>
                <w:sz w:val="24"/>
                <w:szCs w:val="24"/>
                <w:lang w:eastAsia="ar-SA"/>
              </w:rPr>
              <w:t>40,80</w:t>
            </w:r>
          </w:p>
        </w:tc>
      </w:tr>
      <w:tr w:rsidR="00C8768A" w:rsidRPr="008A11C5" w14:paraId="77C898D0" w14:textId="77777777" w:rsidTr="00C8768A">
        <w:trPr>
          <w:trHeight w:val="315"/>
        </w:trPr>
        <w:tc>
          <w:tcPr>
            <w:tcW w:w="713" w:type="dxa"/>
            <w:tcBorders>
              <w:left w:val="single" w:sz="4" w:space="0" w:color="000000"/>
              <w:bottom w:val="single" w:sz="4" w:space="0" w:color="000000"/>
            </w:tcBorders>
            <w:shd w:val="clear" w:color="auto" w:fill="FFFFFF"/>
            <w:vAlign w:val="bottom"/>
          </w:tcPr>
          <w:p w14:paraId="160A7EB5"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kern w:val="2"/>
                <w:sz w:val="24"/>
                <w:szCs w:val="24"/>
                <w:lang w:eastAsia="ar-SA"/>
              </w:rPr>
              <w:t>71.9</w:t>
            </w:r>
          </w:p>
        </w:tc>
        <w:tc>
          <w:tcPr>
            <w:tcW w:w="6662" w:type="dxa"/>
            <w:tcBorders>
              <w:left w:val="single" w:sz="4" w:space="0" w:color="000000"/>
              <w:bottom w:val="single" w:sz="4" w:space="0" w:color="000000"/>
            </w:tcBorders>
            <w:shd w:val="clear" w:color="auto" w:fill="FFFFFF"/>
            <w:vAlign w:val="bottom"/>
          </w:tcPr>
          <w:p w14:paraId="2BABB448" w14:textId="77777777" w:rsidR="00C8768A" w:rsidRPr="008A11C5" w:rsidRDefault="00C8768A" w:rsidP="00C8768A">
            <w:pPr>
              <w:spacing w:line="100" w:lineRule="atLeast"/>
              <w:rPr>
                <w:rFonts w:ascii="Times New Roman" w:hAnsi="Times New Roman" w:cs="Times New Roman"/>
                <w:sz w:val="24"/>
                <w:szCs w:val="24"/>
              </w:rPr>
            </w:pPr>
            <w:r w:rsidRPr="008A11C5">
              <w:rPr>
                <w:rFonts w:ascii="Times New Roman" w:hAnsi="Times New Roman" w:cs="Times New Roman"/>
                <w:b/>
                <w:kern w:val="2"/>
                <w:sz w:val="24"/>
                <w:szCs w:val="24"/>
                <w:lang w:eastAsia="ar-SA"/>
              </w:rPr>
              <w:t>Засаждане на иглолистни дървета от 1,5 до 2 метра</w:t>
            </w:r>
          </w:p>
        </w:tc>
        <w:tc>
          <w:tcPr>
            <w:tcW w:w="1140" w:type="dxa"/>
            <w:tcBorders>
              <w:left w:val="single" w:sz="4" w:space="0" w:color="000000"/>
              <w:bottom w:val="single" w:sz="4" w:space="0" w:color="000000"/>
            </w:tcBorders>
            <w:shd w:val="clear" w:color="auto" w:fill="FFFFFF"/>
            <w:vAlign w:val="bottom"/>
          </w:tcPr>
          <w:p w14:paraId="752FEF6A"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kern w:val="2"/>
                <w:sz w:val="24"/>
                <w:szCs w:val="24"/>
                <w:lang w:eastAsia="ar-SA"/>
              </w:rPr>
              <w:t>бр.</w:t>
            </w:r>
          </w:p>
        </w:tc>
        <w:tc>
          <w:tcPr>
            <w:tcW w:w="915" w:type="dxa"/>
            <w:tcBorders>
              <w:left w:val="single" w:sz="4" w:space="0" w:color="000000"/>
              <w:bottom w:val="single" w:sz="4" w:space="0" w:color="000000"/>
            </w:tcBorders>
            <w:shd w:val="clear" w:color="auto" w:fill="FFFFFF"/>
            <w:vAlign w:val="bottom"/>
          </w:tcPr>
          <w:p w14:paraId="4B00BDBA" w14:textId="77777777" w:rsidR="00C8768A" w:rsidRPr="008A11C5" w:rsidRDefault="00C8768A" w:rsidP="00C8768A">
            <w:pPr>
              <w:spacing w:line="100" w:lineRule="atLeast"/>
              <w:jc w:val="right"/>
              <w:rPr>
                <w:rFonts w:ascii="Times New Roman" w:hAnsi="Times New Roman" w:cs="Times New Roman"/>
                <w:sz w:val="24"/>
                <w:szCs w:val="24"/>
              </w:rPr>
            </w:pPr>
            <w:r w:rsidRPr="008A11C5">
              <w:rPr>
                <w:rFonts w:ascii="Times New Roman" w:hAnsi="Times New Roman" w:cs="Times New Roman"/>
                <w:b/>
                <w:kern w:val="2"/>
                <w:sz w:val="24"/>
                <w:szCs w:val="24"/>
                <w:lang w:eastAsia="ar-SA"/>
              </w:rPr>
              <w:t>52,66</w:t>
            </w:r>
          </w:p>
        </w:tc>
        <w:tc>
          <w:tcPr>
            <w:tcW w:w="950" w:type="dxa"/>
            <w:tcBorders>
              <w:left w:val="single" w:sz="4" w:space="0" w:color="000000"/>
              <w:bottom w:val="single" w:sz="4" w:space="0" w:color="000000"/>
              <w:right w:val="single" w:sz="4" w:space="0" w:color="000000"/>
            </w:tcBorders>
            <w:shd w:val="clear" w:color="auto" w:fill="FFFFFF"/>
            <w:vAlign w:val="bottom"/>
          </w:tcPr>
          <w:p w14:paraId="767B6B19" w14:textId="77777777" w:rsidR="00C8768A" w:rsidRPr="008A11C5" w:rsidRDefault="00C8768A" w:rsidP="00C8768A">
            <w:pPr>
              <w:spacing w:line="100" w:lineRule="atLeast"/>
              <w:jc w:val="right"/>
              <w:rPr>
                <w:rFonts w:ascii="Times New Roman" w:hAnsi="Times New Roman" w:cs="Times New Roman"/>
                <w:sz w:val="24"/>
                <w:szCs w:val="24"/>
              </w:rPr>
            </w:pPr>
            <w:r w:rsidRPr="008A11C5">
              <w:rPr>
                <w:rFonts w:ascii="Times New Roman" w:hAnsi="Times New Roman" w:cs="Times New Roman"/>
                <w:b/>
                <w:kern w:val="2"/>
                <w:sz w:val="24"/>
                <w:szCs w:val="24"/>
                <w:lang w:eastAsia="ar-SA"/>
              </w:rPr>
              <w:t>63,19</w:t>
            </w:r>
          </w:p>
        </w:tc>
      </w:tr>
      <w:tr w:rsidR="00C8768A" w:rsidRPr="008A11C5" w14:paraId="45755F48" w14:textId="77777777" w:rsidTr="00C8768A">
        <w:trPr>
          <w:trHeight w:val="315"/>
        </w:trPr>
        <w:tc>
          <w:tcPr>
            <w:tcW w:w="713" w:type="dxa"/>
            <w:tcBorders>
              <w:left w:val="single" w:sz="4" w:space="0" w:color="000000"/>
              <w:bottom w:val="single" w:sz="4" w:space="0" w:color="000000"/>
            </w:tcBorders>
            <w:shd w:val="clear" w:color="auto" w:fill="FFFFFF"/>
            <w:vAlign w:val="bottom"/>
          </w:tcPr>
          <w:p w14:paraId="659B51C8"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kern w:val="2"/>
                <w:sz w:val="24"/>
                <w:szCs w:val="24"/>
                <w:lang w:eastAsia="ar-SA"/>
              </w:rPr>
              <w:t>71.10</w:t>
            </w:r>
          </w:p>
        </w:tc>
        <w:tc>
          <w:tcPr>
            <w:tcW w:w="6662" w:type="dxa"/>
            <w:tcBorders>
              <w:left w:val="single" w:sz="4" w:space="0" w:color="000000"/>
              <w:bottom w:val="single" w:sz="4" w:space="0" w:color="000000"/>
            </w:tcBorders>
            <w:shd w:val="clear" w:color="auto" w:fill="FFFFFF"/>
            <w:vAlign w:val="bottom"/>
          </w:tcPr>
          <w:p w14:paraId="129D46FE" w14:textId="77777777" w:rsidR="00C8768A" w:rsidRPr="008A11C5" w:rsidRDefault="00C8768A" w:rsidP="00C8768A">
            <w:pPr>
              <w:spacing w:line="100" w:lineRule="atLeast"/>
              <w:rPr>
                <w:rFonts w:ascii="Times New Roman" w:hAnsi="Times New Roman" w:cs="Times New Roman"/>
                <w:sz w:val="24"/>
                <w:szCs w:val="24"/>
              </w:rPr>
            </w:pPr>
            <w:r w:rsidRPr="008A11C5">
              <w:rPr>
                <w:rFonts w:ascii="Times New Roman" w:hAnsi="Times New Roman" w:cs="Times New Roman"/>
                <w:b/>
                <w:kern w:val="2"/>
                <w:sz w:val="24"/>
                <w:szCs w:val="24"/>
                <w:lang w:eastAsia="ar-SA"/>
              </w:rPr>
              <w:t>Засаждане на иглолистни дървета над 2 метра</w:t>
            </w:r>
          </w:p>
        </w:tc>
        <w:tc>
          <w:tcPr>
            <w:tcW w:w="1140" w:type="dxa"/>
            <w:tcBorders>
              <w:left w:val="single" w:sz="4" w:space="0" w:color="000000"/>
              <w:bottom w:val="single" w:sz="4" w:space="0" w:color="000000"/>
            </w:tcBorders>
            <w:shd w:val="clear" w:color="auto" w:fill="FFFFFF"/>
            <w:vAlign w:val="bottom"/>
          </w:tcPr>
          <w:p w14:paraId="36B92FE0"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kern w:val="2"/>
                <w:sz w:val="24"/>
                <w:szCs w:val="24"/>
                <w:lang w:eastAsia="ar-SA"/>
              </w:rPr>
              <w:t>бр.</w:t>
            </w:r>
          </w:p>
        </w:tc>
        <w:tc>
          <w:tcPr>
            <w:tcW w:w="915" w:type="dxa"/>
            <w:tcBorders>
              <w:left w:val="single" w:sz="4" w:space="0" w:color="000000"/>
              <w:bottom w:val="single" w:sz="4" w:space="0" w:color="000000"/>
            </w:tcBorders>
            <w:shd w:val="clear" w:color="auto" w:fill="FFFFFF"/>
            <w:vAlign w:val="bottom"/>
          </w:tcPr>
          <w:p w14:paraId="796E87A7" w14:textId="77777777" w:rsidR="00C8768A" w:rsidRPr="008A11C5" w:rsidRDefault="00C8768A" w:rsidP="00C8768A">
            <w:pPr>
              <w:spacing w:line="100" w:lineRule="atLeast"/>
              <w:jc w:val="right"/>
              <w:rPr>
                <w:rFonts w:ascii="Times New Roman" w:hAnsi="Times New Roman" w:cs="Times New Roman"/>
                <w:sz w:val="24"/>
                <w:szCs w:val="24"/>
              </w:rPr>
            </w:pPr>
            <w:r w:rsidRPr="008A11C5">
              <w:rPr>
                <w:rFonts w:ascii="Times New Roman" w:hAnsi="Times New Roman" w:cs="Times New Roman"/>
                <w:b/>
                <w:kern w:val="2"/>
                <w:sz w:val="24"/>
                <w:szCs w:val="24"/>
                <w:lang w:eastAsia="ar-SA"/>
              </w:rPr>
              <w:t>80,25</w:t>
            </w:r>
          </w:p>
        </w:tc>
        <w:tc>
          <w:tcPr>
            <w:tcW w:w="950" w:type="dxa"/>
            <w:tcBorders>
              <w:left w:val="single" w:sz="4" w:space="0" w:color="000000"/>
              <w:bottom w:val="single" w:sz="4" w:space="0" w:color="000000"/>
              <w:right w:val="single" w:sz="4" w:space="0" w:color="000000"/>
            </w:tcBorders>
            <w:shd w:val="clear" w:color="auto" w:fill="FFFFFF"/>
            <w:vAlign w:val="bottom"/>
          </w:tcPr>
          <w:p w14:paraId="2057055C" w14:textId="77777777" w:rsidR="00C8768A" w:rsidRPr="008A11C5" w:rsidRDefault="00C8768A" w:rsidP="00C8768A">
            <w:pPr>
              <w:spacing w:line="100" w:lineRule="atLeast"/>
              <w:jc w:val="right"/>
              <w:rPr>
                <w:rFonts w:ascii="Times New Roman" w:hAnsi="Times New Roman" w:cs="Times New Roman"/>
                <w:sz w:val="24"/>
                <w:szCs w:val="24"/>
              </w:rPr>
            </w:pPr>
            <w:r w:rsidRPr="008A11C5">
              <w:rPr>
                <w:rFonts w:ascii="Times New Roman" w:hAnsi="Times New Roman" w:cs="Times New Roman"/>
                <w:b/>
                <w:kern w:val="2"/>
                <w:sz w:val="24"/>
                <w:szCs w:val="24"/>
                <w:lang w:eastAsia="ar-SA"/>
              </w:rPr>
              <w:t>96,30</w:t>
            </w:r>
          </w:p>
        </w:tc>
      </w:tr>
      <w:tr w:rsidR="00C8768A" w:rsidRPr="008A11C5" w14:paraId="0EDEA78B" w14:textId="77777777" w:rsidTr="00C8768A">
        <w:trPr>
          <w:trHeight w:val="315"/>
        </w:trPr>
        <w:tc>
          <w:tcPr>
            <w:tcW w:w="713" w:type="dxa"/>
            <w:tcBorders>
              <w:left w:val="single" w:sz="4" w:space="0" w:color="000000"/>
              <w:bottom w:val="single" w:sz="4" w:space="0" w:color="000000"/>
            </w:tcBorders>
            <w:shd w:val="clear" w:color="auto" w:fill="FFFFFF"/>
            <w:vAlign w:val="bottom"/>
          </w:tcPr>
          <w:p w14:paraId="42D52439"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kern w:val="2"/>
                <w:sz w:val="24"/>
                <w:szCs w:val="24"/>
                <w:lang w:eastAsia="ar-SA"/>
              </w:rPr>
              <w:t>71.11</w:t>
            </w:r>
          </w:p>
        </w:tc>
        <w:tc>
          <w:tcPr>
            <w:tcW w:w="6662" w:type="dxa"/>
            <w:tcBorders>
              <w:left w:val="single" w:sz="4" w:space="0" w:color="000000"/>
              <w:bottom w:val="single" w:sz="4" w:space="0" w:color="000000"/>
            </w:tcBorders>
            <w:shd w:val="clear" w:color="auto" w:fill="FFFFFF"/>
            <w:vAlign w:val="bottom"/>
          </w:tcPr>
          <w:p w14:paraId="05DB7B19" w14:textId="77777777" w:rsidR="00C8768A" w:rsidRPr="008A11C5" w:rsidRDefault="00C8768A" w:rsidP="00C8768A">
            <w:pPr>
              <w:spacing w:line="100" w:lineRule="atLeast"/>
              <w:rPr>
                <w:rFonts w:ascii="Times New Roman" w:hAnsi="Times New Roman" w:cs="Times New Roman"/>
                <w:sz w:val="24"/>
                <w:szCs w:val="24"/>
              </w:rPr>
            </w:pPr>
            <w:r w:rsidRPr="008A11C5">
              <w:rPr>
                <w:rFonts w:ascii="Times New Roman" w:hAnsi="Times New Roman" w:cs="Times New Roman"/>
                <w:b/>
                <w:kern w:val="2"/>
                <w:sz w:val="24"/>
                <w:szCs w:val="24"/>
                <w:lang w:eastAsia="ar-SA"/>
              </w:rPr>
              <w:t>Засаждане на широколистни дървета до 2 метра</w:t>
            </w:r>
          </w:p>
        </w:tc>
        <w:tc>
          <w:tcPr>
            <w:tcW w:w="1140" w:type="dxa"/>
            <w:tcBorders>
              <w:left w:val="single" w:sz="4" w:space="0" w:color="000000"/>
              <w:bottom w:val="single" w:sz="4" w:space="0" w:color="000000"/>
            </w:tcBorders>
            <w:shd w:val="clear" w:color="auto" w:fill="FFFFFF"/>
            <w:vAlign w:val="bottom"/>
          </w:tcPr>
          <w:p w14:paraId="500E2022"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kern w:val="2"/>
                <w:sz w:val="24"/>
                <w:szCs w:val="24"/>
                <w:lang w:eastAsia="ar-SA"/>
              </w:rPr>
              <w:t>бр.</w:t>
            </w:r>
          </w:p>
        </w:tc>
        <w:tc>
          <w:tcPr>
            <w:tcW w:w="915" w:type="dxa"/>
            <w:tcBorders>
              <w:left w:val="single" w:sz="4" w:space="0" w:color="000000"/>
              <w:bottom w:val="single" w:sz="4" w:space="0" w:color="000000"/>
            </w:tcBorders>
            <w:shd w:val="clear" w:color="auto" w:fill="FFFFFF"/>
            <w:vAlign w:val="bottom"/>
          </w:tcPr>
          <w:p w14:paraId="48F39F14" w14:textId="77777777" w:rsidR="00C8768A" w:rsidRPr="008A11C5" w:rsidRDefault="00C8768A" w:rsidP="00C8768A">
            <w:pPr>
              <w:spacing w:line="100" w:lineRule="atLeast"/>
              <w:jc w:val="right"/>
              <w:rPr>
                <w:rFonts w:ascii="Times New Roman" w:hAnsi="Times New Roman" w:cs="Times New Roman"/>
                <w:sz w:val="24"/>
                <w:szCs w:val="24"/>
              </w:rPr>
            </w:pPr>
            <w:r w:rsidRPr="008A11C5">
              <w:rPr>
                <w:rFonts w:ascii="Times New Roman" w:hAnsi="Times New Roman" w:cs="Times New Roman"/>
                <w:b/>
                <w:kern w:val="2"/>
                <w:sz w:val="24"/>
                <w:szCs w:val="24"/>
                <w:lang w:eastAsia="ar-SA"/>
              </w:rPr>
              <w:t>24,16</w:t>
            </w:r>
          </w:p>
        </w:tc>
        <w:tc>
          <w:tcPr>
            <w:tcW w:w="950" w:type="dxa"/>
            <w:tcBorders>
              <w:left w:val="single" w:sz="4" w:space="0" w:color="000000"/>
              <w:bottom w:val="single" w:sz="4" w:space="0" w:color="000000"/>
              <w:right w:val="single" w:sz="4" w:space="0" w:color="000000"/>
            </w:tcBorders>
            <w:shd w:val="clear" w:color="auto" w:fill="FFFFFF"/>
            <w:vAlign w:val="bottom"/>
          </w:tcPr>
          <w:p w14:paraId="452A9D3B" w14:textId="77777777" w:rsidR="00C8768A" w:rsidRPr="008A11C5" w:rsidRDefault="00C8768A" w:rsidP="00C8768A">
            <w:pPr>
              <w:spacing w:line="100" w:lineRule="atLeast"/>
              <w:jc w:val="right"/>
              <w:rPr>
                <w:rFonts w:ascii="Times New Roman" w:hAnsi="Times New Roman" w:cs="Times New Roman"/>
                <w:sz w:val="24"/>
                <w:szCs w:val="24"/>
              </w:rPr>
            </w:pPr>
            <w:r w:rsidRPr="008A11C5">
              <w:rPr>
                <w:rFonts w:ascii="Times New Roman" w:hAnsi="Times New Roman" w:cs="Times New Roman"/>
                <w:b/>
                <w:kern w:val="2"/>
                <w:sz w:val="24"/>
                <w:szCs w:val="24"/>
                <w:lang w:eastAsia="ar-SA"/>
              </w:rPr>
              <w:t>28,99</w:t>
            </w:r>
          </w:p>
        </w:tc>
      </w:tr>
      <w:tr w:rsidR="00C8768A" w:rsidRPr="008A11C5" w14:paraId="73067277" w14:textId="77777777" w:rsidTr="00C8768A">
        <w:trPr>
          <w:trHeight w:val="315"/>
        </w:trPr>
        <w:tc>
          <w:tcPr>
            <w:tcW w:w="713" w:type="dxa"/>
            <w:tcBorders>
              <w:left w:val="single" w:sz="4" w:space="0" w:color="000000"/>
              <w:bottom w:val="single" w:sz="4" w:space="0" w:color="000000"/>
            </w:tcBorders>
            <w:shd w:val="clear" w:color="auto" w:fill="FFFFFF"/>
            <w:vAlign w:val="bottom"/>
          </w:tcPr>
          <w:p w14:paraId="0ECE4170"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kern w:val="2"/>
                <w:sz w:val="24"/>
                <w:szCs w:val="24"/>
                <w:lang w:eastAsia="ar-SA"/>
              </w:rPr>
              <w:t>71.12</w:t>
            </w:r>
          </w:p>
        </w:tc>
        <w:tc>
          <w:tcPr>
            <w:tcW w:w="6662" w:type="dxa"/>
            <w:tcBorders>
              <w:left w:val="single" w:sz="4" w:space="0" w:color="000000"/>
              <w:bottom w:val="single" w:sz="4" w:space="0" w:color="000000"/>
            </w:tcBorders>
            <w:shd w:val="clear" w:color="auto" w:fill="FFFFFF"/>
            <w:vAlign w:val="bottom"/>
          </w:tcPr>
          <w:p w14:paraId="19B1132C" w14:textId="77777777" w:rsidR="00C8768A" w:rsidRPr="008A11C5" w:rsidRDefault="00C8768A" w:rsidP="00C8768A">
            <w:pPr>
              <w:spacing w:line="100" w:lineRule="atLeast"/>
              <w:rPr>
                <w:rFonts w:ascii="Times New Roman" w:hAnsi="Times New Roman" w:cs="Times New Roman"/>
                <w:sz w:val="24"/>
                <w:szCs w:val="24"/>
              </w:rPr>
            </w:pPr>
            <w:r w:rsidRPr="008A11C5">
              <w:rPr>
                <w:rFonts w:ascii="Times New Roman" w:hAnsi="Times New Roman" w:cs="Times New Roman"/>
                <w:b/>
                <w:kern w:val="2"/>
                <w:sz w:val="24"/>
                <w:szCs w:val="24"/>
                <w:lang w:eastAsia="ar-SA"/>
              </w:rPr>
              <w:t>Засаждане на широколистни дървета над 2 метра</w:t>
            </w:r>
          </w:p>
        </w:tc>
        <w:tc>
          <w:tcPr>
            <w:tcW w:w="1140" w:type="dxa"/>
            <w:tcBorders>
              <w:left w:val="single" w:sz="4" w:space="0" w:color="000000"/>
              <w:bottom w:val="single" w:sz="4" w:space="0" w:color="000000"/>
            </w:tcBorders>
            <w:shd w:val="clear" w:color="auto" w:fill="FFFFFF"/>
            <w:vAlign w:val="bottom"/>
          </w:tcPr>
          <w:p w14:paraId="39393C47"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kern w:val="2"/>
                <w:sz w:val="24"/>
                <w:szCs w:val="24"/>
                <w:lang w:eastAsia="ar-SA"/>
              </w:rPr>
              <w:t>бр.</w:t>
            </w:r>
          </w:p>
        </w:tc>
        <w:tc>
          <w:tcPr>
            <w:tcW w:w="915" w:type="dxa"/>
            <w:tcBorders>
              <w:left w:val="single" w:sz="4" w:space="0" w:color="000000"/>
              <w:bottom w:val="single" w:sz="4" w:space="0" w:color="000000"/>
            </w:tcBorders>
            <w:shd w:val="clear" w:color="auto" w:fill="FFFFFF"/>
            <w:vAlign w:val="bottom"/>
          </w:tcPr>
          <w:p w14:paraId="63CA3998" w14:textId="77777777" w:rsidR="00C8768A" w:rsidRPr="008A11C5" w:rsidRDefault="00C8768A" w:rsidP="00C8768A">
            <w:pPr>
              <w:spacing w:line="100" w:lineRule="atLeast"/>
              <w:jc w:val="right"/>
              <w:rPr>
                <w:rFonts w:ascii="Times New Roman" w:hAnsi="Times New Roman" w:cs="Times New Roman"/>
                <w:sz w:val="24"/>
                <w:szCs w:val="24"/>
              </w:rPr>
            </w:pPr>
            <w:r w:rsidRPr="008A11C5">
              <w:rPr>
                <w:rFonts w:ascii="Times New Roman" w:hAnsi="Times New Roman" w:cs="Times New Roman"/>
                <w:b/>
                <w:kern w:val="2"/>
                <w:sz w:val="24"/>
                <w:szCs w:val="24"/>
                <w:lang w:eastAsia="ar-SA"/>
              </w:rPr>
              <w:t>29,86</w:t>
            </w:r>
          </w:p>
        </w:tc>
        <w:tc>
          <w:tcPr>
            <w:tcW w:w="950" w:type="dxa"/>
            <w:tcBorders>
              <w:left w:val="single" w:sz="4" w:space="0" w:color="000000"/>
              <w:bottom w:val="single" w:sz="4" w:space="0" w:color="000000"/>
              <w:right w:val="single" w:sz="4" w:space="0" w:color="000000"/>
            </w:tcBorders>
            <w:shd w:val="clear" w:color="auto" w:fill="FFFFFF"/>
            <w:vAlign w:val="bottom"/>
          </w:tcPr>
          <w:p w14:paraId="60107933" w14:textId="77777777" w:rsidR="00C8768A" w:rsidRPr="008A11C5" w:rsidRDefault="00C8768A" w:rsidP="00C8768A">
            <w:pPr>
              <w:spacing w:line="100" w:lineRule="atLeast"/>
              <w:jc w:val="right"/>
              <w:rPr>
                <w:rFonts w:ascii="Times New Roman" w:hAnsi="Times New Roman" w:cs="Times New Roman"/>
                <w:sz w:val="24"/>
                <w:szCs w:val="24"/>
              </w:rPr>
            </w:pPr>
            <w:r w:rsidRPr="008A11C5">
              <w:rPr>
                <w:rFonts w:ascii="Times New Roman" w:hAnsi="Times New Roman" w:cs="Times New Roman"/>
                <w:b/>
                <w:kern w:val="2"/>
                <w:sz w:val="24"/>
                <w:szCs w:val="24"/>
                <w:lang w:eastAsia="ar-SA"/>
              </w:rPr>
              <w:t>35,83</w:t>
            </w:r>
          </w:p>
        </w:tc>
      </w:tr>
      <w:tr w:rsidR="00C8768A" w:rsidRPr="008A11C5" w14:paraId="4552392E" w14:textId="77777777" w:rsidTr="00C8768A">
        <w:trPr>
          <w:trHeight w:val="315"/>
        </w:trPr>
        <w:tc>
          <w:tcPr>
            <w:tcW w:w="713" w:type="dxa"/>
            <w:tcBorders>
              <w:left w:val="single" w:sz="4" w:space="0" w:color="000000"/>
              <w:bottom w:val="single" w:sz="4" w:space="0" w:color="000000"/>
            </w:tcBorders>
            <w:shd w:val="clear" w:color="auto" w:fill="FFFFFF"/>
            <w:vAlign w:val="bottom"/>
          </w:tcPr>
          <w:p w14:paraId="5962305F"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kern w:val="2"/>
                <w:sz w:val="24"/>
                <w:szCs w:val="24"/>
                <w:lang w:eastAsia="ar-SA"/>
              </w:rPr>
              <w:t>71.13</w:t>
            </w:r>
          </w:p>
        </w:tc>
        <w:tc>
          <w:tcPr>
            <w:tcW w:w="6662" w:type="dxa"/>
            <w:tcBorders>
              <w:left w:val="single" w:sz="4" w:space="0" w:color="000000"/>
              <w:bottom w:val="single" w:sz="4" w:space="0" w:color="000000"/>
            </w:tcBorders>
            <w:shd w:val="clear" w:color="auto" w:fill="FFFFFF"/>
            <w:vAlign w:val="bottom"/>
          </w:tcPr>
          <w:p w14:paraId="26E69124" w14:textId="77777777" w:rsidR="00C8768A" w:rsidRPr="008A11C5" w:rsidRDefault="00C8768A" w:rsidP="00C8768A">
            <w:pPr>
              <w:spacing w:line="100" w:lineRule="atLeast"/>
              <w:rPr>
                <w:rFonts w:ascii="Times New Roman" w:hAnsi="Times New Roman" w:cs="Times New Roman"/>
                <w:sz w:val="24"/>
                <w:szCs w:val="24"/>
              </w:rPr>
            </w:pPr>
            <w:r w:rsidRPr="008A11C5">
              <w:rPr>
                <w:rFonts w:ascii="Times New Roman" w:hAnsi="Times New Roman" w:cs="Times New Roman"/>
                <w:b/>
                <w:kern w:val="2"/>
                <w:sz w:val="24"/>
                <w:szCs w:val="24"/>
                <w:lang w:eastAsia="ar-SA"/>
              </w:rPr>
              <w:t xml:space="preserve">Засаждане на цъфтящи храсти и </w:t>
            </w:r>
            <w:proofErr w:type="spellStart"/>
            <w:r w:rsidRPr="008A11C5">
              <w:rPr>
                <w:rFonts w:ascii="Times New Roman" w:hAnsi="Times New Roman" w:cs="Times New Roman"/>
                <w:b/>
                <w:kern w:val="2"/>
                <w:sz w:val="24"/>
                <w:szCs w:val="24"/>
                <w:lang w:eastAsia="ar-SA"/>
              </w:rPr>
              <w:t>перенни</w:t>
            </w:r>
            <w:proofErr w:type="spellEnd"/>
            <w:r w:rsidRPr="008A11C5">
              <w:rPr>
                <w:rFonts w:ascii="Times New Roman" w:hAnsi="Times New Roman" w:cs="Times New Roman"/>
                <w:b/>
                <w:kern w:val="2"/>
                <w:sz w:val="24"/>
                <w:szCs w:val="24"/>
                <w:lang w:eastAsia="ar-SA"/>
              </w:rPr>
              <w:t xml:space="preserve"> туфи</w:t>
            </w:r>
          </w:p>
        </w:tc>
        <w:tc>
          <w:tcPr>
            <w:tcW w:w="1140" w:type="dxa"/>
            <w:tcBorders>
              <w:left w:val="single" w:sz="4" w:space="0" w:color="000000"/>
              <w:bottom w:val="single" w:sz="4" w:space="0" w:color="000000"/>
            </w:tcBorders>
            <w:shd w:val="clear" w:color="auto" w:fill="FFFFFF"/>
            <w:vAlign w:val="bottom"/>
          </w:tcPr>
          <w:p w14:paraId="765AE9BE"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kern w:val="2"/>
                <w:sz w:val="24"/>
                <w:szCs w:val="24"/>
                <w:lang w:eastAsia="ar-SA"/>
              </w:rPr>
              <w:t>бр.</w:t>
            </w:r>
          </w:p>
        </w:tc>
        <w:tc>
          <w:tcPr>
            <w:tcW w:w="915" w:type="dxa"/>
            <w:tcBorders>
              <w:left w:val="single" w:sz="4" w:space="0" w:color="000000"/>
              <w:bottom w:val="single" w:sz="4" w:space="0" w:color="000000"/>
            </w:tcBorders>
            <w:shd w:val="clear" w:color="auto" w:fill="FFFFFF"/>
            <w:vAlign w:val="bottom"/>
          </w:tcPr>
          <w:p w14:paraId="18C60BCC" w14:textId="77777777" w:rsidR="00C8768A" w:rsidRPr="008A11C5" w:rsidRDefault="00C8768A" w:rsidP="00C8768A">
            <w:pPr>
              <w:spacing w:line="100" w:lineRule="atLeast"/>
              <w:jc w:val="right"/>
              <w:rPr>
                <w:rFonts w:ascii="Times New Roman" w:hAnsi="Times New Roman" w:cs="Times New Roman"/>
                <w:sz w:val="24"/>
                <w:szCs w:val="24"/>
              </w:rPr>
            </w:pPr>
            <w:r w:rsidRPr="008A11C5">
              <w:rPr>
                <w:rFonts w:ascii="Times New Roman" w:hAnsi="Times New Roman" w:cs="Times New Roman"/>
                <w:b/>
                <w:kern w:val="2"/>
                <w:sz w:val="24"/>
                <w:szCs w:val="24"/>
                <w:lang w:eastAsia="ar-SA"/>
              </w:rPr>
              <w:t>5,00</w:t>
            </w:r>
          </w:p>
        </w:tc>
        <w:tc>
          <w:tcPr>
            <w:tcW w:w="950" w:type="dxa"/>
            <w:tcBorders>
              <w:left w:val="single" w:sz="4" w:space="0" w:color="000000"/>
              <w:bottom w:val="single" w:sz="4" w:space="0" w:color="000000"/>
              <w:right w:val="single" w:sz="4" w:space="0" w:color="000000"/>
            </w:tcBorders>
            <w:shd w:val="clear" w:color="auto" w:fill="FFFFFF"/>
            <w:vAlign w:val="bottom"/>
          </w:tcPr>
          <w:p w14:paraId="00BF48A3" w14:textId="77777777" w:rsidR="00C8768A" w:rsidRPr="008A11C5" w:rsidRDefault="00C8768A" w:rsidP="00C8768A">
            <w:pPr>
              <w:spacing w:line="100" w:lineRule="atLeast"/>
              <w:jc w:val="right"/>
              <w:rPr>
                <w:rFonts w:ascii="Times New Roman" w:hAnsi="Times New Roman" w:cs="Times New Roman"/>
                <w:sz w:val="24"/>
                <w:szCs w:val="24"/>
              </w:rPr>
            </w:pPr>
            <w:r w:rsidRPr="008A11C5">
              <w:rPr>
                <w:rFonts w:ascii="Times New Roman" w:hAnsi="Times New Roman" w:cs="Times New Roman"/>
                <w:b/>
                <w:kern w:val="2"/>
                <w:sz w:val="24"/>
                <w:szCs w:val="24"/>
                <w:lang w:eastAsia="ar-SA"/>
              </w:rPr>
              <w:t>6,00</w:t>
            </w:r>
          </w:p>
        </w:tc>
      </w:tr>
      <w:tr w:rsidR="00C8768A" w:rsidRPr="008A11C5" w14:paraId="0F869938" w14:textId="77777777" w:rsidTr="00C8768A">
        <w:trPr>
          <w:trHeight w:val="315"/>
        </w:trPr>
        <w:tc>
          <w:tcPr>
            <w:tcW w:w="713" w:type="dxa"/>
            <w:tcBorders>
              <w:left w:val="single" w:sz="4" w:space="0" w:color="000000"/>
              <w:bottom w:val="single" w:sz="4" w:space="0" w:color="000000"/>
            </w:tcBorders>
            <w:shd w:val="clear" w:color="auto" w:fill="FFFFFF"/>
            <w:vAlign w:val="bottom"/>
          </w:tcPr>
          <w:p w14:paraId="7E687ABE"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kern w:val="2"/>
                <w:sz w:val="24"/>
                <w:szCs w:val="24"/>
                <w:lang w:eastAsia="ar-SA"/>
              </w:rPr>
              <w:t>71.14</w:t>
            </w:r>
          </w:p>
        </w:tc>
        <w:tc>
          <w:tcPr>
            <w:tcW w:w="6662" w:type="dxa"/>
            <w:tcBorders>
              <w:left w:val="single" w:sz="4" w:space="0" w:color="000000"/>
              <w:bottom w:val="single" w:sz="4" w:space="0" w:color="000000"/>
            </w:tcBorders>
            <w:shd w:val="clear" w:color="auto" w:fill="FFFFFF"/>
            <w:vAlign w:val="bottom"/>
          </w:tcPr>
          <w:p w14:paraId="0939B8F2" w14:textId="77777777" w:rsidR="00C8768A" w:rsidRPr="008A11C5" w:rsidRDefault="00C8768A" w:rsidP="00C8768A">
            <w:pPr>
              <w:spacing w:line="100" w:lineRule="atLeast"/>
              <w:rPr>
                <w:rFonts w:ascii="Times New Roman" w:hAnsi="Times New Roman" w:cs="Times New Roman"/>
                <w:sz w:val="24"/>
                <w:szCs w:val="24"/>
              </w:rPr>
            </w:pPr>
            <w:r w:rsidRPr="008A11C5">
              <w:rPr>
                <w:rFonts w:ascii="Times New Roman" w:hAnsi="Times New Roman" w:cs="Times New Roman"/>
                <w:b/>
                <w:kern w:val="2"/>
                <w:sz w:val="24"/>
                <w:szCs w:val="24"/>
                <w:lang w:eastAsia="ar-SA"/>
              </w:rPr>
              <w:t>Засаждане на вечнозелени храсти</w:t>
            </w:r>
          </w:p>
        </w:tc>
        <w:tc>
          <w:tcPr>
            <w:tcW w:w="1140" w:type="dxa"/>
            <w:tcBorders>
              <w:left w:val="single" w:sz="4" w:space="0" w:color="000000"/>
              <w:bottom w:val="single" w:sz="4" w:space="0" w:color="000000"/>
            </w:tcBorders>
            <w:shd w:val="clear" w:color="auto" w:fill="FFFFFF"/>
            <w:vAlign w:val="bottom"/>
          </w:tcPr>
          <w:p w14:paraId="0678E160"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kern w:val="2"/>
                <w:sz w:val="24"/>
                <w:szCs w:val="24"/>
                <w:lang w:eastAsia="ar-SA"/>
              </w:rPr>
              <w:t>бр.</w:t>
            </w:r>
          </w:p>
        </w:tc>
        <w:tc>
          <w:tcPr>
            <w:tcW w:w="915" w:type="dxa"/>
            <w:tcBorders>
              <w:left w:val="single" w:sz="4" w:space="0" w:color="000000"/>
              <w:bottom w:val="single" w:sz="4" w:space="0" w:color="000000"/>
            </w:tcBorders>
            <w:shd w:val="clear" w:color="auto" w:fill="FFFFFF"/>
            <w:vAlign w:val="bottom"/>
          </w:tcPr>
          <w:p w14:paraId="666AE1F6" w14:textId="77777777" w:rsidR="00C8768A" w:rsidRPr="008A11C5" w:rsidRDefault="00C8768A" w:rsidP="00C8768A">
            <w:pPr>
              <w:spacing w:line="100" w:lineRule="atLeast"/>
              <w:jc w:val="right"/>
              <w:rPr>
                <w:rFonts w:ascii="Times New Roman" w:hAnsi="Times New Roman" w:cs="Times New Roman"/>
                <w:sz w:val="24"/>
                <w:szCs w:val="24"/>
              </w:rPr>
            </w:pPr>
            <w:r w:rsidRPr="008A11C5">
              <w:rPr>
                <w:rFonts w:ascii="Times New Roman" w:hAnsi="Times New Roman" w:cs="Times New Roman"/>
                <w:b/>
                <w:kern w:val="2"/>
                <w:sz w:val="24"/>
                <w:szCs w:val="24"/>
                <w:lang w:eastAsia="ar-SA"/>
              </w:rPr>
              <w:t>6,67</w:t>
            </w:r>
          </w:p>
        </w:tc>
        <w:tc>
          <w:tcPr>
            <w:tcW w:w="950" w:type="dxa"/>
            <w:tcBorders>
              <w:left w:val="single" w:sz="4" w:space="0" w:color="000000"/>
              <w:bottom w:val="single" w:sz="4" w:space="0" w:color="000000"/>
              <w:right w:val="single" w:sz="4" w:space="0" w:color="000000"/>
            </w:tcBorders>
            <w:shd w:val="clear" w:color="auto" w:fill="FFFFFF"/>
            <w:vAlign w:val="bottom"/>
          </w:tcPr>
          <w:p w14:paraId="2D6B7C26" w14:textId="77777777" w:rsidR="00C8768A" w:rsidRPr="008A11C5" w:rsidRDefault="00C8768A" w:rsidP="00C8768A">
            <w:pPr>
              <w:spacing w:line="100" w:lineRule="atLeast"/>
              <w:jc w:val="right"/>
              <w:rPr>
                <w:rFonts w:ascii="Times New Roman" w:hAnsi="Times New Roman" w:cs="Times New Roman"/>
                <w:sz w:val="24"/>
                <w:szCs w:val="24"/>
              </w:rPr>
            </w:pPr>
            <w:r w:rsidRPr="008A11C5">
              <w:rPr>
                <w:rFonts w:ascii="Times New Roman" w:hAnsi="Times New Roman" w:cs="Times New Roman"/>
                <w:b/>
                <w:kern w:val="2"/>
                <w:sz w:val="24"/>
                <w:szCs w:val="24"/>
                <w:lang w:eastAsia="ar-SA"/>
              </w:rPr>
              <w:t>8,00</w:t>
            </w:r>
          </w:p>
        </w:tc>
      </w:tr>
      <w:tr w:rsidR="00C8768A" w:rsidRPr="008A11C5" w14:paraId="689AAA9A" w14:textId="77777777" w:rsidTr="00C8768A">
        <w:trPr>
          <w:trHeight w:val="315"/>
        </w:trPr>
        <w:tc>
          <w:tcPr>
            <w:tcW w:w="713" w:type="dxa"/>
            <w:tcBorders>
              <w:left w:val="single" w:sz="4" w:space="0" w:color="000000"/>
              <w:bottom w:val="single" w:sz="4" w:space="0" w:color="000000"/>
            </w:tcBorders>
            <w:shd w:val="clear" w:color="auto" w:fill="FFFFFF"/>
            <w:vAlign w:val="bottom"/>
          </w:tcPr>
          <w:p w14:paraId="39B0C3E6"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kern w:val="2"/>
                <w:sz w:val="24"/>
                <w:szCs w:val="24"/>
                <w:lang w:eastAsia="ar-SA"/>
              </w:rPr>
              <w:t>71.15</w:t>
            </w:r>
          </w:p>
        </w:tc>
        <w:tc>
          <w:tcPr>
            <w:tcW w:w="6662" w:type="dxa"/>
            <w:tcBorders>
              <w:left w:val="single" w:sz="4" w:space="0" w:color="000000"/>
              <w:bottom w:val="single" w:sz="4" w:space="0" w:color="000000"/>
            </w:tcBorders>
            <w:shd w:val="clear" w:color="auto" w:fill="FFFFFF"/>
            <w:vAlign w:val="bottom"/>
          </w:tcPr>
          <w:p w14:paraId="4D581E21" w14:textId="77777777" w:rsidR="00C8768A" w:rsidRPr="008A11C5" w:rsidRDefault="00C8768A" w:rsidP="00C8768A">
            <w:pPr>
              <w:spacing w:line="100" w:lineRule="atLeast"/>
              <w:rPr>
                <w:rFonts w:ascii="Times New Roman" w:hAnsi="Times New Roman" w:cs="Times New Roman"/>
                <w:sz w:val="24"/>
                <w:szCs w:val="24"/>
              </w:rPr>
            </w:pPr>
            <w:r w:rsidRPr="008A11C5">
              <w:rPr>
                <w:rFonts w:ascii="Times New Roman" w:hAnsi="Times New Roman" w:cs="Times New Roman"/>
                <w:b/>
                <w:kern w:val="2"/>
                <w:sz w:val="24"/>
                <w:szCs w:val="24"/>
                <w:lang w:eastAsia="ar-SA"/>
              </w:rPr>
              <w:t>Засаждане на 1 метър жив плет</w:t>
            </w:r>
          </w:p>
        </w:tc>
        <w:tc>
          <w:tcPr>
            <w:tcW w:w="1140" w:type="dxa"/>
            <w:tcBorders>
              <w:left w:val="single" w:sz="4" w:space="0" w:color="000000"/>
              <w:bottom w:val="single" w:sz="4" w:space="0" w:color="000000"/>
            </w:tcBorders>
            <w:shd w:val="clear" w:color="auto" w:fill="FFFFFF"/>
            <w:vAlign w:val="bottom"/>
          </w:tcPr>
          <w:p w14:paraId="4888AE15"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kern w:val="2"/>
                <w:sz w:val="24"/>
                <w:szCs w:val="24"/>
                <w:lang w:eastAsia="ar-SA"/>
              </w:rPr>
              <w:t>1 метър</w:t>
            </w:r>
          </w:p>
        </w:tc>
        <w:tc>
          <w:tcPr>
            <w:tcW w:w="915" w:type="dxa"/>
            <w:tcBorders>
              <w:left w:val="single" w:sz="4" w:space="0" w:color="000000"/>
              <w:bottom w:val="single" w:sz="4" w:space="0" w:color="000000"/>
            </w:tcBorders>
            <w:shd w:val="clear" w:color="auto" w:fill="FFFFFF"/>
            <w:vAlign w:val="bottom"/>
          </w:tcPr>
          <w:p w14:paraId="3E8B2A27" w14:textId="77777777" w:rsidR="00C8768A" w:rsidRPr="008A11C5" w:rsidRDefault="00C8768A" w:rsidP="00C8768A">
            <w:pPr>
              <w:spacing w:line="100" w:lineRule="atLeast"/>
              <w:jc w:val="right"/>
              <w:rPr>
                <w:rFonts w:ascii="Times New Roman" w:hAnsi="Times New Roman" w:cs="Times New Roman"/>
                <w:sz w:val="24"/>
                <w:szCs w:val="24"/>
              </w:rPr>
            </w:pPr>
            <w:r w:rsidRPr="008A11C5">
              <w:rPr>
                <w:rFonts w:ascii="Times New Roman" w:hAnsi="Times New Roman" w:cs="Times New Roman"/>
                <w:b/>
                <w:kern w:val="2"/>
                <w:sz w:val="24"/>
                <w:szCs w:val="24"/>
                <w:lang w:eastAsia="ar-SA"/>
              </w:rPr>
              <w:t>12,50</w:t>
            </w:r>
          </w:p>
        </w:tc>
        <w:tc>
          <w:tcPr>
            <w:tcW w:w="950" w:type="dxa"/>
            <w:tcBorders>
              <w:left w:val="single" w:sz="4" w:space="0" w:color="000000"/>
              <w:bottom w:val="single" w:sz="4" w:space="0" w:color="000000"/>
              <w:right w:val="single" w:sz="4" w:space="0" w:color="000000"/>
            </w:tcBorders>
            <w:shd w:val="clear" w:color="auto" w:fill="FFFFFF"/>
            <w:vAlign w:val="bottom"/>
          </w:tcPr>
          <w:p w14:paraId="7BDD01CA" w14:textId="77777777" w:rsidR="00C8768A" w:rsidRPr="008A11C5" w:rsidRDefault="00C8768A" w:rsidP="00C8768A">
            <w:pPr>
              <w:spacing w:line="100" w:lineRule="atLeast"/>
              <w:jc w:val="right"/>
              <w:rPr>
                <w:rFonts w:ascii="Times New Roman" w:hAnsi="Times New Roman" w:cs="Times New Roman"/>
                <w:sz w:val="24"/>
                <w:szCs w:val="24"/>
              </w:rPr>
            </w:pPr>
            <w:r w:rsidRPr="008A11C5">
              <w:rPr>
                <w:rFonts w:ascii="Times New Roman" w:hAnsi="Times New Roman" w:cs="Times New Roman"/>
                <w:b/>
                <w:kern w:val="2"/>
                <w:sz w:val="24"/>
                <w:szCs w:val="24"/>
                <w:lang w:eastAsia="ar-SA"/>
              </w:rPr>
              <w:t>15,00</w:t>
            </w:r>
          </w:p>
        </w:tc>
      </w:tr>
      <w:tr w:rsidR="00C8768A" w:rsidRPr="008A11C5" w14:paraId="77B6E8FE" w14:textId="77777777" w:rsidTr="00C8768A">
        <w:trPr>
          <w:trHeight w:val="315"/>
        </w:trPr>
        <w:tc>
          <w:tcPr>
            <w:tcW w:w="713" w:type="dxa"/>
            <w:tcBorders>
              <w:left w:val="single" w:sz="4" w:space="0" w:color="000000"/>
              <w:bottom w:val="single" w:sz="4" w:space="0" w:color="000000"/>
            </w:tcBorders>
            <w:shd w:val="clear" w:color="auto" w:fill="FFFFFF"/>
            <w:vAlign w:val="bottom"/>
          </w:tcPr>
          <w:p w14:paraId="108FB87B"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kern w:val="2"/>
                <w:sz w:val="24"/>
                <w:szCs w:val="24"/>
                <w:lang w:eastAsia="ar-SA"/>
              </w:rPr>
              <w:lastRenderedPageBreak/>
              <w:t>71.16</w:t>
            </w:r>
          </w:p>
        </w:tc>
        <w:tc>
          <w:tcPr>
            <w:tcW w:w="6662" w:type="dxa"/>
            <w:tcBorders>
              <w:left w:val="single" w:sz="4" w:space="0" w:color="000000"/>
              <w:bottom w:val="single" w:sz="4" w:space="0" w:color="000000"/>
            </w:tcBorders>
            <w:shd w:val="clear" w:color="auto" w:fill="FFFFFF"/>
            <w:vAlign w:val="bottom"/>
          </w:tcPr>
          <w:p w14:paraId="74A4F4B0" w14:textId="77777777" w:rsidR="00C8768A" w:rsidRPr="008A11C5" w:rsidRDefault="00C8768A" w:rsidP="00C8768A">
            <w:pPr>
              <w:spacing w:line="100" w:lineRule="atLeast"/>
              <w:rPr>
                <w:rFonts w:ascii="Times New Roman" w:hAnsi="Times New Roman" w:cs="Times New Roman"/>
                <w:sz w:val="24"/>
                <w:szCs w:val="24"/>
              </w:rPr>
            </w:pPr>
            <w:r w:rsidRPr="008A11C5">
              <w:rPr>
                <w:rFonts w:ascii="Times New Roman" w:hAnsi="Times New Roman" w:cs="Times New Roman"/>
                <w:b/>
                <w:kern w:val="2"/>
                <w:sz w:val="24"/>
                <w:szCs w:val="24"/>
                <w:lang w:eastAsia="ar-SA"/>
              </w:rPr>
              <w:t xml:space="preserve">Засаждане на </w:t>
            </w:r>
            <w:proofErr w:type="spellStart"/>
            <w:r w:rsidRPr="008A11C5">
              <w:rPr>
                <w:rFonts w:ascii="Times New Roman" w:hAnsi="Times New Roman" w:cs="Times New Roman"/>
                <w:b/>
                <w:kern w:val="2"/>
                <w:sz w:val="24"/>
                <w:szCs w:val="24"/>
                <w:lang w:eastAsia="ar-SA"/>
              </w:rPr>
              <w:t>почвопокривни</w:t>
            </w:r>
            <w:proofErr w:type="spellEnd"/>
          </w:p>
        </w:tc>
        <w:tc>
          <w:tcPr>
            <w:tcW w:w="1140" w:type="dxa"/>
            <w:tcBorders>
              <w:left w:val="single" w:sz="4" w:space="0" w:color="000000"/>
              <w:bottom w:val="single" w:sz="4" w:space="0" w:color="000000"/>
            </w:tcBorders>
            <w:shd w:val="clear" w:color="auto" w:fill="FFFFFF"/>
            <w:vAlign w:val="bottom"/>
          </w:tcPr>
          <w:p w14:paraId="774BF201"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kern w:val="2"/>
                <w:sz w:val="24"/>
                <w:szCs w:val="24"/>
                <w:lang w:eastAsia="ar-SA"/>
              </w:rPr>
              <w:t>бр.</w:t>
            </w:r>
          </w:p>
        </w:tc>
        <w:tc>
          <w:tcPr>
            <w:tcW w:w="915" w:type="dxa"/>
            <w:tcBorders>
              <w:left w:val="single" w:sz="4" w:space="0" w:color="000000"/>
              <w:bottom w:val="single" w:sz="4" w:space="0" w:color="000000"/>
            </w:tcBorders>
            <w:shd w:val="clear" w:color="auto" w:fill="FFFFFF"/>
            <w:vAlign w:val="bottom"/>
          </w:tcPr>
          <w:p w14:paraId="37900A1F" w14:textId="77777777" w:rsidR="00C8768A" w:rsidRPr="008A11C5" w:rsidRDefault="00C8768A" w:rsidP="00C8768A">
            <w:pPr>
              <w:spacing w:line="100" w:lineRule="atLeast"/>
              <w:jc w:val="right"/>
              <w:rPr>
                <w:rFonts w:ascii="Times New Roman" w:hAnsi="Times New Roman" w:cs="Times New Roman"/>
                <w:sz w:val="24"/>
                <w:szCs w:val="24"/>
              </w:rPr>
            </w:pPr>
            <w:r w:rsidRPr="008A11C5">
              <w:rPr>
                <w:rFonts w:ascii="Times New Roman" w:hAnsi="Times New Roman" w:cs="Times New Roman"/>
                <w:b/>
                <w:kern w:val="2"/>
                <w:sz w:val="24"/>
                <w:szCs w:val="24"/>
                <w:lang w:eastAsia="ar-SA"/>
              </w:rPr>
              <w:t>1,25</w:t>
            </w:r>
          </w:p>
        </w:tc>
        <w:tc>
          <w:tcPr>
            <w:tcW w:w="950" w:type="dxa"/>
            <w:tcBorders>
              <w:left w:val="single" w:sz="4" w:space="0" w:color="000000"/>
              <w:bottom w:val="single" w:sz="4" w:space="0" w:color="000000"/>
              <w:right w:val="single" w:sz="4" w:space="0" w:color="000000"/>
            </w:tcBorders>
            <w:shd w:val="clear" w:color="auto" w:fill="FFFFFF"/>
            <w:vAlign w:val="bottom"/>
          </w:tcPr>
          <w:p w14:paraId="2BE1278C" w14:textId="77777777" w:rsidR="00C8768A" w:rsidRPr="008A11C5" w:rsidRDefault="00C8768A" w:rsidP="00C8768A">
            <w:pPr>
              <w:spacing w:line="100" w:lineRule="atLeast"/>
              <w:jc w:val="right"/>
              <w:rPr>
                <w:rFonts w:ascii="Times New Roman" w:hAnsi="Times New Roman" w:cs="Times New Roman"/>
                <w:sz w:val="24"/>
                <w:szCs w:val="24"/>
              </w:rPr>
            </w:pPr>
            <w:r w:rsidRPr="008A11C5">
              <w:rPr>
                <w:rFonts w:ascii="Times New Roman" w:hAnsi="Times New Roman" w:cs="Times New Roman"/>
                <w:b/>
                <w:kern w:val="2"/>
                <w:sz w:val="24"/>
                <w:szCs w:val="24"/>
                <w:lang w:eastAsia="ar-SA"/>
              </w:rPr>
              <w:t>1,50</w:t>
            </w:r>
          </w:p>
        </w:tc>
      </w:tr>
      <w:tr w:rsidR="00C8768A" w:rsidRPr="008A11C5" w14:paraId="6183D94B" w14:textId="77777777" w:rsidTr="00C8768A">
        <w:trPr>
          <w:trHeight w:val="315"/>
        </w:trPr>
        <w:tc>
          <w:tcPr>
            <w:tcW w:w="713" w:type="dxa"/>
            <w:tcBorders>
              <w:left w:val="single" w:sz="4" w:space="0" w:color="000000"/>
              <w:bottom w:val="single" w:sz="4" w:space="0" w:color="000000"/>
            </w:tcBorders>
            <w:shd w:val="clear" w:color="auto" w:fill="FFFFFF"/>
            <w:vAlign w:val="bottom"/>
          </w:tcPr>
          <w:p w14:paraId="3F154EE3"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kern w:val="2"/>
                <w:sz w:val="24"/>
                <w:szCs w:val="24"/>
                <w:lang w:eastAsia="ar-SA"/>
              </w:rPr>
              <w:t>71.17</w:t>
            </w:r>
          </w:p>
        </w:tc>
        <w:tc>
          <w:tcPr>
            <w:tcW w:w="6662" w:type="dxa"/>
            <w:tcBorders>
              <w:left w:val="single" w:sz="4" w:space="0" w:color="000000"/>
              <w:bottom w:val="single" w:sz="4" w:space="0" w:color="000000"/>
            </w:tcBorders>
            <w:shd w:val="clear" w:color="auto" w:fill="FFFFFF"/>
            <w:vAlign w:val="bottom"/>
          </w:tcPr>
          <w:p w14:paraId="2F80229F" w14:textId="77777777" w:rsidR="00C8768A" w:rsidRPr="008A11C5" w:rsidRDefault="00C8768A" w:rsidP="00C8768A">
            <w:pPr>
              <w:spacing w:line="100" w:lineRule="atLeast"/>
              <w:rPr>
                <w:rFonts w:ascii="Times New Roman" w:hAnsi="Times New Roman" w:cs="Times New Roman"/>
                <w:sz w:val="24"/>
                <w:szCs w:val="24"/>
              </w:rPr>
            </w:pPr>
            <w:r w:rsidRPr="008A11C5">
              <w:rPr>
                <w:rFonts w:ascii="Times New Roman" w:hAnsi="Times New Roman" w:cs="Times New Roman"/>
                <w:b/>
                <w:kern w:val="2"/>
                <w:sz w:val="24"/>
                <w:szCs w:val="24"/>
                <w:lang w:eastAsia="ar-SA"/>
              </w:rPr>
              <w:t>Затревяване</w:t>
            </w:r>
          </w:p>
        </w:tc>
        <w:tc>
          <w:tcPr>
            <w:tcW w:w="1140" w:type="dxa"/>
            <w:tcBorders>
              <w:left w:val="single" w:sz="4" w:space="0" w:color="000000"/>
              <w:bottom w:val="single" w:sz="4" w:space="0" w:color="000000"/>
            </w:tcBorders>
            <w:shd w:val="clear" w:color="auto" w:fill="FFFFFF"/>
            <w:vAlign w:val="bottom"/>
          </w:tcPr>
          <w:p w14:paraId="61BD0487"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kern w:val="2"/>
                <w:sz w:val="24"/>
                <w:szCs w:val="24"/>
                <w:lang w:eastAsia="ar-SA"/>
              </w:rPr>
              <w:t>1 дка</w:t>
            </w:r>
          </w:p>
        </w:tc>
        <w:tc>
          <w:tcPr>
            <w:tcW w:w="915" w:type="dxa"/>
            <w:tcBorders>
              <w:left w:val="single" w:sz="4" w:space="0" w:color="000000"/>
              <w:bottom w:val="single" w:sz="4" w:space="0" w:color="000000"/>
            </w:tcBorders>
            <w:shd w:val="clear" w:color="auto" w:fill="FFFFFF"/>
            <w:vAlign w:val="bottom"/>
          </w:tcPr>
          <w:p w14:paraId="2B6395EC" w14:textId="77777777" w:rsidR="00C8768A" w:rsidRPr="008A11C5" w:rsidRDefault="00C8768A" w:rsidP="00C8768A">
            <w:pPr>
              <w:spacing w:line="100" w:lineRule="atLeast"/>
              <w:jc w:val="right"/>
              <w:rPr>
                <w:rFonts w:ascii="Times New Roman" w:hAnsi="Times New Roman" w:cs="Times New Roman"/>
                <w:sz w:val="24"/>
                <w:szCs w:val="24"/>
              </w:rPr>
            </w:pPr>
            <w:r w:rsidRPr="008A11C5">
              <w:rPr>
                <w:rFonts w:ascii="Times New Roman" w:hAnsi="Times New Roman" w:cs="Times New Roman"/>
                <w:b/>
                <w:kern w:val="2"/>
                <w:sz w:val="24"/>
                <w:szCs w:val="24"/>
                <w:lang w:eastAsia="ar-SA"/>
              </w:rPr>
              <w:t>1716,83</w:t>
            </w:r>
          </w:p>
        </w:tc>
        <w:tc>
          <w:tcPr>
            <w:tcW w:w="950" w:type="dxa"/>
            <w:tcBorders>
              <w:left w:val="single" w:sz="4" w:space="0" w:color="000000"/>
              <w:bottom w:val="single" w:sz="4" w:space="0" w:color="000000"/>
              <w:right w:val="single" w:sz="4" w:space="0" w:color="000000"/>
            </w:tcBorders>
            <w:shd w:val="clear" w:color="auto" w:fill="FFFFFF"/>
            <w:vAlign w:val="bottom"/>
          </w:tcPr>
          <w:p w14:paraId="267B4146" w14:textId="77777777" w:rsidR="00C8768A" w:rsidRPr="008A11C5" w:rsidRDefault="00C8768A" w:rsidP="00C8768A">
            <w:pPr>
              <w:spacing w:line="100" w:lineRule="atLeast"/>
              <w:jc w:val="right"/>
              <w:rPr>
                <w:rFonts w:ascii="Times New Roman" w:hAnsi="Times New Roman" w:cs="Times New Roman"/>
                <w:sz w:val="24"/>
                <w:szCs w:val="24"/>
              </w:rPr>
            </w:pPr>
            <w:r w:rsidRPr="008A11C5">
              <w:rPr>
                <w:rFonts w:ascii="Times New Roman" w:hAnsi="Times New Roman" w:cs="Times New Roman"/>
                <w:b/>
                <w:kern w:val="2"/>
                <w:sz w:val="24"/>
                <w:szCs w:val="24"/>
                <w:lang w:eastAsia="ar-SA"/>
              </w:rPr>
              <w:t>2060,20</w:t>
            </w:r>
          </w:p>
        </w:tc>
      </w:tr>
      <w:tr w:rsidR="00C8768A" w:rsidRPr="008A11C5" w14:paraId="36D8BB61" w14:textId="77777777" w:rsidTr="00C8768A">
        <w:trPr>
          <w:trHeight w:val="315"/>
        </w:trPr>
        <w:tc>
          <w:tcPr>
            <w:tcW w:w="713" w:type="dxa"/>
            <w:tcBorders>
              <w:left w:val="single" w:sz="4" w:space="0" w:color="000000"/>
              <w:bottom w:val="single" w:sz="4" w:space="0" w:color="000000"/>
            </w:tcBorders>
            <w:shd w:val="clear" w:color="auto" w:fill="FFFFFF"/>
            <w:vAlign w:val="bottom"/>
          </w:tcPr>
          <w:p w14:paraId="1A33FB4C"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kern w:val="2"/>
                <w:sz w:val="24"/>
                <w:szCs w:val="24"/>
                <w:lang w:eastAsia="ar-SA"/>
              </w:rPr>
              <w:t>71.18</w:t>
            </w:r>
          </w:p>
        </w:tc>
        <w:tc>
          <w:tcPr>
            <w:tcW w:w="6662" w:type="dxa"/>
            <w:tcBorders>
              <w:left w:val="single" w:sz="4" w:space="0" w:color="000000"/>
              <w:bottom w:val="single" w:sz="4" w:space="0" w:color="000000"/>
            </w:tcBorders>
            <w:shd w:val="clear" w:color="auto" w:fill="FFFFFF"/>
            <w:vAlign w:val="bottom"/>
          </w:tcPr>
          <w:p w14:paraId="573C5F69" w14:textId="77777777" w:rsidR="00C8768A" w:rsidRPr="008A11C5" w:rsidRDefault="00C8768A" w:rsidP="00C8768A">
            <w:pPr>
              <w:spacing w:line="100" w:lineRule="atLeast"/>
              <w:rPr>
                <w:rFonts w:ascii="Times New Roman" w:hAnsi="Times New Roman" w:cs="Times New Roman"/>
                <w:sz w:val="24"/>
                <w:szCs w:val="24"/>
              </w:rPr>
            </w:pPr>
            <w:r w:rsidRPr="008A11C5">
              <w:rPr>
                <w:rFonts w:ascii="Times New Roman" w:hAnsi="Times New Roman" w:cs="Times New Roman"/>
                <w:b/>
                <w:kern w:val="2"/>
                <w:sz w:val="24"/>
                <w:szCs w:val="24"/>
                <w:lang w:eastAsia="ar-SA"/>
              </w:rPr>
              <w:t>Изрязване на дървета до 30 години</w:t>
            </w:r>
          </w:p>
        </w:tc>
        <w:tc>
          <w:tcPr>
            <w:tcW w:w="1140" w:type="dxa"/>
            <w:tcBorders>
              <w:left w:val="single" w:sz="4" w:space="0" w:color="000000"/>
              <w:bottom w:val="single" w:sz="4" w:space="0" w:color="000000"/>
            </w:tcBorders>
            <w:shd w:val="clear" w:color="auto" w:fill="FFFFFF"/>
            <w:vAlign w:val="bottom"/>
          </w:tcPr>
          <w:p w14:paraId="42251FF4"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kern w:val="2"/>
                <w:sz w:val="24"/>
                <w:szCs w:val="24"/>
                <w:lang w:eastAsia="ar-SA"/>
              </w:rPr>
              <w:t>бр. дърво</w:t>
            </w:r>
          </w:p>
        </w:tc>
        <w:tc>
          <w:tcPr>
            <w:tcW w:w="915" w:type="dxa"/>
            <w:tcBorders>
              <w:left w:val="single" w:sz="4" w:space="0" w:color="000000"/>
              <w:bottom w:val="single" w:sz="4" w:space="0" w:color="000000"/>
            </w:tcBorders>
            <w:shd w:val="clear" w:color="auto" w:fill="FFFFFF"/>
            <w:vAlign w:val="bottom"/>
          </w:tcPr>
          <w:p w14:paraId="2547A132" w14:textId="77777777" w:rsidR="00C8768A" w:rsidRPr="008A11C5" w:rsidRDefault="00C8768A" w:rsidP="00C8768A">
            <w:pPr>
              <w:spacing w:line="100" w:lineRule="atLeast"/>
              <w:jc w:val="right"/>
              <w:rPr>
                <w:rFonts w:ascii="Times New Roman" w:hAnsi="Times New Roman" w:cs="Times New Roman"/>
                <w:sz w:val="24"/>
                <w:szCs w:val="24"/>
              </w:rPr>
            </w:pPr>
            <w:r w:rsidRPr="008A11C5">
              <w:rPr>
                <w:rFonts w:ascii="Times New Roman" w:hAnsi="Times New Roman" w:cs="Times New Roman"/>
                <w:b/>
                <w:kern w:val="2"/>
                <w:sz w:val="24"/>
                <w:szCs w:val="24"/>
                <w:lang w:eastAsia="ar-SA"/>
              </w:rPr>
              <w:t>84,67</w:t>
            </w:r>
          </w:p>
        </w:tc>
        <w:tc>
          <w:tcPr>
            <w:tcW w:w="950" w:type="dxa"/>
            <w:tcBorders>
              <w:left w:val="single" w:sz="4" w:space="0" w:color="000000"/>
              <w:bottom w:val="single" w:sz="4" w:space="0" w:color="000000"/>
              <w:right w:val="single" w:sz="4" w:space="0" w:color="000000"/>
            </w:tcBorders>
            <w:shd w:val="clear" w:color="auto" w:fill="FFFFFF"/>
            <w:vAlign w:val="bottom"/>
          </w:tcPr>
          <w:p w14:paraId="47FFAE91" w14:textId="77777777" w:rsidR="00C8768A" w:rsidRPr="008A11C5" w:rsidRDefault="00C8768A" w:rsidP="00C8768A">
            <w:pPr>
              <w:spacing w:line="100" w:lineRule="atLeast"/>
              <w:jc w:val="right"/>
              <w:rPr>
                <w:rFonts w:ascii="Times New Roman" w:hAnsi="Times New Roman" w:cs="Times New Roman"/>
                <w:sz w:val="24"/>
                <w:szCs w:val="24"/>
              </w:rPr>
            </w:pPr>
            <w:r w:rsidRPr="008A11C5">
              <w:rPr>
                <w:rFonts w:ascii="Times New Roman" w:hAnsi="Times New Roman" w:cs="Times New Roman"/>
                <w:b/>
                <w:kern w:val="2"/>
                <w:sz w:val="24"/>
                <w:szCs w:val="24"/>
                <w:lang w:eastAsia="ar-SA"/>
              </w:rPr>
              <w:t>101,60</w:t>
            </w:r>
          </w:p>
        </w:tc>
      </w:tr>
      <w:tr w:rsidR="00C8768A" w:rsidRPr="008A11C5" w14:paraId="73BE6FEF" w14:textId="77777777" w:rsidTr="00C8768A">
        <w:trPr>
          <w:trHeight w:val="315"/>
        </w:trPr>
        <w:tc>
          <w:tcPr>
            <w:tcW w:w="713" w:type="dxa"/>
            <w:tcBorders>
              <w:left w:val="single" w:sz="4" w:space="0" w:color="000000"/>
              <w:bottom w:val="single" w:sz="4" w:space="0" w:color="000000"/>
            </w:tcBorders>
            <w:shd w:val="clear" w:color="auto" w:fill="FFFFFF"/>
            <w:vAlign w:val="bottom"/>
          </w:tcPr>
          <w:p w14:paraId="339955C0"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kern w:val="2"/>
                <w:sz w:val="24"/>
                <w:szCs w:val="24"/>
                <w:lang w:eastAsia="ar-SA"/>
              </w:rPr>
              <w:t>71.19</w:t>
            </w:r>
          </w:p>
        </w:tc>
        <w:tc>
          <w:tcPr>
            <w:tcW w:w="6662" w:type="dxa"/>
            <w:tcBorders>
              <w:left w:val="single" w:sz="4" w:space="0" w:color="000000"/>
              <w:bottom w:val="single" w:sz="4" w:space="0" w:color="000000"/>
            </w:tcBorders>
            <w:shd w:val="clear" w:color="auto" w:fill="FFFFFF"/>
            <w:vAlign w:val="bottom"/>
          </w:tcPr>
          <w:p w14:paraId="1C7B749A" w14:textId="77777777" w:rsidR="00C8768A" w:rsidRPr="008A11C5" w:rsidRDefault="00C8768A" w:rsidP="00C8768A">
            <w:pPr>
              <w:spacing w:line="100" w:lineRule="atLeast"/>
              <w:rPr>
                <w:rFonts w:ascii="Times New Roman" w:hAnsi="Times New Roman" w:cs="Times New Roman"/>
                <w:sz w:val="24"/>
                <w:szCs w:val="24"/>
              </w:rPr>
            </w:pPr>
            <w:r w:rsidRPr="008A11C5">
              <w:rPr>
                <w:rFonts w:ascii="Times New Roman" w:hAnsi="Times New Roman" w:cs="Times New Roman"/>
                <w:b/>
                <w:kern w:val="2"/>
                <w:sz w:val="24"/>
                <w:szCs w:val="24"/>
                <w:lang w:eastAsia="ar-SA"/>
              </w:rPr>
              <w:t>Изрязване на дървета над 30 години</w:t>
            </w:r>
          </w:p>
        </w:tc>
        <w:tc>
          <w:tcPr>
            <w:tcW w:w="1140" w:type="dxa"/>
            <w:tcBorders>
              <w:left w:val="single" w:sz="4" w:space="0" w:color="000000"/>
              <w:bottom w:val="single" w:sz="4" w:space="0" w:color="000000"/>
            </w:tcBorders>
            <w:shd w:val="clear" w:color="auto" w:fill="FFFFFF"/>
            <w:vAlign w:val="bottom"/>
          </w:tcPr>
          <w:p w14:paraId="47350738"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kern w:val="2"/>
                <w:sz w:val="24"/>
                <w:szCs w:val="24"/>
                <w:lang w:eastAsia="ar-SA"/>
              </w:rPr>
              <w:t>бр. дърво</w:t>
            </w:r>
          </w:p>
        </w:tc>
        <w:tc>
          <w:tcPr>
            <w:tcW w:w="915" w:type="dxa"/>
            <w:tcBorders>
              <w:left w:val="single" w:sz="4" w:space="0" w:color="000000"/>
              <w:bottom w:val="single" w:sz="4" w:space="0" w:color="000000"/>
            </w:tcBorders>
            <w:shd w:val="clear" w:color="auto" w:fill="FFFFFF"/>
            <w:vAlign w:val="bottom"/>
          </w:tcPr>
          <w:p w14:paraId="5862CFED" w14:textId="77777777" w:rsidR="00C8768A" w:rsidRPr="008A11C5" w:rsidRDefault="00C8768A" w:rsidP="00C8768A">
            <w:pPr>
              <w:spacing w:line="100" w:lineRule="atLeast"/>
              <w:jc w:val="right"/>
              <w:rPr>
                <w:rFonts w:ascii="Times New Roman" w:hAnsi="Times New Roman" w:cs="Times New Roman"/>
                <w:sz w:val="24"/>
                <w:szCs w:val="24"/>
              </w:rPr>
            </w:pPr>
            <w:r w:rsidRPr="008A11C5">
              <w:rPr>
                <w:rFonts w:ascii="Times New Roman" w:hAnsi="Times New Roman" w:cs="Times New Roman"/>
                <w:b/>
                <w:kern w:val="2"/>
                <w:sz w:val="24"/>
                <w:szCs w:val="24"/>
                <w:lang w:eastAsia="ar-SA"/>
              </w:rPr>
              <w:t>176,00</w:t>
            </w:r>
          </w:p>
        </w:tc>
        <w:tc>
          <w:tcPr>
            <w:tcW w:w="950" w:type="dxa"/>
            <w:tcBorders>
              <w:left w:val="single" w:sz="4" w:space="0" w:color="000000"/>
              <w:bottom w:val="single" w:sz="4" w:space="0" w:color="000000"/>
              <w:right w:val="single" w:sz="4" w:space="0" w:color="000000"/>
            </w:tcBorders>
            <w:shd w:val="clear" w:color="auto" w:fill="FFFFFF"/>
            <w:vAlign w:val="bottom"/>
          </w:tcPr>
          <w:p w14:paraId="61CF961B" w14:textId="77777777" w:rsidR="00C8768A" w:rsidRPr="008A11C5" w:rsidRDefault="00C8768A" w:rsidP="00C8768A">
            <w:pPr>
              <w:spacing w:line="100" w:lineRule="atLeast"/>
              <w:jc w:val="right"/>
              <w:rPr>
                <w:rFonts w:ascii="Times New Roman" w:hAnsi="Times New Roman" w:cs="Times New Roman"/>
                <w:sz w:val="24"/>
                <w:szCs w:val="24"/>
              </w:rPr>
            </w:pPr>
            <w:r w:rsidRPr="008A11C5">
              <w:rPr>
                <w:rFonts w:ascii="Times New Roman" w:hAnsi="Times New Roman" w:cs="Times New Roman"/>
                <w:b/>
                <w:kern w:val="2"/>
                <w:sz w:val="24"/>
                <w:szCs w:val="24"/>
                <w:lang w:eastAsia="ar-SA"/>
              </w:rPr>
              <w:t>211,20</w:t>
            </w:r>
          </w:p>
        </w:tc>
      </w:tr>
      <w:tr w:rsidR="00C8768A" w:rsidRPr="008A11C5" w14:paraId="24EB3407" w14:textId="77777777" w:rsidTr="00C8768A">
        <w:trPr>
          <w:trHeight w:val="315"/>
        </w:trPr>
        <w:tc>
          <w:tcPr>
            <w:tcW w:w="713" w:type="dxa"/>
            <w:tcBorders>
              <w:left w:val="single" w:sz="4" w:space="0" w:color="000000"/>
              <w:bottom w:val="single" w:sz="4" w:space="0" w:color="000000"/>
            </w:tcBorders>
            <w:shd w:val="clear" w:color="auto" w:fill="FFFFFF"/>
            <w:vAlign w:val="bottom"/>
          </w:tcPr>
          <w:p w14:paraId="6BD913C4"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kern w:val="2"/>
                <w:sz w:val="24"/>
                <w:szCs w:val="24"/>
                <w:lang w:eastAsia="ar-SA"/>
              </w:rPr>
              <w:t>71.20</w:t>
            </w:r>
          </w:p>
        </w:tc>
        <w:tc>
          <w:tcPr>
            <w:tcW w:w="6662" w:type="dxa"/>
            <w:tcBorders>
              <w:left w:val="single" w:sz="4" w:space="0" w:color="000000"/>
              <w:bottom w:val="single" w:sz="4" w:space="0" w:color="000000"/>
            </w:tcBorders>
            <w:shd w:val="clear" w:color="auto" w:fill="FFFFFF"/>
            <w:vAlign w:val="bottom"/>
          </w:tcPr>
          <w:p w14:paraId="01D82E6F" w14:textId="77777777" w:rsidR="00C8768A" w:rsidRPr="008A11C5" w:rsidRDefault="00C8768A" w:rsidP="00C8768A">
            <w:pPr>
              <w:spacing w:line="100" w:lineRule="atLeast"/>
              <w:rPr>
                <w:rFonts w:ascii="Times New Roman" w:hAnsi="Times New Roman" w:cs="Times New Roman"/>
                <w:sz w:val="24"/>
                <w:szCs w:val="24"/>
              </w:rPr>
            </w:pPr>
            <w:r w:rsidRPr="008A11C5">
              <w:rPr>
                <w:rFonts w:ascii="Times New Roman" w:hAnsi="Times New Roman" w:cs="Times New Roman"/>
                <w:b/>
                <w:kern w:val="2"/>
                <w:sz w:val="24"/>
                <w:szCs w:val="24"/>
                <w:lang w:eastAsia="ar-SA"/>
              </w:rPr>
              <w:t xml:space="preserve">Резитба на клони, съкращаване на корона </w:t>
            </w:r>
          </w:p>
        </w:tc>
        <w:tc>
          <w:tcPr>
            <w:tcW w:w="1140" w:type="dxa"/>
            <w:tcBorders>
              <w:left w:val="single" w:sz="4" w:space="0" w:color="000000"/>
              <w:bottom w:val="single" w:sz="4" w:space="0" w:color="000000"/>
            </w:tcBorders>
            <w:shd w:val="clear" w:color="auto" w:fill="FFFFFF"/>
            <w:vAlign w:val="bottom"/>
          </w:tcPr>
          <w:p w14:paraId="5D79FEE9"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kern w:val="2"/>
                <w:sz w:val="24"/>
                <w:szCs w:val="24"/>
                <w:lang w:eastAsia="ar-SA"/>
              </w:rPr>
              <w:t>бр. дърво</w:t>
            </w:r>
          </w:p>
        </w:tc>
        <w:tc>
          <w:tcPr>
            <w:tcW w:w="915" w:type="dxa"/>
            <w:tcBorders>
              <w:left w:val="single" w:sz="4" w:space="0" w:color="000000"/>
              <w:bottom w:val="single" w:sz="4" w:space="0" w:color="000000"/>
            </w:tcBorders>
            <w:shd w:val="clear" w:color="auto" w:fill="FFFFFF"/>
            <w:vAlign w:val="bottom"/>
          </w:tcPr>
          <w:p w14:paraId="2C351F64" w14:textId="77777777" w:rsidR="00C8768A" w:rsidRPr="008A11C5" w:rsidRDefault="00C8768A" w:rsidP="00C8768A">
            <w:pPr>
              <w:spacing w:line="100" w:lineRule="atLeast"/>
              <w:jc w:val="right"/>
              <w:rPr>
                <w:rFonts w:ascii="Times New Roman" w:hAnsi="Times New Roman" w:cs="Times New Roman"/>
                <w:sz w:val="24"/>
                <w:szCs w:val="24"/>
              </w:rPr>
            </w:pPr>
            <w:r w:rsidRPr="008A11C5">
              <w:rPr>
                <w:rFonts w:ascii="Times New Roman" w:hAnsi="Times New Roman" w:cs="Times New Roman"/>
                <w:b/>
                <w:kern w:val="2"/>
                <w:sz w:val="24"/>
                <w:szCs w:val="24"/>
                <w:lang w:eastAsia="ar-SA"/>
              </w:rPr>
              <w:t>76,42</w:t>
            </w:r>
          </w:p>
        </w:tc>
        <w:tc>
          <w:tcPr>
            <w:tcW w:w="950" w:type="dxa"/>
            <w:tcBorders>
              <w:left w:val="single" w:sz="4" w:space="0" w:color="000000"/>
              <w:bottom w:val="single" w:sz="4" w:space="0" w:color="000000"/>
              <w:right w:val="single" w:sz="4" w:space="0" w:color="000000"/>
            </w:tcBorders>
            <w:shd w:val="clear" w:color="auto" w:fill="FFFFFF"/>
            <w:vAlign w:val="bottom"/>
          </w:tcPr>
          <w:p w14:paraId="0D021BA5" w14:textId="77777777" w:rsidR="00C8768A" w:rsidRPr="008A11C5" w:rsidRDefault="00C8768A" w:rsidP="00C8768A">
            <w:pPr>
              <w:spacing w:line="100" w:lineRule="atLeast"/>
              <w:jc w:val="right"/>
              <w:rPr>
                <w:rFonts w:ascii="Times New Roman" w:hAnsi="Times New Roman" w:cs="Times New Roman"/>
                <w:sz w:val="24"/>
                <w:szCs w:val="24"/>
              </w:rPr>
            </w:pPr>
            <w:r w:rsidRPr="008A11C5">
              <w:rPr>
                <w:rFonts w:ascii="Times New Roman" w:hAnsi="Times New Roman" w:cs="Times New Roman"/>
                <w:b/>
                <w:kern w:val="2"/>
                <w:sz w:val="24"/>
                <w:szCs w:val="24"/>
                <w:lang w:eastAsia="ar-SA"/>
              </w:rPr>
              <w:t>91,70</w:t>
            </w:r>
          </w:p>
        </w:tc>
      </w:tr>
      <w:tr w:rsidR="00C8768A" w:rsidRPr="008A11C5" w14:paraId="39B21D99" w14:textId="77777777" w:rsidTr="00C8768A">
        <w:trPr>
          <w:trHeight w:val="315"/>
        </w:trPr>
        <w:tc>
          <w:tcPr>
            <w:tcW w:w="713" w:type="dxa"/>
            <w:tcBorders>
              <w:left w:val="single" w:sz="4" w:space="0" w:color="000000"/>
              <w:bottom w:val="single" w:sz="4" w:space="0" w:color="000000"/>
            </w:tcBorders>
            <w:shd w:val="clear" w:color="auto" w:fill="FFFFFF"/>
            <w:vAlign w:val="bottom"/>
          </w:tcPr>
          <w:p w14:paraId="6E37B506"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kern w:val="2"/>
                <w:sz w:val="24"/>
                <w:szCs w:val="24"/>
                <w:lang w:eastAsia="ar-SA"/>
              </w:rPr>
              <w:t>71.21</w:t>
            </w:r>
          </w:p>
        </w:tc>
        <w:tc>
          <w:tcPr>
            <w:tcW w:w="6662" w:type="dxa"/>
            <w:tcBorders>
              <w:left w:val="single" w:sz="4" w:space="0" w:color="000000"/>
              <w:bottom w:val="single" w:sz="4" w:space="0" w:color="000000"/>
            </w:tcBorders>
            <w:shd w:val="clear" w:color="auto" w:fill="FFFFFF"/>
            <w:vAlign w:val="bottom"/>
          </w:tcPr>
          <w:p w14:paraId="6A28A821" w14:textId="77777777" w:rsidR="00C8768A" w:rsidRPr="008A11C5" w:rsidRDefault="00C8768A" w:rsidP="00C8768A">
            <w:pPr>
              <w:spacing w:line="100" w:lineRule="atLeast"/>
              <w:rPr>
                <w:rFonts w:ascii="Times New Roman" w:hAnsi="Times New Roman" w:cs="Times New Roman"/>
                <w:sz w:val="24"/>
                <w:szCs w:val="24"/>
              </w:rPr>
            </w:pPr>
            <w:r w:rsidRPr="008A11C5">
              <w:rPr>
                <w:rFonts w:ascii="Times New Roman" w:hAnsi="Times New Roman" w:cs="Times New Roman"/>
                <w:b/>
                <w:kern w:val="2"/>
                <w:sz w:val="24"/>
                <w:szCs w:val="24"/>
                <w:lang w:eastAsia="ar-SA"/>
              </w:rPr>
              <w:t>Озеленяване на терени</w:t>
            </w:r>
          </w:p>
        </w:tc>
        <w:tc>
          <w:tcPr>
            <w:tcW w:w="1140" w:type="dxa"/>
            <w:tcBorders>
              <w:left w:val="single" w:sz="4" w:space="0" w:color="000000"/>
              <w:bottom w:val="single" w:sz="4" w:space="0" w:color="000000"/>
            </w:tcBorders>
            <w:shd w:val="clear" w:color="auto" w:fill="FFFFFF"/>
            <w:vAlign w:val="bottom"/>
          </w:tcPr>
          <w:p w14:paraId="34C6EB0E"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kern w:val="2"/>
                <w:sz w:val="24"/>
                <w:szCs w:val="24"/>
                <w:lang w:eastAsia="ar-SA"/>
              </w:rPr>
              <w:t>100м²</w:t>
            </w:r>
          </w:p>
        </w:tc>
        <w:tc>
          <w:tcPr>
            <w:tcW w:w="915" w:type="dxa"/>
            <w:tcBorders>
              <w:left w:val="single" w:sz="4" w:space="0" w:color="000000"/>
              <w:bottom w:val="single" w:sz="4" w:space="0" w:color="000000"/>
            </w:tcBorders>
            <w:shd w:val="clear" w:color="auto" w:fill="FFFFFF"/>
            <w:vAlign w:val="bottom"/>
          </w:tcPr>
          <w:p w14:paraId="4E345599" w14:textId="77777777" w:rsidR="00C8768A" w:rsidRPr="008A11C5" w:rsidRDefault="00C8768A" w:rsidP="00C8768A">
            <w:pPr>
              <w:spacing w:line="100" w:lineRule="atLeast"/>
              <w:jc w:val="right"/>
              <w:rPr>
                <w:rFonts w:ascii="Times New Roman" w:hAnsi="Times New Roman" w:cs="Times New Roman"/>
                <w:sz w:val="24"/>
                <w:szCs w:val="24"/>
              </w:rPr>
            </w:pPr>
            <w:r w:rsidRPr="008A11C5">
              <w:rPr>
                <w:rFonts w:ascii="Times New Roman" w:hAnsi="Times New Roman" w:cs="Times New Roman"/>
                <w:b/>
                <w:kern w:val="2"/>
                <w:sz w:val="24"/>
                <w:szCs w:val="24"/>
                <w:lang w:eastAsia="ar-SA"/>
              </w:rPr>
              <w:t>458,33</w:t>
            </w:r>
          </w:p>
        </w:tc>
        <w:tc>
          <w:tcPr>
            <w:tcW w:w="950" w:type="dxa"/>
            <w:tcBorders>
              <w:left w:val="single" w:sz="4" w:space="0" w:color="000000"/>
              <w:bottom w:val="single" w:sz="4" w:space="0" w:color="000000"/>
              <w:right w:val="single" w:sz="4" w:space="0" w:color="000000"/>
            </w:tcBorders>
            <w:shd w:val="clear" w:color="auto" w:fill="FFFFFF"/>
            <w:vAlign w:val="bottom"/>
          </w:tcPr>
          <w:p w14:paraId="48C49C6F" w14:textId="77777777" w:rsidR="00C8768A" w:rsidRPr="008A11C5" w:rsidRDefault="00C8768A" w:rsidP="00C8768A">
            <w:pPr>
              <w:spacing w:line="100" w:lineRule="atLeast"/>
              <w:jc w:val="right"/>
              <w:rPr>
                <w:rFonts w:ascii="Times New Roman" w:hAnsi="Times New Roman" w:cs="Times New Roman"/>
                <w:sz w:val="24"/>
                <w:szCs w:val="24"/>
              </w:rPr>
            </w:pPr>
            <w:r w:rsidRPr="008A11C5">
              <w:rPr>
                <w:rFonts w:ascii="Times New Roman" w:hAnsi="Times New Roman" w:cs="Times New Roman"/>
                <w:b/>
                <w:kern w:val="2"/>
                <w:sz w:val="24"/>
                <w:szCs w:val="24"/>
                <w:lang w:eastAsia="ar-SA"/>
              </w:rPr>
              <w:t>550,00</w:t>
            </w:r>
          </w:p>
        </w:tc>
      </w:tr>
      <w:tr w:rsidR="00C8768A" w:rsidRPr="008A11C5" w14:paraId="025487D8" w14:textId="77777777" w:rsidTr="00C8768A">
        <w:trPr>
          <w:trHeight w:val="315"/>
        </w:trPr>
        <w:tc>
          <w:tcPr>
            <w:tcW w:w="713" w:type="dxa"/>
            <w:tcBorders>
              <w:left w:val="single" w:sz="4" w:space="0" w:color="000000"/>
              <w:bottom w:val="single" w:sz="4" w:space="0" w:color="000000"/>
            </w:tcBorders>
            <w:shd w:val="clear" w:color="auto" w:fill="FFFFFF"/>
            <w:vAlign w:val="bottom"/>
          </w:tcPr>
          <w:p w14:paraId="0126572B"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kern w:val="2"/>
                <w:sz w:val="24"/>
                <w:szCs w:val="24"/>
                <w:lang w:eastAsia="ar-SA"/>
              </w:rPr>
              <w:t>71.22</w:t>
            </w:r>
          </w:p>
        </w:tc>
        <w:tc>
          <w:tcPr>
            <w:tcW w:w="6662" w:type="dxa"/>
            <w:tcBorders>
              <w:left w:val="single" w:sz="4" w:space="0" w:color="000000"/>
              <w:bottom w:val="single" w:sz="4" w:space="0" w:color="000000"/>
            </w:tcBorders>
            <w:shd w:val="clear" w:color="auto" w:fill="FFFFFF"/>
            <w:vAlign w:val="bottom"/>
          </w:tcPr>
          <w:p w14:paraId="36EAC545" w14:textId="77777777" w:rsidR="00C8768A" w:rsidRPr="008A11C5" w:rsidRDefault="00C8768A" w:rsidP="00C8768A">
            <w:pPr>
              <w:spacing w:line="100" w:lineRule="atLeast"/>
              <w:rPr>
                <w:rFonts w:ascii="Times New Roman" w:hAnsi="Times New Roman" w:cs="Times New Roman"/>
                <w:sz w:val="24"/>
                <w:szCs w:val="24"/>
              </w:rPr>
            </w:pPr>
            <w:r w:rsidRPr="008A11C5">
              <w:rPr>
                <w:rFonts w:ascii="Times New Roman" w:hAnsi="Times New Roman" w:cs="Times New Roman"/>
                <w:b/>
                <w:kern w:val="2"/>
                <w:sz w:val="24"/>
                <w:szCs w:val="24"/>
                <w:lang w:eastAsia="ar-SA"/>
              </w:rPr>
              <w:t>Проектиране на паркови обекти</w:t>
            </w:r>
          </w:p>
        </w:tc>
        <w:tc>
          <w:tcPr>
            <w:tcW w:w="1140" w:type="dxa"/>
            <w:tcBorders>
              <w:left w:val="single" w:sz="4" w:space="0" w:color="000000"/>
              <w:bottom w:val="single" w:sz="4" w:space="0" w:color="000000"/>
            </w:tcBorders>
            <w:shd w:val="clear" w:color="auto" w:fill="FFFFFF"/>
            <w:vAlign w:val="bottom"/>
          </w:tcPr>
          <w:p w14:paraId="679EA7D4"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kern w:val="2"/>
                <w:sz w:val="24"/>
                <w:szCs w:val="24"/>
                <w:lang w:eastAsia="ar-SA"/>
              </w:rPr>
              <w:t>100м²</w:t>
            </w:r>
          </w:p>
        </w:tc>
        <w:tc>
          <w:tcPr>
            <w:tcW w:w="915" w:type="dxa"/>
            <w:tcBorders>
              <w:left w:val="single" w:sz="4" w:space="0" w:color="000000"/>
              <w:bottom w:val="single" w:sz="4" w:space="0" w:color="000000"/>
            </w:tcBorders>
            <w:shd w:val="clear" w:color="auto" w:fill="FFFFFF"/>
            <w:vAlign w:val="bottom"/>
          </w:tcPr>
          <w:p w14:paraId="4C996B6C" w14:textId="77777777" w:rsidR="00C8768A" w:rsidRPr="008A11C5" w:rsidRDefault="00C8768A" w:rsidP="00C8768A">
            <w:pPr>
              <w:spacing w:line="100" w:lineRule="atLeast"/>
              <w:jc w:val="right"/>
              <w:rPr>
                <w:rFonts w:ascii="Times New Roman" w:hAnsi="Times New Roman" w:cs="Times New Roman"/>
                <w:sz w:val="24"/>
                <w:szCs w:val="24"/>
              </w:rPr>
            </w:pPr>
            <w:r w:rsidRPr="008A11C5">
              <w:rPr>
                <w:rFonts w:ascii="Times New Roman" w:hAnsi="Times New Roman" w:cs="Times New Roman"/>
                <w:b/>
                <w:kern w:val="2"/>
                <w:sz w:val="24"/>
                <w:szCs w:val="24"/>
                <w:lang w:eastAsia="ar-SA"/>
              </w:rPr>
              <w:t>91,67</w:t>
            </w:r>
          </w:p>
        </w:tc>
        <w:tc>
          <w:tcPr>
            <w:tcW w:w="950" w:type="dxa"/>
            <w:tcBorders>
              <w:left w:val="single" w:sz="4" w:space="0" w:color="000000"/>
              <w:bottom w:val="single" w:sz="4" w:space="0" w:color="000000"/>
              <w:right w:val="single" w:sz="4" w:space="0" w:color="000000"/>
            </w:tcBorders>
            <w:shd w:val="clear" w:color="auto" w:fill="FFFFFF"/>
            <w:vAlign w:val="bottom"/>
          </w:tcPr>
          <w:p w14:paraId="34BAEE4B" w14:textId="77777777" w:rsidR="00C8768A" w:rsidRPr="008A11C5" w:rsidRDefault="00C8768A" w:rsidP="00C8768A">
            <w:pPr>
              <w:spacing w:line="100" w:lineRule="atLeast"/>
              <w:jc w:val="right"/>
              <w:rPr>
                <w:rFonts w:ascii="Times New Roman" w:hAnsi="Times New Roman" w:cs="Times New Roman"/>
                <w:sz w:val="24"/>
                <w:szCs w:val="24"/>
              </w:rPr>
            </w:pPr>
            <w:r w:rsidRPr="008A11C5">
              <w:rPr>
                <w:rFonts w:ascii="Times New Roman" w:hAnsi="Times New Roman" w:cs="Times New Roman"/>
                <w:b/>
                <w:kern w:val="2"/>
                <w:sz w:val="24"/>
                <w:szCs w:val="24"/>
                <w:lang w:eastAsia="ar-SA"/>
              </w:rPr>
              <w:t>110,00</w:t>
            </w:r>
          </w:p>
        </w:tc>
      </w:tr>
      <w:tr w:rsidR="00C8768A" w:rsidRPr="008A11C5" w14:paraId="39FC52E8" w14:textId="77777777" w:rsidTr="00C8768A">
        <w:trPr>
          <w:trHeight w:val="315"/>
        </w:trPr>
        <w:tc>
          <w:tcPr>
            <w:tcW w:w="713" w:type="dxa"/>
            <w:tcBorders>
              <w:left w:val="single" w:sz="4" w:space="0" w:color="000000"/>
              <w:bottom w:val="single" w:sz="4" w:space="0" w:color="000000"/>
            </w:tcBorders>
            <w:shd w:val="clear" w:color="auto" w:fill="FFFFFF"/>
            <w:vAlign w:val="bottom"/>
          </w:tcPr>
          <w:p w14:paraId="7FEC1FB7"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kern w:val="2"/>
                <w:sz w:val="24"/>
                <w:szCs w:val="24"/>
                <w:lang w:eastAsia="ar-SA"/>
              </w:rPr>
              <w:t>71.23</w:t>
            </w:r>
          </w:p>
        </w:tc>
        <w:tc>
          <w:tcPr>
            <w:tcW w:w="6662" w:type="dxa"/>
            <w:tcBorders>
              <w:left w:val="single" w:sz="4" w:space="0" w:color="000000"/>
              <w:bottom w:val="single" w:sz="4" w:space="0" w:color="000000"/>
            </w:tcBorders>
            <w:shd w:val="clear" w:color="auto" w:fill="FFFFFF"/>
            <w:vAlign w:val="bottom"/>
          </w:tcPr>
          <w:p w14:paraId="20899CCE" w14:textId="77777777" w:rsidR="00C8768A" w:rsidRPr="008A11C5" w:rsidRDefault="00C8768A" w:rsidP="00C8768A">
            <w:pPr>
              <w:spacing w:line="100" w:lineRule="atLeast"/>
              <w:rPr>
                <w:rFonts w:ascii="Times New Roman" w:hAnsi="Times New Roman" w:cs="Times New Roman"/>
                <w:sz w:val="24"/>
                <w:szCs w:val="24"/>
              </w:rPr>
            </w:pPr>
            <w:r w:rsidRPr="008A11C5">
              <w:rPr>
                <w:rFonts w:ascii="Times New Roman" w:hAnsi="Times New Roman" w:cs="Times New Roman"/>
                <w:b/>
                <w:kern w:val="2"/>
                <w:sz w:val="24"/>
                <w:szCs w:val="24"/>
                <w:lang w:eastAsia="ar-SA"/>
              </w:rPr>
              <w:t>Предоставяне за декорация – палми</w:t>
            </w:r>
          </w:p>
        </w:tc>
        <w:tc>
          <w:tcPr>
            <w:tcW w:w="1140" w:type="dxa"/>
            <w:tcBorders>
              <w:left w:val="single" w:sz="4" w:space="0" w:color="000000"/>
              <w:bottom w:val="single" w:sz="4" w:space="0" w:color="000000"/>
            </w:tcBorders>
            <w:shd w:val="clear" w:color="auto" w:fill="FFFFFF"/>
            <w:vAlign w:val="bottom"/>
          </w:tcPr>
          <w:p w14:paraId="5A5155D6"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kern w:val="2"/>
                <w:sz w:val="24"/>
                <w:szCs w:val="24"/>
                <w:lang w:eastAsia="ar-SA"/>
              </w:rPr>
              <w:t>1 бр./ден</w:t>
            </w:r>
          </w:p>
        </w:tc>
        <w:tc>
          <w:tcPr>
            <w:tcW w:w="915" w:type="dxa"/>
            <w:tcBorders>
              <w:left w:val="single" w:sz="4" w:space="0" w:color="000000"/>
              <w:bottom w:val="single" w:sz="4" w:space="0" w:color="000000"/>
            </w:tcBorders>
            <w:shd w:val="clear" w:color="auto" w:fill="FFFFFF"/>
            <w:vAlign w:val="bottom"/>
          </w:tcPr>
          <w:p w14:paraId="7D56EC1F" w14:textId="77777777" w:rsidR="00C8768A" w:rsidRPr="008A11C5" w:rsidRDefault="00C8768A" w:rsidP="00C8768A">
            <w:pPr>
              <w:spacing w:line="100" w:lineRule="atLeast"/>
              <w:jc w:val="right"/>
              <w:rPr>
                <w:rFonts w:ascii="Times New Roman" w:hAnsi="Times New Roman" w:cs="Times New Roman"/>
                <w:sz w:val="24"/>
                <w:szCs w:val="24"/>
              </w:rPr>
            </w:pPr>
            <w:r w:rsidRPr="008A11C5">
              <w:rPr>
                <w:rFonts w:ascii="Times New Roman" w:hAnsi="Times New Roman" w:cs="Times New Roman"/>
                <w:b/>
                <w:kern w:val="2"/>
                <w:sz w:val="24"/>
                <w:szCs w:val="24"/>
                <w:lang w:eastAsia="ar-SA"/>
              </w:rPr>
              <w:t>1,67</w:t>
            </w:r>
          </w:p>
        </w:tc>
        <w:tc>
          <w:tcPr>
            <w:tcW w:w="950" w:type="dxa"/>
            <w:tcBorders>
              <w:left w:val="single" w:sz="4" w:space="0" w:color="000000"/>
              <w:bottom w:val="single" w:sz="4" w:space="0" w:color="000000"/>
              <w:right w:val="single" w:sz="4" w:space="0" w:color="000000"/>
            </w:tcBorders>
            <w:shd w:val="clear" w:color="auto" w:fill="FFFFFF"/>
            <w:vAlign w:val="bottom"/>
          </w:tcPr>
          <w:p w14:paraId="0AAD6B5C" w14:textId="77777777" w:rsidR="00C8768A" w:rsidRPr="008A11C5" w:rsidRDefault="00C8768A" w:rsidP="00C8768A">
            <w:pPr>
              <w:spacing w:line="100" w:lineRule="atLeast"/>
              <w:jc w:val="right"/>
              <w:rPr>
                <w:rFonts w:ascii="Times New Roman" w:hAnsi="Times New Roman" w:cs="Times New Roman"/>
                <w:sz w:val="24"/>
                <w:szCs w:val="24"/>
              </w:rPr>
            </w:pPr>
            <w:r w:rsidRPr="008A11C5">
              <w:rPr>
                <w:rFonts w:ascii="Times New Roman" w:hAnsi="Times New Roman" w:cs="Times New Roman"/>
                <w:b/>
                <w:kern w:val="2"/>
                <w:sz w:val="24"/>
                <w:szCs w:val="24"/>
                <w:lang w:eastAsia="ar-SA"/>
              </w:rPr>
              <w:t>2,00</w:t>
            </w:r>
          </w:p>
        </w:tc>
      </w:tr>
      <w:tr w:rsidR="00C8768A" w:rsidRPr="008A11C5" w14:paraId="34E6CF2C" w14:textId="77777777" w:rsidTr="00C8768A">
        <w:trPr>
          <w:trHeight w:val="315"/>
        </w:trPr>
        <w:tc>
          <w:tcPr>
            <w:tcW w:w="713" w:type="dxa"/>
            <w:tcBorders>
              <w:top w:val="single" w:sz="4" w:space="0" w:color="000000"/>
              <w:left w:val="single" w:sz="4" w:space="0" w:color="000000"/>
              <w:bottom w:val="single" w:sz="4" w:space="0" w:color="000000"/>
            </w:tcBorders>
            <w:shd w:val="clear" w:color="auto" w:fill="FFFFFF"/>
            <w:vAlign w:val="bottom"/>
          </w:tcPr>
          <w:p w14:paraId="200567BF"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kern w:val="2"/>
                <w:sz w:val="24"/>
                <w:szCs w:val="24"/>
                <w:lang w:eastAsia="ar-SA"/>
              </w:rPr>
              <w:t>71.24</w:t>
            </w:r>
          </w:p>
        </w:tc>
        <w:tc>
          <w:tcPr>
            <w:tcW w:w="6662" w:type="dxa"/>
            <w:tcBorders>
              <w:top w:val="single" w:sz="4" w:space="0" w:color="000000"/>
              <w:left w:val="single" w:sz="4" w:space="0" w:color="000000"/>
              <w:bottom w:val="single" w:sz="4" w:space="0" w:color="000000"/>
            </w:tcBorders>
            <w:shd w:val="clear" w:color="auto" w:fill="FFFFFF"/>
            <w:vAlign w:val="bottom"/>
          </w:tcPr>
          <w:p w14:paraId="0A69DF95" w14:textId="77777777" w:rsidR="00C8768A" w:rsidRPr="008A11C5" w:rsidRDefault="00C8768A" w:rsidP="00C8768A">
            <w:pPr>
              <w:spacing w:line="100" w:lineRule="atLeast"/>
              <w:rPr>
                <w:rFonts w:ascii="Times New Roman" w:hAnsi="Times New Roman" w:cs="Times New Roman"/>
                <w:sz w:val="24"/>
                <w:szCs w:val="24"/>
              </w:rPr>
            </w:pPr>
            <w:r w:rsidRPr="008A11C5">
              <w:rPr>
                <w:rFonts w:ascii="Times New Roman" w:hAnsi="Times New Roman" w:cs="Times New Roman"/>
                <w:b/>
                <w:kern w:val="2"/>
                <w:sz w:val="24"/>
                <w:szCs w:val="24"/>
                <w:lang w:eastAsia="ar-SA"/>
              </w:rPr>
              <w:t>Транспорт товарен автомобил</w:t>
            </w:r>
          </w:p>
        </w:tc>
        <w:tc>
          <w:tcPr>
            <w:tcW w:w="1140" w:type="dxa"/>
            <w:tcBorders>
              <w:top w:val="single" w:sz="4" w:space="0" w:color="000000"/>
              <w:left w:val="single" w:sz="4" w:space="0" w:color="000000"/>
              <w:bottom w:val="single" w:sz="4" w:space="0" w:color="000000"/>
            </w:tcBorders>
            <w:shd w:val="clear" w:color="auto" w:fill="FFFFFF"/>
            <w:vAlign w:val="bottom"/>
          </w:tcPr>
          <w:p w14:paraId="1AB31EC3"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kern w:val="2"/>
                <w:sz w:val="24"/>
                <w:szCs w:val="24"/>
                <w:lang w:eastAsia="ar-SA"/>
              </w:rPr>
              <w:t>лв./км</w:t>
            </w:r>
          </w:p>
        </w:tc>
        <w:tc>
          <w:tcPr>
            <w:tcW w:w="915" w:type="dxa"/>
            <w:tcBorders>
              <w:top w:val="single" w:sz="4" w:space="0" w:color="000000"/>
              <w:left w:val="single" w:sz="4" w:space="0" w:color="000000"/>
              <w:bottom w:val="single" w:sz="4" w:space="0" w:color="000000"/>
            </w:tcBorders>
            <w:shd w:val="clear" w:color="auto" w:fill="FFFFFF"/>
            <w:vAlign w:val="bottom"/>
          </w:tcPr>
          <w:p w14:paraId="64AFEB31" w14:textId="77777777" w:rsidR="00C8768A" w:rsidRPr="008A11C5" w:rsidRDefault="00C8768A" w:rsidP="00C8768A">
            <w:pPr>
              <w:spacing w:line="100" w:lineRule="atLeast"/>
              <w:jc w:val="right"/>
              <w:rPr>
                <w:rFonts w:ascii="Times New Roman" w:hAnsi="Times New Roman" w:cs="Times New Roman"/>
                <w:sz w:val="24"/>
                <w:szCs w:val="24"/>
              </w:rPr>
            </w:pPr>
            <w:r w:rsidRPr="008A11C5">
              <w:rPr>
                <w:rFonts w:ascii="Times New Roman" w:hAnsi="Times New Roman" w:cs="Times New Roman"/>
                <w:b/>
                <w:kern w:val="2"/>
                <w:sz w:val="24"/>
                <w:szCs w:val="24"/>
                <w:lang w:eastAsia="ar-SA"/>
              </w:rPr>
              <w:t>1,21</w:t>
            </w:r>
          </w:p>
        </w:tc>
        <w:tc>
          <w:tcPr>
            <w:tcW w:w="95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BDE9429" w14:textId="77777777" w:rsidR="00C8768A" w:rsidRPr="008A11C5" w:rsidRDefault="00C8768A" w:rsidP="00C8768A">
            <w:pPr>
              <w:spacing w:line="100" w:lineRule="atLeast"/>
              <w:jc w:val="right"/>
              <w:rPr>
                <w:rFonts w:ascii="Times New Roman" w:hAnsi="Times New Roman" w:cs="Times New Roman"/>
                <w:sz w:val="24"/>
                <w:szCs w:val="24"/>
              </w:rPr>
            </w:pPr>
            <w:r w:rsidRPr="008A11C5">
              <w:rPr>
                <w:rFonts w:ascii="Times New Roman" w:hAnsi="Times New Roman" w:cs="Times New Roman"/>
                <w:b/>
                <w:kern w:val="2"/>
                <w:sz w:val="24"/>
                <w:szCs w:val="24"/>
                <w:lang w:eastAsia="ar-SA"/>
              </w:rPr>
              <w:t>1,45</w:t>
            </w:r>
          </w:p>
        </w:tc>
      </w:tr>
      <w:tr w:rsidR="00C8768A" w:rsidRPr="008A11C5" w14:paraId="1FB5663F" w14:textId="77777777" w:rsidTr="00C8768A">
        <w:trPr>
          <w:trHeight w:val="315"/>
        </w:trPr>
        <w:tc>
          <w:tcPr>
            <w:tcW w:w="713" w:type="dxa"/>
            <w:tcBorders>
              <w:top w:val="single" w:sz="4" w:space="0" w:color="000000"/>
              <w:left w:val="single" w:sz="4" w:space="0" w:color="000000"/>
              <w:bottom w:val="single" w:sz="4" w:space="0" w:color="000000"/>
            </w:tcBorders>
            <w:shd w:val="clear" w:color="auto" w:fill="FFFFFF"/>
            <w:vAlign w:val="bottom"/>
          </w:tcPr>
          <w:p w14:paraId="15A6A281"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kern w:val="2"/>
                <w:sz w:val="24"/>
                <w:szCs w:val="24"/>
                <w:lang w:eastAsia="ar-SA"/>
              </w:rPr>
              <w:t>71.25</w:t>
            </w:r>
          </w:p>
        </w:tc>
        <w:tc>
          <w:tcPr>
            <w:tcW w:w="6662" w:type="dxa"/>
            <w:tcBorders>
              <w:top w:val="single" w:sz="4" w:space="0" w:color="000000"/>
              <w:left w:val="single" w:sz="4" w:space="0" w:color="000000"/>
              <w:bottom w:val="single" w:sz="4" w:space="0" w:color="000000"/>
            </w:tcBorders>
            <w:shd w:val="clear" w:color="auto" w:fill="FFFFFF"/>
            <w:vAlign w:val="bottom"/>
          </w:tcPr>
          <w:p w14:paraId="34B4E856" w14:textId="77777777" w:rsidR="00C8768A" w:rsidRPr="008A11C5" w:rsidRDefault="00C8768A" w:rsidP="00C8768A">
            <w:pPr>
              <w:spacing w:line="100" w:lineRule="atLeast"/>
              <w:rPr>
                <w:rFonts w:ascii="Times New Roman" w:hAnsi="Times New Roman" w:cs="Times New Roman"/>
                <w:sz w:val="24"/>
                <w:szCs w:val="24"/>
              </w:rPr>
            </w:pPr>
            <w:r w:rsidRPr="008A11C5">
              <w:rPr>
                <w:rFonts w:ascii="Times New Roman" w:hAnsi="Times New Roman" w:cs="Times New Roman"/>
                <w:b/>
                <w:kern w:val="2"/>
                <w:sz w:val="24"/>
                <w:szCs w:val="24"/>
                <w:lang w:eastAsia="ar-SA"/>
              </w:rPr>
              <w:t>Предоставяне на дървесни отпадъци за оползотворяване по ЗУО</w:t>
            </w:r>
          </w:p>
        </w:tc>
        <w:tc>
          <w:tcPr>
            <w:tcW w:w="1140" w:type="dxa"/>
            <w:tcBorders>
              <w:top w:val="single" w:sz="4" w:space="0" w:color="000000"/>
              <w:left w:val="single" w:sz="4" w:space="0" w:color="000000"/>
              <w:bottom w:val="single" w:sz="4" w:space="0" w:color="000000"/>
            </w:tcBorders>
            <w:shd w:val="clear" w:color="auto" w:fill="FFFFFF"/>
            <w:vAlign w:val="bottom"/>
          </w:tcPr>
          <w:p w14:paraId="1B41EAEF"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kern w:val="2"/>
                <w:sz w:val="24"/>
                <w:szCs w:val="24"/>
                <w:lang w:eastAsia="ar-SA"/>
              </w:rPr>
              <w:t>лв./тон</w:t>
            </w:r>
          </w:p>
        </w:tc>
        <w:tc>
          <w:tcPr>
            <w:tcW w:w="915" w:type="dxa"/>
            <w:tcBorders>
              <w:top w:val="single" w:sz="4" w:space="0" w:color="000000"/>
              <w:left w:val="single" w:sz="4" w:space="0" w:color="000000"/>
              <w:bottom w:val="single" w:sz="4" w:space="0" w:color="000000"/>
            </w:tcBorders>
            <w:shd w:val="clear" w:color="auto" w:fill="FFFFFF"/>
            <w:vAlign w:val="bottom"/>
          </w:tcPr>
          <w:p w14:paraId="4ADE956F" w14:textId="77777777" w:rsidR="00C8768A" w:rsidRPr="008A11C5" w:rsidRDefault="00C8768A" w:rsidP="00C8768A">
            <w:pPr>
              <w:spacing w:line="100" w:lineRule="atLeast"/>
              <w:jc w:val="right"/>
              <w:rPr>
                <w:rFonts w:ascii="Times New Roman" w:hAnsi="Times New Roman" w:cs="Times New Roman"/>
                <w:sz w:val="24"/>
                <w:szCs w:val="24"/>
              </w:rPr>
            </w:pPr>
            <w:r w:rsidRPr="008A11C5">
              <w:rPr>
                <w:rFonts w:ascii="Times New Roman" w:hAnsi="Times New Roman" w:cs="Times New Roman"/>
                <w:b/>
                <w:kern w:val="2"/>
                <w:sz w:val="24"/>
                <w:szCs w:val="24"/>
                <w:lang w:eastAsia="ar-SA"/>
              </w:rPr>
              <w:t>41,67</w:t>
            </w:r>
          </w:p>
        </w:tc>
        <w:tc>
          <w:tcPr>
            <w:tcW w:w="95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817AF85" w14:textId="77777777" w:rsidR="00C8768A" w:rsidRPr="008A11C5" w:rsidRDefault="00C8768A" w:rsidP="00C8768A">
            <w:pPr>
              <w:spacing w:line="100" w:lineRule="atLeast"/>
              <w:jc w:val="right"/>
              <w:rPr>
                <w:rFonts w:ascii="Times New Roman" w:hAnsi="Times New Roman" w:cs="Times New Roman"/>
                <w:sz w:val="24"/>
                <w:szCs w:val="24"/>
              </w:rPr>
            </w:pPr>
            <w:r w:rsidRPr="008A11C5">
              <w:rPr>
                <w:rFonts w:ascii="Times New Roman" w:hAnsi="Times New Roman" w:cs="Times New Roman"/>
                <w:b/>
                <w:kern w:val="2"/>
                <w:sz w:val="24"/>
                <w:szCs w:val="24"/>
                <w:lang w:eastAsia="ar-SA"/>
              </w:rPr>
              <w:t>50,00</w:t>
            </w:r>
          </w:p>
        </w:tc>
      </w:tr>
      <w:tr w:rsidR="00C8768A" w:rsidRPr="008A11C5" w14:paraId="02608604" w14:textId="77777777" w:rsidTr="00C8768A">
        <w:trPr>
          <w:trHeight w:val="315"/>
        </w:trPr>
        <w:tc>
          <w:tcPr>
            <w:tcW w:w="713" w:type="dxa"/>
            <w:tcBorders>
              <w:top w:val="single" w:sz="4" w:space="0" w:color="000000"/>
              <w:left w:val="single" w:sz="4" w:space="0" w:color="000000"/>
              <w:bottom w:val="single" w:sz="4" w:space="0" w:color="000000"/>
            </w:tcBorders>
            <w:shd w:val="clear" w:color="auto" w:fill="FFFFFF"/>
            <w:vAlign w:val="bottom"/>
          </w:tcPr>
          <w:p w14:paraId="0D204C11"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kern w:val="2"/>
                <w:sz w:val="24"/>
                <w:szCs w:val="24"/>
                <w:lang w:eastAsia="ar-SA"/>
              </w:rPr>
              <w:t>71.26</w:t>
            </w:r>
          </w:p>
        </w:tc>
        <w:tc>
          <w:tcPr>
            <w:tcW w:w="6662" w:type="dxa"/>
            <w:tcBorders>
              <w:top w:val="single" w:sz="4" w:space="0" w:color="000000"/>
              <w:left w:val="single" w:sz="4" w:space="0" w:color="000000"/>
              <w:bottom w:val="single" w:sz="4" w:space="0" w:color="000000"/>
            </w:tcBorders>
            <w:shd w:val="clear" w:color="auto" w:fill="FFFFFF"/>
            <w:vAlign w:val="bottom"/>
          </w:tcPr>
          <w:p w14:paraId="2B12DF1A" w14:textId="77777777" w:rsidR="00C8768A" w:rsidRPr="008A11C5" w:rsidRDefault="00C8768A" w:rsidP="00C8768A">
            <w:pPr>
              <w:spacing w:line="100" w:lineRule="atLeast"/>
              <w:rPr>
                <w:rFonts w:ascii="Times New Roman" w:hAnsi="Times New Roman" w:cs="Times New Roman"/>
                <w:sz w:val="24"/>
                <w:szCs w:val="24"/>
              </w:rPr>
            </w:pPr>
            <w:r w:rsidRPr="008A11C5">
              <w:rPr>
                <w:rFonts w:ascii="Times New Roman" w:hAnsi="Times New Roman" w:cs="Times New Roman"/>
                <w:b/>
                <w:kern w:val="2"/>
                <w:sz w:val="24"/>
                <w:szCs w:val="24"/>
                <w:lang w:eastAsia="ar-SA"/>
              </w:rPr>
              <w:t xml:space="preserve">Машинно косене с </w:t>
            </w:r>
            <w:proofErr w:type="spellStart"/>
            <w:r w:rsidRPr="008A11C5">
              <w:rPr>
                <w:rFonts w:ascii="Times New Roman" w:hAnsi="Times New Roman" w:cs="Times New Roman"/>
                <w:b/>
                <w:kern w:val="2"/>
                <w:sz w:val="24"/>
                <w:szCs w:val="24"/>
                <w:lang w:eastAsia="ar-SA"/>
              </w:rPr>
              <w:t>роторна</w:t>
            </w:r>
            <w:proofErr w:type="spellEnd"/>
            <w:r w:rsidRPr="008A11C5">
              <w:rPr>
                <w:rFonts w:ascii="Times New Roman" w:hAnsi="Times New Roman" w:cs="Times New Roman"/>
                <w:b/>
                <w:kern w:val="2"/>
                <w:sz w:val="24"/>
                <w:szCs w:val="24"/>
                <w:lang w:eastAsia="ar-SA"/>
              </w:rPr>
              <w:t xml:space="preserve"> косачка</w:t>
            </w:r>
          </w:p>
        </w:tc>
        <w:tc>
          <w:tcPr>
            <w:tcW w:w="1140" w:type="dxa"/>
            <w:tcBorders>
              <w:top w:val="single" w:sz="4" w:space="0" w:color="000000"/>
              <w:left w:val="single" w:sz="4" w:space="0" w:color="000000"/>
              <w:bottom w:val="single" w:sz="4" w:space="0" w:color="000000"/>
            </w:tcBorders>
            <w:shd w:val="clear" w:color="auto" w:fill="FFFFFF"/>
            <w:vAlign w:val="bottom"/>
          </w:tcPr>
          <w:p w14:paraId="0E05A165"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kern w:val="2"/>
                <w:sz w:val="24"/>
                <w:szCs w:val="24"/>
                <w:lang w:eastAsia="ar-SA"/>
              </w:rPr>
              <w:t>лв./дка</w:t>
            </w:r>
          </w:p>
        </w:tc>
        <w:tc>
          <w:tcPr>
            <w:tcW w:w="915" w:type="dxa"/>
            <w:tcBorders>
              <w:top w:val="single" w:sz="4" w:space="0" w:color="000000"/>
              <w:left w:val="single" w:sz="4" w:space="0" w:color="000000"/>
              <w:bottom w:val="single" w:sz="4" w:space="0" w:color="000000"/>
            </w:tcBorders>
            <w:shd w:val="clear" w:color="auto" w:fill="FFFFFF"/>
            <w:vAlign w:val="bottom"/>
          </w:tcPr>
          <w:p w14:paraId="090D54F8" w14:textId="77777777" w:rsidR="00C8768A" w:rsidRPr="008A11C5" w:rsidRDefault="00C8768A" w:rsidP="00C8768A">
            <w:pPr>
              <w:spacing w:line="100" w:lineRule="atLeast"/>
              <w:jc w:val="right"/>
              <w:rPr>
                <w:rFonts w:ascii="Times New Roman" w:hAnsi="Times New Roman" w:cs="Times New Roman"/>
                <w:sz w:val="24"/>
                <w:szCs w:val="24"/>
              </w:rPr>
            </w:pPr>
            <w:r w:rsidRPr="008A11C5">
              <w:rPr>
                <w:rFonts w:ascii="Times New Roman" w:hAnsi="Times New Roman" w:cs="Times New Roman"/>
                <w:b/>
                <w:kern w:val="2"/>
                <w:sz w:val="24"/>
                <w:szCs w:val="24"/>
                <w:lang w:eastAsia="ar-SA"/>
              </w:rPr>
              <w:t>28,00</w:t>
            </w:r>
          </w:p>
        </w:tc>
        <w:tc>
          <w:tcPr>
            <w:tcW w:w="95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F816730" w14:textId="77777777" w:rsidR="00C8768A" w:rsidRPr="008A11C5" w:rsidRDefault="00C8768A" w:rsidP="00C8768A">
            <w:pPr>
              <w:spacing w:line="100" w:lineRule="atLeast"/>
              <w:jc w:val="right"/>
              <w:rPr>
                <w:rFonts w:ascii="Times New Roman" w:hAnsi="Times New Roman" w:cs="Times New Roman"/>
                <w:sz w:val="24"/>
                <w:szCs w:val="24"/>
              </w:rPr>
            </w:pPr>
            <w:r w:rsidRPr="008A11C5">
              <w:rPr>
                <w:rFonts w:ascii="Times New Roman" w:hAnsi="Times New Roman" w:cs="Times New Roman"/>
                <w:b/>
                <w:kern w:val="2"/>
                <w:sz w:val="24"/>
                <w:szCs w:val="24"/>
                <w:lang w:eastAsia="ar-SA"/>
              </w:rPr>
              <w:t>33,60</w:t>
            </w:r>
          </w:p>
        </w:tc>
      </w:tr>
      <w:tr w:rsidR="00C8768A" w:rsidRPr="008A11C5" w14:paraId="3D378C29" w14:textId="77777777" w:rsidTr="00C8768A">
        <w:trPr>
          <w:trHeight w:val="315"/>
        </w:trPr>
        <w:tc>
          <w:tcPr>
            <w:tcW w:w="713" w:type="dxa"/>
            <w:tcBorders>
              <w:top w:val="single" w:sz="4" w:space="0" w:color="000000"/>
              <w:left w:val="single" w:sz="4" w:space="0" w:color="000000"/>
              <w:bottom w:val="single" w:sz="4" w:space="0" w:color="000000"/>
            </w:tcBorders>
            <w:shd w:val="clear" w:color="auto" w:fill="FFFFFF"/>
            <w:vAlign w:val="bottom"/>
          </w:tcPr>
          <w:p w14:paraId="4C01F84E"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kern w:val="2"/>
                <w:sz w:val="24"/>
                <w:szCs w:val="24"/>
                <w:lang w:eastAsia="ar-SA"/>
              </w:rPr>
              <w:t>71.27</w:t>
            </w:r>
          </w:p>
        </w:tc>
        <w:tc>
          <w:tcPr>
            <w:tcW w:w="6662" w:type="dxa"/>
            <w:tcBorders>
              <w:top w:val="single" w:sz="4" w:space="0" w:color="000000"/>
              <w:left w:val="single" w:sz="4" w:space="0" w:color="000000"/>
              <w:bottom w:val="single" w:sz="4" w:space="0" w:color="000000"/>
            </w:tcBorders>
            <w:shd w:val="clear" w:color="auto" w:fill="FFFFFF"/>
            <w:vAlign w:val="bottom"/>
          </w:tcPr>
          <w:p w14:paraId="029FB2AA" w14:textId="77777777" w:rsidR="00C8768A" w:rsidRPr="008A11C5" w:rsidRDefault="00C8768A" w:rsidP="00C8768A">
            <w:pPr>
              <w:spacing w:line="100" w:lineRule="atLeast"/>
              <w:rPr>
                <w:rFonts w:ascii="Times New Roman" w:hAnsi="Times New Roman" w:cs="Times New Roman"/>
                <w:sz w:val="24"/>
                <w:szCs w:val="24"/>
              </w:rPr>
            </w:pPr>
            <w:r w:rsidRPr="008A11C5">
              <w:rPr>
                <w:rFonts w:ascii="Times New Roman" w:hAnsi="Times New Roman" w:cs="Times New Roman"/>
                <w:b/>
                <w:kern w:val="2"/>
                <w:sz w:val="24"/>
                <w:szCs w:val="24"/>
                <w:lang w:eastAsia="ar-SA"/>
              </w:rPr>
              <w:t xml:space="preserve">Машинно косене със </w:t>
            </w:r>
            <w:proofErr w:type="spellStart"/>
            <w:r w:rsidRPr="008A11C5">
              <w:rPr>
                <w:rFonts w:ascii="Times New Roman" w:hAnsi="Times New Roman" w:cs="Times New Roman"/>
                <w:b/>
                <w:kern w:val="2"/>
                <w:sz w:val="24"/>
                <w:szCs w:val="24"/>
                <w:lang w:eastAsia="ar-SA"/>
              </w:rPr>
              <w:t>сърпова</w:t>
            </w:r>
            <w:proofErr w:type="spellEnd"/>
            <w:r w:rsidRPr="008A11C5">
              <w:rPr>
                <w:rFonts w:ascii="Times New Roman" w:hAnsi="Times New Roman" w:cs="Times New Roman"/>
                <w:b/>
                <w:kern w:val="2"/>
                <w:sz w:val="24"/>
                <w:szCs w:val="24"/>
                <w:lang w:eastAsia="ar-SA"/>
              </w:rPr>
              <w:t xml:space="preserve"> косачка</w:t>
            </w:r>
          </w:p>
        </w:tc>
        <w:tc>
          <w:tcPr>
            <w:tcW w:w="1140" w:type="dxa"/>
            <w:tcBorders>
              <w:top w:val="single" w:sz="4" w:space="0" w:color="000000"/>
              <w:left w:val="single" w:sz="4" w:space="0" w:color="000000"/>
              <w:bottom w:val="single" w:sz="4" w:space="0" w:color="000000"/>
            </w:tcBorders>
            <w:shd w:val="clear" w:color="auto" w:fill="FFFFFF"/>
            <w:vAlign w:val="bottom"/>
          </w:tcPr>
          <w:p w14:paraId="4395E492"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kern w:val="2"/>
                <w:sz w:val="24"/>
                <w:szCs w:val="24"/>
                <w:lang w:eastAsia="ar-SA"/>
              </w:rPr>
              <w:t>лв./дка</w:t>
            </w:r>
          </w:p>
        </w:tc>
        <w:tc>
          <w:tcPr>
            <w:tcW w:w="915" w:type="dxa"/>
            <w:tcBorders>
              <w:top w:val="single" w:sz="4" w:space="0" w:color="000000"/>
              <w:left w:val="single" w:sz="4" w:space="0" w:color="000000"/>
              <w:bottom w:val="single" w:sz="4" w:space="0" w:color="000000"/>
            </w:tcBorders>
            <w:shd w:val="clear" w:color="auto" w:fill="FFFFFF"/>
            <w:vAlign w:val="bottom"/>
          </w:tcPr>
          <w:p w14:paraId="686E9373" w14:textId="77777777" w:rsidR="00C8768A" w:rsidRPr="008A11C5" w:rsidRDefault="00C8768A" w:rsidP="00C8768A">
            <w:pPr>
              <w:spacing w:line="100" w:lineRule="atLeast"/>
              <w:jc w:val="right"/>
              <w:rPr>
                <w:rFonts w:ascii="Times New Roman" w:hAnsi="Times New Roman" w:cs="Times New Roman"/>
                <w:sz w:val="24"/>
                <w:szCs w:val="24"/>
              </w:rPr>
            </w:pPr>
            <w:r w:rsidRPr="008A11C5">
              <w:rPr>
                <w:rFonts w:ascii="Times New Roman" w:hAnsi="Times New Roman" w:cs="Times New Roman"/>
                <w:b/>
                <w:kern w:val="2"/>
                <w:sz w:val="24"/>
                <w:szCs w:val="24"/>
                <w:lang w:eastAsia="ar-SA"/>
              </w:rPr>
              <w:t>16,00</w:t>
            </w:r>
          </w:p>
        </w:tc>
        <w:tc>
          <w:tcPr>
            <w:tcW w:w="95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51B8E85" w14:textId="77777777" w:rsidR="00C8768A" w:rsidRPr="008A11C5" w:rsidRDefault="00C8768A" w:rsidP="00C8768A">
            <w:pPr>
              <w:spacing w:line="100" w:lineRule="atLeast"/>
              <w:jc w:val="right"/>
              <w:rPr>
                <w:rFonts w:ascii="Times New Roman" w:hAnsi="Times New Roman" w:cs="Times New Roman"/>
                <w:sz w:val="24"/>
                <w:szCs w:val="24"/>
              </w:rPr>
            </w:pPr>
            <w:r w:rsidRPr="008A11C5">
              <w:rPr>
                <w:rFonts w:ascii="Times New Roman" w:hAnsi="Times New Roman" w:cs="Times New Roman"/>
                <w:b/>
                <w:kern w:val="2"/>
                <w:sz w:val="24"/>
                <w:szCs w:val="24"/>
                <w:lang w:eastAsia="ar-SA"/>
              </w:rPr>
              <w:t>19,20</w:t>
            </w:r>
          </w:p>
        </w:tc>
      </w:tr>
      <w:tr w:rsidR="00C8768A" w:rsidRPr="008A11C5" w14:paraId="69AEDBE5" w14:textId="77777777" w:rsidTr="00C8768A">
        <w:trPr>
          <w:trHeight w:val="315"/>
        </w:trPr>
        <w:tc>
          <w:tcPr>
            <w:tcW w:w="713" w:type="dxa"/>
            <w:tcBorders>
              <w:top w:val="single" w:sz="4" w:space="0" w:color="000000"/>
              <w:left w:val="single" w:sz="4" w:space="0" w:color="000000"/>
              <w:bottom w:val="single" w:sz="4" w:space="0" w:color="000000"/>
            </w:tcBorders>
            <w:shd w:val="clear" w:color="auto" w:fill="FFFFFF"/>
            <w:vAlign w:val="bottom"/>
          </w:tcPr>
          <w:p w14:paraId="1708E6E0"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kern w:val="2"/>
                <w:sz w:val="24"/>
                <w:szCs w:val="24"/>
                <w:lang w:eastAsia="ar-SA"/>
              </w:rPr>
              <w:t>71.28</w:t>
            </w:r>
          </w:p>
        </w:tc>
        <w:tc>
          <w:tcPr>
            <w:tcW w:w="6662" w:type="dxa"/>
            <w:tcBorders>
              <w:top w:val="single" w:sz="4" w:space="0" w:color="000000"/>
              <w:left w:val="single" w:sz="4" w:space="0" w:color="000000"/>
              <w:bottom w:val="single" w:sz="4" w:space="0" w:color="000000"/>
            </w:tcBorders>
            <w:shd w:val="clear" w:color="auto" w:fill="FFFFFF"/>
            <w:vAlign w:val="bottom"/>
          </w:tcPr>
          <w:p w14:paraId="4B8DDB04" w14:textId="77777777" w:rsidR="00C8768A" w:rsidRPr="008A11C5" w:rsidRDefault="00C8768A" w:rsidP="00C8768A">
            <w:pPr>
              <w:spacing w:line="100" w:lineRule="atLeast"/>
              <w:rPr>
                <w:rFonts w:ascii="Times New Roman" w:hAnsi="Times New Roman" w:cs="Times New Roman"/>
                <w:sz w:val="24"/>
                <w:szCs w:val="24"/>
              </w:rPr>
            </w:pPr>
            <w:r w:rsidRPr="008A11C5">
              <w:rPr>
                <w:rFonts w:ascii="Times New Roman" w:hAnsi="Times New Roman" w:cs="Times New Roman"/>
                <w:b/>
                <w:kern w:val="2"/>
                <w:sz w:val="24"/>
                <w:szCs w:val="24"/>
                <w:lang w:eastAsia="ar-SA"/>
              </w:rPr>
              <w:t>Машинно косене с моторна коса</w:t>
            </w:r>
          </w:p>
        </w:tc>
        <w:tc>
          <w:tcPr>
            <w:tcW w:w="1140" w:type="dxa"/>
            <w:tcBorders>
              <w:top w:val="single" w:sz="4" w:space="0" w:color="000000"/>
              <w:left w:val="single" w:sz="4" w:space="0" w:color="000000"/>
              <w:bottom w:val="single" w:sz="4" w:space="0" w:color="000000"/>
            </w:tcBorders>
            <w:shd w:val="clear" w:color="auto" w:fill="FFFFFF"/>
            <w:vAlign w:val="bottom"/>
          </w:tcPr>
          <w:p w14:paraId="1C1818C6"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kern w:val="2"/>
                <w:sz w:val="24"/>
                <w:szCs w:val="24"/>
                <w:lang w:eastAsia="ar-SA"/>
              </w:rPr>
              <w:t>лв./дка</w:t>
            </w:r>
          </w:p>
        </w:tc>
        <w:tc>
          <w:tcPr>
            <w:tcW w:w="915" w:type="dxa"/>
            <w:tcBorders>
              <w:top w:val="single" w:sz="4" w:space="0" w:color="000000"/>
              <w:left w:val="single" w:sz="4" w:space="0" w:color="000000"/>
              <w:bottom w:val="single" w:sz="4" w:space="0" w:color="000000"/>
            </w:tcBorders>
            <w:shd w:val="clear" w:color="auto" w:fill="FFFFFF"/>
            <w:vAlign w:val="bottom"/>
          </w:tcPr>
          <w:p w14:paraId="637B221E" w14:textId="77777777" w:rsidR="00C8768A" w:rsidRPr="008A11C5" w:rsidRDefault="00C8768A" w:rsidP="00C8768A">
            <w:pPr>
              <w:spacing w:line="100" w:lineRule="atLeast"/>
              <w:jc w:val="right"/>
              <w:rPr>
                <w:rFonts w:ascii="Times New Roman" w:hAnsi="Times New Roman" w:cs="Times New Roman"/>
                <w:sz w:val="24"/>
                <w:szCs w:val="24"/>
              </w:rPr>
            </w:pPr>
            <w:r w:rsidRPr="008A11C5">
              <w:rPr>
                <w:rFonts w:ascii="Times New Roman" w:hAnsi="Times New Roman" w:cs="Times New Roman"/>
                <w:b/>
                <w:kern w:val="2"/>
                <w:sz w:val="24"/>
                <w:szCs w:val="24"/>
                <w:lang w:eastAsia="ar-SA"/>
              </w:rPr>
              <w:t>48,00</w:t>
            </w:r>
          </w:p>
        </w:tc>
        <w:tc>
          <w:tcPr>
            <w:tcW w:w="95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5D8CFF7" w14:textId="77777777" w:rsidR="00C8768A" w:rsidRPr="008A11C5" w:rsidRDefault="00C8768A" w:rsidP="00C8768A">
            <w:pPr>
              <w:spacing w:line="100" w:lineRule="atLeast"/>
              <w:jc w:val="right"/>
              <w:rPr>
                <w:rFonts w:ascii="Times New Roman" w:hAnsi="Times New Roman" w:cs="Times New Roman"/>
                <w:sz w:val="24"/>
                <w:szCs w:val="24"/>
              </w:rPr>
            </w:pPr>
            <w:r w:rsidRPr="008A11C5">
              <w:rPr>
                <w:rFonts w:ascii="Times New Roman" w:hAnsi="Times New Roman" w:cs="Times New Roman"/>
                <w:b/>
                <w:kern w:val="2"/>
                <w:sz w:val="24"/>
                <w:szCs w:val="24"/>
                <w:lang w:eastAsia="ar-SA"/>
              </w:rPr>
              <w:t>57,60</w:t>
            </w:r>
          </w:p>
        </w:tc>
      </w:tr>
      <w:tr w:rsidR="00C8768A" w:rsidRPr="008A11C5" w14:paraId="261FA438" w14:textId="77777777" w:rsidTr="00C8768A">
        <w:trPr>
          <w:trHeight w:val="315"/>
        </w:trPr>
        <w:tc>
          <w:tcPr>
            <w:tcW w:w="713" w:type="dxa"/>
            <w:tcBorders>
              <w:top w:val="single" w:sz="4" w:space="0" w:color="000000"/>
              <w:left w:val="single" w:sz="4" w:space="0" w:color="000000"/>
              <w:bottom w:val="single" w:sz="4" w:space="0" w:color="000000"/>
            </w:tcBorders>
            <w:shd w:val="clear" w:color="auto" w:fill="FFFFFF"/>
          </w:tcPr>
          <w:p w14:paraId="7436BDA0"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kern w:val="2"/>
                <w:sz w:val="24"/>
                <w:szCs w:val="24"/>
                <w:lang w:eastAsia="ar-SA"/>
              </w:rPr>
              <w:t>71.29</w:t>
            </w:r>
          </w:p>
        </w:tc>
        <w:tc>
          <w:tcPr>
            <w:tcW w:w="6662" w:type="dxa"/>
            <w:tcBorders>
              <w:top w:val="single" w:sz="4" w:space="0" w:color="000000"/>
              <w:left w:val="single" w:sz="4" w:space="0" w:color="000000"/>
              <w:bottom w:val="single" w:sz="4" w:space="0" w:color="000000"/>
            </w:tcBorders>
            <w:shd w:val="clear" w:color="auto" w:fill="FFFFFF"/>
          </w:tcPr>
          <w:p w14:paraId="7315905E" w14:textId="77777777" w:rsidR="00C8768A" w:rsidRPr="008A11C5" w:rsidRDefault="00C8768A" w:rsidP="00C8768A">
            <w:pPr>
              <w:spacing w:line="100" w:lineRule="atLeast"/>
              <w:rPr>
                <w:rFonts w:ascii="Times New Roman" w:hAnsi="Times New Roman" w:cs="Times New Roman"/>
                <w:sz w:val="24"/>
                <w:szCs w:val="24"/>
              </w:rPr>
            </w:pPr>
            <w:r w:rsidRPr="008A11C5">
              <w:rPr>
                <w:rFonts w:ascii="Times New Roman" w:hAnsi="Times New Roman" w:cs="Times New Roman"/>
                <w:b/>
                <w:kern w:val="2"/>
                <w:sz w:val="24"/>
                <w:szCs w:val="24"/>
                <w:lang w:eastAsia="ar-SA"/>
              </w:rPr>
              <w:t xml:space="preserve">Машинно косене с </w:t>
            </w:r>
            <w:proofErr w:type="spellStart"/>
            <w:r w:rsidRPr="008A11C5">
              <w:rPr>
                <w:rFonts w:ascii="Times New Roman" w:hAnsi="Times New Roman" w:cs="Times New Roman"/>
                <w:b/>
                <w:kern w:val="2"/>
                <w:sz w:val="24"/>
                <w:szCs w:val="24"/>
                <w:lang w:eastAsia="ar-SA"/>
              </w:rPr>
              <w:t>роторна</w:t>
            </w:r>
            <w:proofErr w:type="spellEnd"/>
            <w:r w:rsidRPr="008A11C5">
              <w:rPr>
                <w:rFonts w:ascii="Times New Roman" w:hAnsi="Times New Roman" w:cs="Times New Roman"/>
                <w:b/>
                <w:kern w:val="2"/>
                <w:sz w:val="24"/>
                <w:szCs w:val="24"/>
                <w:lang w:eastAsia="ar-SA"/>
              </w:rPr>
              <w:t xml:space="preserve"> косачка, събиране и товарене на окосена трева</w:t>
            </w:r>
          </w:p>
        </w:tc>
        <w:tc>
          <w:tcPr>
            <w:tcW w:w="1140" w:type="dxa"/>
            <w:tcBorders>
              <w:top w:val="single" w:sz="4" w:space="0" w:color="000000"/>
              <w:left w:val="single" w:sz="4" w:space="0" w:color="000000"/>
              <w:bottom w:val="single" w:sz="4" w:space="0" w:color="000000"/>
            </w:tcBorders>
            <w:shd w:val="clear" w:color="auto" w:fill="FFFFFF"/>
          </w:tcPr>
          <w:p w14:paraId="1D50600F"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kern w:val="2"/>
                <w:sz w:val="24"/>
                <w:szCs w:val="24"/>
                <w:lang w:eastAsia="ar-SA"/>
              </w:rPr>
              <w:t>лв./дка</w:t>
            </w:r>
          </w:p>
        </w:tc>
        <w:tc>
          <w:tcPr>
            <w:tcW w:w="915" w:type="dxa"/>
            <w:tcBorders>
              <w:top w:val="single" w:sz="4" w:space="0" w:color="000000"/>
              <w:left w:val="single" w:sz="4" w:space="0" w:color="000000"/>
              <w:bottom w:val="single" w:sz="4" w:space="0" w:color="000000"/>
            </w:tcBorders>
            <w:shd w:val="clear" w:color="auto" w:fill="FFFFFF"/>
          </w:tcPr>
          <w:p w14:paraId="2F81E74F" w14:textId="77777777" w:rsidR="00C8768A" w:rsidRPr="008A11C5" w:rsidRDefault="00C8768A" w:rsidP="00C8768A">
            <w:pPr>
              <w:spacing w:line="100" w:lineRule="atLeast"/>
              <w:jc w:val="right"/>
              <w:rPr>
                <w:rFonts w:ascii="Times New Roman" w:hAnsi="Times New Roman" w:cs="Times New Roman"/>
                <w:sz w:val="24"/>
                <w:szCs w:val="24"/>
              </w:rPr>
            </w:pPr>
            <w:r w:rsidRPr="008A11C5">
              <w:rPr>
                <w:rFonts w:ascii="Times New Roman" w:hAnsi="Times New Roman" w:cs="Times New Roman"/>
                <w:b/>
                <w:kern w:val="2"/>
                <w:sz w:val="24"/>
                <w:szCs w:val="24"/>
                <w:lang w:eastAsia="ar-SA"/>
              </w:rPr>
              <w:t>100,00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Pr>
          <w:p w14:paraId="25937C98" w14:textId="77777777" w:rsidR="00C8768A" w:rsidRPr="008A11C5" w:rsidRDefault="00C8768A" w:rsidP="00C8768A">
            <w:pPr>
              <w:spacing w:line="100" w:lineRule="atLeast"/>
              <w:jc w:val="right"/>
              <w:rPr>
                <w:rFonts w:ascii="Times New Roman" w:hAnsi="Times New Roman" w:cs="Times New Roman"/>
                <w:sz w:val="24"/>
                <w:szCs w:val="24"/>
              </w:rPr>
            </w:pPr>
            <w:r w:rsidRPr="008A11C5">
              <w:rPr>
                <w:rFonts w:ascii="Times New Roman" w:hAnsi="Times New Roman" w:cs="Times New Roman"/>
                <w:b/>
                <w:kern w:val="2"/>
                <w:sz w:val="24"/>
                <w:szCs w:val="24"/>
                <w:lang w:eastAsia="ar-SA"/>
              </w:rPr>
              <w:t>120,00</w:t>
            </w:r>
          </w:p>
        </w:tc>
      </w:tr>
      <w:tr w:rsidR="00C8768A" w:rsidRPr="008A11C5" w14:paraId="42C18C7D" w14:textId="77777777" w:rsidTr="00C8768A">
        <w:trPr>
          <w:trHeight w:val="315"/>
        </w:trPr>
        <w:tc>
          <w:tcPr>
            <w:tcW w:w="713" w:type="dxa"/>
            <w:tcBorders>
              <w:top w:val="single" w:sz="4" w:space="0" w:color="000000"/>
              <w:left w:val="single" w:sz="4" w:space="0" w:color="000000"/>
              <w:bottom w:val="single" w:sz="4" w:space="0" w:color="000000"/>
            </w:tcBorders>
            <w:shd w:val="clear" w:color="auto" w:fill="FFFFFF"/>
          </w:tcPr>
          <w:p w14:paraId="26EBB962"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kern w:val="2"/>
                <w:sz w:val="24"/>
                <w:szCs w:val="24"/>
                <w:lang w:eastAsia="ar-SA"/>
              </w:rPr>
              <w:t>71.30</w:t>
            </w:r>
          </w:p>
        </w:tc>
        <w:tc>
          <w:tcPr>
            <w:tcW w:w="6662" w:type="dxa"/>
            <w:tcBorders>
              <w:top w:val="single" w:sz="4" w:space="0" w:color="000000"/>
              <w:left w:val="single" w:sz="4" w:space="0" w:color="000000"/>
              <w:bottom w:val="single" w:sz="4" w:space="0" w:color="000000"/>
            </w:tcBorders>
            <w:shd w:val="clear" w:color="auto" w:fill="FFFFFF"/>
          </w:tcPr>
          <w:p w14:paraId="3C33B18E" w14:textId="77777777" w:rsidR="00C8768A" w:rsidRPr="008A11C5" w:rsidRDefault="00C8768A" w:rsidP="00C8768A">
            <w:pPr>
              <w:spacing w:line="100" w:lineRule="atLeast"/>
              <w:rPr>
                <w:rFonts w:ascii="Times New Roman" w:hAnsi="Times New Roman" w:cs="Times New Roman"/>
                <w:sz w:val="24"/>
                <w:szCs w:val="24"/>
              </w:rPr>
            </w:pPr>
            <w:r w:rsidRPr="008A11C5">
              <w:rPr>
                <w:rFonts w:ascii="Times New Roman" w:hAnsi="Times New Roman" w:cs="Times New Roman"/>
                <w:b/>
                <w:kern w:val="2"/>
                <w:sz w:val="24"/>
                <w:szCs w:val="24"/>
                <w:lang w:eastAsia="ar-SA"/>
              </w:rPr>
              <w:t xml:space="preserve">Машинно косене със </w:t>
            </w:r>
            <w:proofErr w:type="spellStart"/>
            <w:r w:rsidRPr="008A11C5">
              <w:rPr>
                <w:rFonts w:ascii="Times New Roman" w:hAnsi="Times New Roman" w:cs="Times New Roman"/>
                <w:b/>
                <w:kern w:val="2"/>
                <w:sz w:val="24"/>
                <w:szCs w:val="24"/>
                <w:lang w:eastAsia="ar-SA"/>
              </w:rPr>
              <w:t>сърпова</w:t>
            </w:r>
            <w:proofErr w:type="spellEnd"/>
            <w:r w:rsidRPr="008A11C5">
              <w:rPr>
                <w:rFonts w:ascii="Times New Roman" w:hAnsi="Times New Roman" w:cs="Times New Roman"/>
                <w:b/>
                <w:kern w:val="2"/>
                <w:sz w:val="24"/>
                <w:szCs w:val="24"/>
                <w:lang w:eastAsia="ar-SA"/>
              </w:rPr>
              <w:t xml:space="preserve"> косачка, събиране и товарене на окосена трева</w:t>
            </w:r>
          </w:p>
        </w:tc>
        <w:tc>
          <w:tcPr>
            <w:tcW w:w="1140" w:type="dxa"/>
            <w:tcBorders>
              <w:top w:val="single" w:sz="4" w:space="0" w:color="000000"/>
              <w:left w:val="single" w:sz="4" w:space="0" w:color="000000"/>
              <w:bottom w:val="single" w:sz="4" w:space="0" w:color="000000"/>
            </w:tcBorders>
            <w:shd w:val="clear" w:color="auto" w:fill="FFFFFF"/>
          </w:tcPr>
          <w:p w14:paraId="262F5CF8"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kern w:val="2"/>
                <w:sz w:val="24"/>
                <w:szCs w:val="24"/>
                <w:lang w:eastAsia="ar-SA"/>
              </w:rPr>
              <w:t>лв./дка</w:t>
            </w:r>
          </w:p>
        </w:tc>
        <w:tc>
          <w:tcPr>
            <w:tcW w:w="915" w:type="dxa"/>
            <w:tcBorders>
              <w:top w:val="single" w:sz="4" w:space="0" w:color="000000"/>
              <w:left w:val="single" w:sz="4" w:space="0" w:color="000000"/>
              <w:bottom w:val="single" w:sz="4" w:space="0" w:color="000000"/>
            </w:tcBorders>
            <w:shd w:val="clear" w:color="auto" w:fill="FFFFFF"/>
          </w:tcPr>
          <w:p w14:paraId="020E5B68" w14:textId="77777777" w:rsidR="00C8768A" w:rsidRPr="008A11C5" w:rsidRDefault="00C8768A" w:rsidP="00C8768A">
            <w:pPr>
              <w:spacing w:line="100" w:lineRule="atLeast"/>
              <w:jc w:val="right"/>
              <w:rPr>
                <w:rFonts w:ascii="Times New Roman" w:hAnsi="Times New Roman" w:cs="Times New Roman"/>
                <w:sz w:val="24"/>
                <w:szCs w:val="24"/>
              </w:rPr>
            </w:pPr>
            <w:r w:rsidRPr="008A11C5">
              <w:rPr>
                <w:rFonts w:ascii="Times New Roman" w:hAnsi="Times New Roman" w:cs="Times New Roman"/>
                <w:b/>
                <w:kern w:val="2"/>
                <w:sz w:val="24"/>
                <w:szCs w:val="24"/>
                <w:lang w:eastAsia="ar-SA"/>
              </w:rPr>
              <w:t>88,00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Pr>
          <w:p w14:paraId="7BD558EE" w14:textId="77777777" w:rsidR="00C8768A" w:rsidRPr="008A11C5" w:rsidRDefault="00C8768A" w:rsidP="00C8768A">
            <w:pPr>
              <w:spacing w:line="100" w:lineRule="atLeast"/>
              <w:jc w:val="right"/>
              <w:rPr>
                <w:rFonts w:ascii="Times New Roman" w:hAnsi="Times New Roman" w:cs="Times New Roman"/>
                <w:sz w:val="24"/>
                <w:szCs w:val="24"/>
              </w:rPr>
            </w:pPr>
            <w:r w:rsidRPr="008A11C5">
              <w:rPr>
                <w:rFonts w:ascii="Times New Roman" w:hAnsi="Times New Roman" w:cs="Times New Roman"/>
                <w:b/>
                <w:kern w:val="2"/>
                <w:sz w:val="24"/>
                <w:szCs w:val="24"/>
                <w:lang w:eastAsia="ar-SA"/>
              </w:rPr>
              <w:t>105,60</w:t>
            </w:r>
          </w:p>
        </w:tc>
      </w:tr>
      <w:tr w:rsidR="00C8768A" w:rsidRPr="008A11C5" w14:paraId="01DC197C" w14:textId="77777777" w:rsidTr="00C8768A">
        <w:trPr>
          <w:trHeight w:val="315"/>
        </w:trPr>
        <w:tc>
          <w:tcPr>
            <w:tcW w:w="713" w:type="dxa"/>
            <w:tcBorders>
              <w:top w:val="single" w:sz="4" w:space="0" w:color="000000"/>
              <w:left w:val="single" w:sz="4" w:space="0" w:color="000000"/>
              <w:bottom w:val="single" w:sz="4" w:space="0" w:color="000000"/>
            </w:tcBorders>
            <w:shd w:val="clear" w:color="auto" w:fill="FFFFFF"/>
          </w:tcPr>
          <w:p w14:paraId="163762B7"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kern w:val="2"/>
                <w:sz w:val="24"/>
                <w:szCs w:val="24"/>
                <w:lang w:eastAsia="ar-SA"/>
              </w:rPr>
              <w:t>71.31</w:t>
            </w:r>
          </w:p>
        </w:tc>
        <w:tc>
          <w:tcPr>
            <w:tcW w:w="6662" w:type="dxa"/>
            <w:tcBorders>
              <w:top w:val="single" w:sz="4" w:space="0" w:color="000000"/>
              <w:left w:val="single" w:sz="4" w:space="0" w:color="000000"/>
              <w:bottom w:val="single" w:sz="4" w:space="0" w:color="000000"/>
            </w:tcBorders>
            <w:shd w:val="clear" w:color="auto" w:fill="FFFFFF"/>
          </w:tcPr>
          <w:p w14:paraId="65D2CF02" w14:textId="77777777" w:rsidR="00C8768A" w:rsidRPr="008A11C5" w:rsidRDefault="00C8768A" w:rsidP="00C8768A">
            <w:pPr>
              <w:spacing w:line="100" w:lineRule="atLeast"/>
              <w:rPr>
                <w:rFonts w:ascii="Times New Roman" w:hAnsi="Times New Roman" w:cs="Times New Roman"/>
                <w:sz w:val="24"/>
                <w:szCs w:val="24"/>
              </w:rPr>
            </w:pPr>
            <w:r w:rsidRPr="008A11C5">
              <w:rPr>
                <w:rFonts w:ascii="Times New Roman" w:hAnsi="Times New Roman" w:cs="Times New Roman"/>
                <w:b/>
                <w:kern w:val="2"/>
                <w:sz w:val="24"/>
                <w:szCs w:val="24"/>
                <w:lang w:eastAsia="ar-SA"/>
              </w:rPr>
              <w:t>Машинно косене с моторна коса, събиране и товарене на окосена трева</w:t>
            </w:r>
          </w:p>
        </w:tc>
        <w:tc>
          <w:tcPr>
            <w:tcW w:w="1140" w:type="dxa"/>
            <w:tcBorders>
              <w:top w:val="single" w:sz="4" w:space="0" w:color="000000"/>
              <w:left w:val="single" w:sz="4" w:space="0" w:color="000000"/>
              <w:bottom w:val="single" w:sz="4" w:space="0" w:color="000000"/>
            </w:tcBorders>
            <w:shd w:val="clear" w:color="auto" w:fill="FFFFFF"/>
          </w:tcPr>
          <w:p w14:paraId="635C7955"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kern w:val="2"/>
                <w:sz w:val="24"/>
                <w:szCs w:val="24"/>
                <w:lang w:eastAsia="ar-SA"/>
              </w:rPr>
              <w:t>лв./дка</w:t>
            </w:r>
          </w:p>
        </w:tc>
        <w:tc>
          <w:tcPr>
            <w:tcW w:w="915" w:type="dxa"/>
            <w:tcBorders>
              <w:top w:val="single" w:sz="4" w:space="0" w:color="000000"/>
              <w:left w:val="single" w:sz="4" w:space="0" w:color="000000"/>
              <w:bottom w:val="single" w:sz="4" w:space="0" w:color="000000"/>
            </w:tcBorders>
            <w:shd w:val="clear" w:color="auto" w:fill="FFFFFF"/>
          </w:tcPr>
          <w:p w14:paraId="6DA7AA83" w14:textId="77777777" w:rsidR="00C8768A" w:rsidRPr="008A11C5" w:rsidRDefault="00C8768A" w:rsidP="00C8768A">
            <w:pPr>
              <w:spacing w:line="100" w:lineRule="atLeast"/>
              <w:jc w:val="right"/>
              <w:rPr>
                <w:rFonts w:ascii="Times New Roman" w:hAnsi="Times New Roman" w:cs="Times New Roman"/>
                <w:sz w:val="24"/>
                <w:szCs w:val="24"/>
              </w:rPr>
            </w:pPr>
            <w:r w:rsidRPr="008A11C5">
              <w:rPr>
                <w:rFonts w:ascii="Times New Roman" w:hAnsi="Times New Roman" w:cs="Times New Roman"/>
                <w:b/>
                <w:kern w:val="2"/>
                <w:sz w:val="24"/>
                <w:szCs w:val="24"/>
                <w:lang w:eastAsia="ar-SA"/>
              </w:rPr>
              <w:t>120,00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Pr>
          <w:p w14:paraId="54454E5D" w14:textId="77777777" w:rsidR="00C8768A" w:rsidRPr="008A11C5" w:rsidRDefault="00C8768A" w:rsidP="00C8768A">
            <w:pPr>
              <w:spacing w:line="100" w:lineRule="atLeast"/>
              <w:jc w:val="right"/>
              <w:rPr>
                <w:rFonts w:ascii="Times New Roman" w:hAnsi="Times New Roman" w:cs="Times New Roman"/>
                <w:sz w:val="24"/>
                <w:szCs w:val="24"/>
              </w:rPr>
            </w:pPr>
            <w:r w:rsidRPr="008A11C5">
              <w:rPr>
                <w:rFonts w:ascii="Times New Roman" w:hAnsi="Times New Roman" w:cs="Times New Roman"/>
                <w:b/>
                <w:kern w:val="2"/>
                <w:sz w:val="24"/>
                <w:szCs w:val="24"/>
                <w:lang w:eastAsia="ar-SA"/>
              </w:rPr>
              <w:t>144,00</w:t>
            </w:r>
          </w:p>
        </w:tc>
      </w:tr>
      <w:tr w:rsidR="00C8768A" w:rsidRPr="008A11C5" w14:paraId="2A02C075" w14:textId="77777777" w:rsidTr="00C8768A">
        <w:trPr>
          <w:trHeight w:val="315"/>
        </w:trPr>
        <w:tc>
          <w:tcPr>
            <w:tcW w:w="713" w:type="dxa"/>
            <w:tcBorders>
              <w:left w:val="single" w:sz="4" w:space="0" w:color="000000"/>
              <w:bottom w:val="single" w:sz="4" w:space="0" w:color="000000"/>
            </w:tcBorders>
            <w:shd w:val="clear" w:color="auto" w:fill="FFFFFF"/>
            <w:vAlign w:val="bottom"/>
          </w:tcPr>
          <w:p w14:paraId="73CA5966"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kern w:val="2"/>
                <w:sz w:val="24"/>
                <w:szCs w:val="24"/>
                <w:lang w:eastAsia="ar-SA"/>
              </w:rPr>
              <w:t>71.32</w:t>
            </w:r>
          </w:p>
        </w:tc>
        <w:tc>
          <w:tcPr>
            <w:tcW w:w="6662" w:type="dxa"/>
            <w:tcBorders>
              <w:left w:val="single" w:sz="4" w:space="0" w:color="000000"/>
              <w:bottom w:val="single" w:sz="4" w:space="0" w:color="000000"/>
            </w:tcBorders>
            <w:shd w:val="clear" w:color="auto" w:fill="FFFFFF"/>
            <w:vAlign w:val="bottom"/>
          </w:tcPr>
          <w:p w14:paraId="34D49678" w14:textId="77777777" w:rsidR="00C8768A" w:rsidRPr="008A11C5" w:rsidRDefault="00C8768A" w:rsidP="00C8768A">
            <w:pPr>
              <w:spacing w:line="100" w:lineRule="atLeast"/>
              <w:rPr>
                <w:rFonts w:ascii="Times New Roman" w:hAnsi="Times New Roman" w:cs="Times New Roman"/>
                <w:sz w:val="24"/>
                <w:szCs w:val="24"/>
              </w:rPr>
            </w:pPr>
            <w:r w:rsidRPr="008A11C5">
              <w:rPr>
                <w:rFonts w:ascii="Times New Roman" w:hAnsi="Times New Roman" w:cs="Times New Roman"/>
                <w:b/>
                <w:kern w:val="2"/>
                <w:sz w:val="24"/>
                <w:szCs w:val="24"/>
                <w:lang w:eastAsia="ar-SA"/>
              </w:rPr>
              <w:t>Засаждане на 1 бр. летни цветя - цъфтящи</w:t>
            </w:r>
          </w:p>
        </w:tc>
        <w:tc>
          <w:tcPr>
            <w:tcW w:w="1140" w:type="dxa"/>
            <w:tcBorders>
              <w:left w:val="single" w:sz="4" w:space="0" w:color="000000"/>
              <w:bottom w:val="single" w:sz="4" w:space="0" w:color="000000"/>
            </w:tcBorders>
            <w:shd w:val="clear" w:color="auto" w:fill="FFFFFF"/>
            <w:vAlign w:val="bottom"/>
          </w:tcPr>
          <w:p w14:paraId="5A9D401A"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kern w:val="2"/>
                <w:sz w:val="24"/>
                <w:szCs w:val="24"/>
                <w:lang w:eastAsia="ar-SA"/>
              </w:rPr>
              <w:t>бр.</w:t>
            </w:r>
          </w:p>
        </w:tc>
        <w:tc>
          <w:tcPr>
            <w:tcW w:w="915" w:type="dxa"/>
            <w:tcBorders>
              <w:left w:val="single" w:sz="4" w:space="0" w:color="000000"/>
              <w:bottom w:val="single" w:sz="4" w:space="0" w:color="000000"/>
            </w:tcBorders>
            <w:shd w:val="clear" w:color="auto" w:fill="FFFFFF"/>
            <w:vAlign w:val="bottom"/>
          </w:tcPr>
          <w:p w14:paraId="5DB0FC5C" w14:textId="77777777" w:rsidR="00C8768A" w:rsidRPr="008A11C5" w:rsidRDefault="00C8768A" w:rsidP="00C8768A">
            <w:pPr>
              <w:spacing w:line="100" w:lineRule="atLeast"/>
              <w:jc w:val="right"/>
              <w:rPr>
                <w:rFonts w:ascii="Times New Roman" w:hAnsi="Times New Roman" w:cs="Times New Roman"/>
                <w:sz w:val="24"/>
                <w:szCs w:val="24"/>
              </w:rPr>
            </w:pPr>
            <w:r w:rsidRPr="008A11C5">
              <w:rPr>
                <w:rFonts w:ascii="Times New Roman" w:hAnsi="Times New Roman" w:cs="Times New Roman"/>
                <w:b/>
                <w:kern w:val="2"/>
                <w:sz w:val="24"/>
                <w:szCs w:val="24"/>
                <w:lang w:eastAsia="ar-SA"/>
              </w:rPr>
              <w:t>0.55</w:t>
            </w:r>
          </w:p>
        </w:tc>
        <w:tc>
          <w:tcPr>
            <w:tcW w:w="950" w:type="dxa"/>
            <w:tcBorders>
              <w:left w:val="single" w:sz="4" w:space="0" w:color="000000"/>
              <w:bottom w:val="single" w:sz="4" w:space="0" w:color="000000"/>
              <w:right w:val="single" w:sz="4" w:space="0" w:color="000000"/>
            </w:tcBorders>
            <w:shd w:val="clear" w:color="auto" w:fill="FFFFFF"/>
            <w:vAlign w:val="bottom"/>
          </w:tcPr>
          <w:p w14:paraId="69CE4A3C" w14:textId="77777777" w:rsidR="00C8768A" w:rsidRPr="008A11C5" w:rsidRDefault="00C8768A" w:rsidP="00C8768A">
            <w:pPr>
              <w:spacing w:line="100" w:lineRule="atLeast"/>
              <w:jc w:val="right"/>
              <w:rPr>
                <w:rFonts w:ascii="Times New Roman" w:hAnsi="Times New Roman" w:cs="Times New Roman"/>
                <w:sz w:val="24"/>
                <w:szCs w:val="24"/>
              </w:rPr>
            </w:pPr>
            <w:r w:rsidRPr="008A11C5">
              <w:rPr>
                <w:rFonts w:ascii="Times New Roman" w:hAnsi="Times New Roman" w:cs="Times New Roman"/>
                <w:b/>
                <w:kern w:val="2"/>
                <w:sz w:val="24"/>
                <w:szCs w:val="24"/>
                <w:lang w:eastAsia="ar-SA"/>
              </w:rPr>
              <w:t>0,66</w:t>
            </w:r>
          </w:p>
        </w:tc>
      </w:tr>
      <w:tr w:rsidR="00C8768A" w:rsidRPr="008A11C5" w14:paraId="12FAE739" w14:textId="77777777" w:rsidTr="00C8768A">
        <w:trPr>
          <w:trHeight w:val="315"/>
        </w:trPr>
        <w:tc>
          <w:tcPr>
            <w:tcW w:w="713" w:type="dxa"/>
            <w:tcBorders>
              <w:left w:val="single" w:sz="4" w:space="0" w:color="000000"/>
              <w:bottom w:val="single" w:sz="4" w:space="0" w:color="000000"/>
            </w:tcBorders>
            <w:shd w:val="clear" w:color="auto" w:fill="FFFFFF"/>
            <w:vAlign w:val="bottom"/>
          </w:tcPr>
          <w:p w14:paraId="469E081E"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kern w:val="2"/>
                <w:sz w:val="24"/>
                <w:szCs w:val="24"/>
                <w:lang w:eastAsia="ar-SA"/>
              </w:rPr>
              <w:t>71.33</w:t>
            </w:r>
          </w:p>
        </w:tc>
        <w:tc>
          <w:tcPr>
            <w:tcW w:w="6662" w:type="dxa"/>
            <w:tcBorders>
              <w:left w:val="single" w:sz="4" w:space="0" w:color="000000"/>
              <w:bottom w:val="single" w:sz="4" w:space="0" w:color="000000"/>
            </w:tcBorders>
            <w:shd w:val="clear" w:color="auto" w:fill="FFFFFF"/>
            <w:vAlign w:val="bottom"/>
          </w:tcPr>
          <w:p w14:paraId="37AA48E8" w14:textId="77777777" w:rsidR="00C8768A" w:rsidRPr="008A11C5" w:rsidRDefault="00C8768A" w:rsidP="00C8768A">
            <w:pPr>
              <w:spacing w:line="100" w:lineRule="atLeast"/>
              <w:rPr>
                <w:rFonts w:ascii="Times New Roman" w:hAnsi="Times New Roman" w:cs="Times New Roman"/>
                <w:sz w:val="24"/>
                <w:szCs w:val="24"/>
              </w:rPr>
            </w:pPr>
            <w:r w:rsidRPr="008A11C5">
              <w:rPr>
                <w:rFonts w:ascii="Times New Roman" w:hAnsi="Times New Roman" w:cs="Times New Roman"/>
                <w:b/>
                <w:kern w:val="2"/>
                <w:sz w:val="24"/>
                <w:szCs w:val="24"/>
                <w:lang w:eastAsia="ar-SA"/>
              </w:rPr>
              <w:t xml:space="preserve">Засаждане на 1 бр. летни цветя - </w:t>
            </w:r>
            <w:proofErr w:type="spellStart"/>
            <w:r w:rsidRPr="008A11C5">
              <w:rPr>
                <w:rFonts w:ascii="Times New Roman" w:hAnsi="Times New Roman" w:cs="Times New Roman"/>
                <w:b/>
                <w:kern w:val="2"/>
                <w:sz w:val="24"/>
                <w:szCs w:val="24"/>
                <w:lang w:eastAsia="ar-SA"/>
              </w:rPr>
              <w:t>килимни</w:t>
            </w:r>
            <w:proofErr w:type="spellEnd"/>
          </w:p>
        </w:tc>
        <w:tc>
          <w:tcPr>
            <w:tcW w:w="1140" w:type="dxa"/>
            <w:tcBorders>
              <w:left w:val="single" w:sz="4" w:space="0" w:color="000000"/>
              <w:bottom w:val="single" w:sz="4" w:space="0" w:color="000000"/>
            </w:tcBorders>
            <w:shd w:val="clear" w:color="auto" w:fill="FFFFFF"/>
            <w:vAlign w:val="bottom"/>
          </w:tcPr>
          <w:p w14:paraId="1ABBB63D"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kern w:val="2"/>
                <w:sz w:val="24"/>
                <w:szCs w:val="24"/>
                <w:lang w:eastAsia="ar-SA"/>
              </w:rPr>
              <w:t>бр.</w:t>
            </w:r>
          </w:p>
        </w:tc>
        <w:tc>
          <w:tcPr>
            <w:tcW w:w="915" w:type="dxa"/>
            <w:tcBorders>
              <w:left w:val="single" w:sz="4" w:space="0" w:color="000000"/>
              <w:bottom w:val="single" w:sz="4" w:space="0" w:color="000000"/>
            </w:tcBorders>
            <w:shd w:val="clear" w:color="auto" w:fill="FFFFFF"/>
            <w:vAlign w:val="bottom"/>
          </w:tcPr>
          <w:p w14:paraId="2E4B005A" w14:textId="77777777" w:rsidR="00C8768A" w:rsidRPr="008A11C5" w:rsidRDefault="00C8768A" w:rsidP="00C8768A">
            <w:pPr>
              <w:spacing w:line="100" w:lineRule="atLeast"/>
              <w:jc w:val="right"/>
              <w:rPr>
                <w:rFonts w:ascii="Times New Roman" w:hAnsi="Times New Roman" w:cs="Times New Roman"/>
                <w:sz w:val="24"/>
                <w:szCs w:val="24"/>
              </w:rPr>
            </w:pPr>
            <w:r w:rsidRPr="008A11C5">
              <w:rPr>
                <w:rFonts w:ascii="Times New Roman" w:hAnsi="Times New Roman" w:cs="Times New Roman"/>
                <w:b/>
                <w:kern w:val="2"/>
                <w:sz w:val="24"/>
                <w:szCs w:val="24"/>
                <w:lang w:eastAsia="ar-SA"/>
              </w:rPr>
              <w:t>0.75</w:t>
            </w:r>
          </w:p>
        </w:tc>
        <w:tc>
          <w:tcPr>
            <w:tcW w:w="950" w:type="dxa"/>
            <w:tcBorders>
              <w:left w:val="single" w:sz="4" w:space="0" w:color="000000"/>
              <w:bottom w:val="single" w:sz="4" w:space="0" w:color="000000"/>
              <w:right w:val="single" w:sz="4" w:space="0" w:color="000000"/>
            </w:tcBorders>
            <w:shd w:val="clear" w:color="auto" w:fill="FFFFFF"/>
            <w:vAlign w:val="bottom"/>
          </w:tcPr>
          <w:p w14:paraId="0E594D65" w14:textId="77777777" w:rsidR="00C8768A" w:rsidRPr="008A11C5" w:rsidRDefault="00C8768A" w:rsidP="00C8768A">
            <w:pPr>
              <w:spacing w:line="100" w:lineRule="atLeast"/>
              <w:jc w:val="right"/>
              <w:rPr>
                <w:rFonts w:ascii="Times New Roman" w:hAnsi="Times New Roman" w:cs="Times New Roman"/>
                <w:sz w:val="24"/>
                <w:szCs w:val="24"/>
              </w:rPr>
            </w:pPr>
            <w:r w:rsidRPr="008A11C5">
              <w:rPr>
                <w:rFonts w:ascii="Times New Roman" w:hAnsi="Times New Roman" w:cs="Times New Roman"/>
                <w:b/>
                <w:kern w:val="2"/>
                <w:sz w:val="24"/>
                <w:szCs w:val="24"/>
                <w:lang w:eastAsia="ar-SA"/>
              </w:rPr>
              <w:t>0,90</w:t>
            </w:r>
          </w:p>
        </w:tc>
      </w:tr>
      <w:tr w:rsidR="00C8768A" w:rsidRPr="008A11C5" w14:paraId="09002507" w14:textId="77777777" w:rsidTr="00C8768A">
        <w:trPr>
          <w:trHeight w:val="315"/>
        </w:trPr>
        <w:tc>
          <w:tcPr>
            <w:tcW w:w="713" w:type="dxa"/>
            <w:tcBorders>
              <w:left w:val="single" w:sz="4" w:space="0" w:color="000000"/>
              <w:bottom w:val="single" w:sz="4" w:space="0" w:color="000000"/>
            </w:tcBorders>
            <w:shd w:val="clear" w:color="auto" w:fill="FFFFFF"/>
            <w:vAlign w:val="bottom"/>
          </w:tcPr>
          <w:p w14:paraId="3E852CC8"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kern w:val="2"/>
                <w:sz w:val="24"/>
                <w:szCs w:val="24"/>
                <w:lang w:eastAsia="ar-SA"/>
              </w:rPr>
              <w:t>71.34</w:t>
            </w:r>
          </w:p>
        </w:tc>
        <w:tc>
          <w:tcPr>
            <w:tcW w:w="6662" w:type="dxa"/>
            <w:tcBorders>
              <w:left w:val="single" w:sz="4" w:space="0" w:color="000000"/>
              <w:bottom w:val="single" w:sz="4" w:space="0" w:color="000000"/>
            </w:tcBorders>
            <w:shd w:val="clear" w:color="auto" w:fill="FFFFFF"/>
            <w:vAlign w:val="bottom"/>
          </w:tcPr>
          <w:p w14:paraId="1613BB8B" w14:textId="77777777" w:rsidR="00C8768A" w:rsidRPr="008A11C5" w:rsidRDefault="00C8768A" w:rsidP="00C8768A">
            <w:pPr>
              <w:spacing w:line="100" w:lineRule="atLeast"/>
              <w:rPr>
                <w:rFonts w:ascii="Times New Roman" w:hAnsi="Times New Roman" w:cs="Times New Roman"/>
                <w:sz w:val="24"/>
                <w:szCs w:val="24"/>
              </w:rPr>
            </w:pPr>
            <w:r w:rsidRPr="008A11C5">
              <w:rPr>
                <w:rFonts w:ascii="Times New Roman" w:hAnsi="Times New Roman" w:cs="Times New Roman"/>
                <w:b/>
                <w:kern w:val="2"/>
                <w:sz w:val="24"/>
                <w:szCs w:val="24"/>
                <w:lang w:eastAsia="ar-SA"/>
              </w:rPr>
              <w:t>Засаждане на 1 бр. есенни цветя</w:t>
            </w:r>
          </w:p>
        </w:tc>
        <w:tc>
          <w:tcPr>
            <w:tcW w:w="1140" w:type="dxa"/>
            <w:tcBorders>
              <w:left w:val="single" w:sz="4" w:space="0" w:color="000000"/>
              <w:bottom w:val="single" w:sz="4" w:space="0" w:color="000000"/>
            </w:tcBorders>
            <w:shd w:val="clear" w:color="auto" w:fill="FFFFFF"/>
            <w:vAlign w:val="bottom"/>
          </w:tcPr>
          <w:p w14:paraId="0E0E7088"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kern w:val="2"/>
                <w:sz w:val="24"/>
                <w:szCs w:val="24"/>
                <w:lang w:eastAsia="ar-SA"/>
              </w:rPr>
              <w:t>бр.</w:t>
            </w:r>
          </w:p>
        </w:tc>
        <w:tc>
          <w:tcPr>
            <w:tcW w:w="915" w:type="dxa"/>
            <w:tcBorders>
              <w:left w:val="single" w:sz="4" w:space="0" w:color="000000"/>
              <w:bottom w:val="single" w:sz="4" w:space="0" w:color="000000"/>
            </w:tcBorders>
            <w:shd w:val="clear" w:color="auto" w:fill="FFFFFF"/>
            <w:vAlign w:val="bottom"/>
          </w:tcPr>
          <w:p w14:paraId="5AFFCB40" w14:textId="77777777" w:rsidR="00C8768A" w:rsidRPr="008A11C5" w:rsidRDefault="00C8768A" w:rsidP="00C8768A">
            <w:pPr>
              <w:spacing w:line="100" w:lineRule="atLeast"/>
              <w:jc w:val="right"/>
              <w:rPr>
                <w:rFonts w:ascii="Times New Roman" w:hAnsi="Times New Roman" w:cs="Times New Roman"/>
                <w:sz w:val="24"/>
                <w:szCs w:val="24"/>
              </w:rPr>
            </w:pPr>
            <w:r w:rsidRPr="008A11C5">
              <w:rPr>
                <w:rFonts w:ascii="Times New Roman" w:hAnsi="Times New Roman" w:cs="Times New Roman"/>
                <w:b/>
                <w:kern w:val="2"/>
                <w:sz w:val="24"/>
                <w:szCs w:val="24"/>
                <w:lang w:eastAsia="ar-SA"/>
              </w:rPr>
              <w:t>0.42</w:t>
            </w:r>
          </w:p>
        </w:tc>
        <w:tc>
          <w:tcPr>
            <w:tcW w:w="950" w:type="dxa"/>
            <w:tcBorders>
              <w:left w:val="single" w:sz="4" w:space="0" w:color="000000"/>
              <w:bottom w:val="single" w:sz="4" w:space="0" w:color="000000"/>
              <w:right w:val="single" w:sz="4" w:space="0" w:color="000000"/>
            </w:tcBorders>
            <w:shd w:val="clear" w:color="auto" w:fill="FFFFFF"/>
            <w:vAlign w:val="bottom"/>
          </w:tcPr>
          <w:p w14:paraId="222538C8" w14:textId="77777777" w:rsidR="00C8768A" w:rsidRPr="008A11C5" w:rsidRDefault="00C8768A" w:rsidP="00C8768A">
            <w:pPr>
              <w:spacing w:line="100" w:lineRule="atLeast"/>
              <w:jc w:val="right"/>
              <w:rPr>
                <w:rFonts w:ascii="Times New Roman" w:hAnsi="Times New Roman" w:cs="Times New Roman"/>
                <w:sz w:val="24"/>
                <w:szCs w:val="24"/>
              </w:rPr>
            </w:pPr>
            <w:r w:rsidRPr="008A11C5">
              <w:rPr>
                <w:rFonts w:ascii="Times New Roman" w:hAnsi="Times New Roman" w:cs="Times New Roman"/>
                <w:b/>
                <w:kern w:val="2"/>
                <w:sz w:val="24"/>
                <w:szCs w:val="24"/>
                <w:lang w:eastAsia="ar-SA"/>
              </w:rPr>
              <w:t>0,50</w:t>
            </w:r>
          </w:p>
        </w:tc>
      </w:tr>
      <w:tr w:rsidR="00C8768A" w:rsidRPr="008A11C5" w14:paraId="5E6E935F" w14:textId="77777777" w:rsidTr="00C8768A">
        <w:trPr>
          <w:trHeight w:val="315"/>
        </w:trPr>
        <w:tc>
          <w:tcPr>
            <w:tcW w:w="713" w:type="dxa"/>
            <w:tcBorders>
              <w:left w:val="single" w:sz="4" w:space="0" w:color="000000"/>
              <w:bottom w:val="single" w:sz="4" w:space="0" w:color="000000"/>
            </w:tcBorders>
            <w:shd w:val="clear" w:color="auto" w:fill="FFFFFF"/>
            <w:vAlign w:val="bottom"/>
          </w:tcPr>
          <w:p w14:paraId="6599453F"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kern w:val="2"/>
                <w:sz w:val="24"/>
                <w:szCs w:val="24"/>
                <w:lang w:eastAsia="ar-SA"/>
              </w:rPr>
              <w:t>71.35</w:t>
            </w:r>
          </w:p>
        </w:tc>
        <w:tc>
          <w:tcPr>
            <w:tcW w:w="6662" w:type="dxa"/>
            <w:tcBorders>
              <w:left w:val="single" w:sz="4" w:space="0" w:color="000000"/>
              <w:bottom w:val="single" w:sz="4" w:space="0" w:color="000000"/>
            </w:tcBorders>
            <w:shd w:val="clear" w:color="auto" w:fill="FFFFFF"/>
            <w:vAlign w:val="bottom"/>
          </w:tcPr>
          <w:p w14:paraId="44027B92" w14:textId="77777777" w:rsidR="00C8768A" w:rsidRPr="008A11C5" w:rsidRDefault="00C8768A" w:rsidP="00C8768A">
            <w:pPr>
              <w:spacing w:line="100" w:lineRule="atLeast"/>
              <w:rPr>
                <w:rFonts w:ascii="Times New Roman" w:hAnsi="Times New Roman" w:cs="Times New Roman"/>
                <w:sz w:val="24"/>
                <w:szCs w:val="24"/>
              </w:rPr>
            </w:pPr>
            <w:r w:rsidRPr="008A11C5">
              <w:rPr>
                <w:rFonts w:ascii="Times New Roman" w:hAnsi="Times New Roman" w:cs="Times New Roman"/>
                <w:b/>
                <w:kern w:val="2"/>
                <w:sz w:val="24"/>
                <w:szCs w:val="24"/>
                <w:lang w:eastAsia="ar-SA"/>
              </w:rPr>
              <w:t xml:space="preserve">Засаждане на 1 бр. </w:t>
            </w:r>
            <w:proofErr w:type="spellStart"/>
            <w:r w:rsidRPr="008A11C5">
              <w:rPr>
                <w:rFonts w:ascii="Times New Roman" w:hAnsi="Times New Roman" w:cs="Times New Roman"/>
                <w:b/>
                <w:kern w:val="2"/>
                <w:sz w:val="24"/>
                <w:szCs w:val="24"/>
                <w:lang w:eastAsia="ar-SA"/>
              </w:rPr>
              <w:t>перенни</w:t>
            </w:r>
            <w:proofErr w:type="spellEnd"/>
            <w:r w:rsidRPr="008A11C5">
              <w:rPr>
                <w:rFonts w:ascii="Times New Roman" w:hAnsi="Times New Roman" w:cs="Times New Roman"/>
                <w:b/>
                <w:kern w:val="2"/>
                <w:sz w:val="24"/>
                <w:szCs w:val="24"/>
                <w:lang w:eastAsia="ar-SA"/>
              </w:rPr>
              <w:t xml:space="preserve"> цветя- разсади</w:t>
            </w:r>
          </w:p>
        </w:tc>
        <w:tc>
          <w:tcPr>
            <w:tcW w:w="1140" w:type="dxa"/>
            <w:tcBorders>
              <w:left w:val="single" w:sz="4" w:space="0" w:color="000000"/>
              <w:bottom w:val="single" w:sz="4" w:space="0" w:color="000000"/>
            </w:tcBorders>
            <w:shd w:val="clear" w:color="auto" w:fill="FFFFFF"/>
            <w:vAlign w:val="bottom"/>
          </w:tcPr>
          <w:p w14:paraId="2E4B6948"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kern w:val="2"/>
                <w:sz w:val="24"/>
                <w:szCs w:val="24"/>
                <w:lang w:eastAsia="ar-SA"/>
              </w:rPr>
              <w:t>бр.</w:t>
            </w:r>
          </w:p>
        </w:tc>
        <w:tc>
          <w:tcPr>
            <w:tcW w:w="915" w:type="dxa"/>
            <w:tcBorders>
              <w:left w:val="single" w:sz="4" w:space="0" w:color="000000"/>
              <w:bottom w:val="single" w:sz="4" w:space="0" w:color="000000"/>
            </w:tcBorders>
            <w:shd w:val="clear" w:color="auto" w:fill="FFFFFF"/>
            <w:vAlign w:val="bottom"/>
          </w:tcPr>
          <w:p w14:paraId="1E12AF72" w14:textId="77777777" w:rsidR="00C8768A" w:rsidRPr="008A11C5" w:rsidRDefault="00C8768A" w:rsidP="00C8768A">
            <w:pPr>
              <w:spacing w:line="100" w:lineRule="atLeast"/>
              <w:jc w:val="right"/>
              <w:rPr>
                <w:rFonts w:ascii="Times New Roman" w:hAnsi="Times New Roman" w:cs="Times New Roman"/>
                <w:sz w:val="24"/>
                <w:szCs w:val="24"/>
              </w:rPr>
            </w:pPr>
            <w:r w:rsidRPr="008A11C5">
              <w:rPr>
                <w:rFonts w:ascii="Times New Roman" w:hAnsi="Times New Roman" w:cs="Times New Roman"/>
                <w:b/>
                <w:kern w:val="2"/>
                <w:sz w:val="24"/>
                <w:szCs w:val="24"/>
                <w:lang w:eastAsia="ar-SA"/>
              </w:rPr>
              <w:t>2,08</w:t>
            </w:r>
          </w:p>
        </w:tc>
        <w:tc>
          <w:tcPr>
            <w:tcW w:w="950" w:type="dxa"/>
            <w:tcBorders>
              <w:left w:val="single" w:sz="4" w:space="0" w:color="000000"/>
              <w:bottom w:val="single" w:sz="4" w:space="0" w:color="000000"/>
              <w:right w:val="single" w:sz="4" w:space="0" w:color="000000"/>
            </w:tcBorders>
            <w:shd w:val="clear" w:color="auto" w:fill="FFFFFF"/>
            <w:vAlign w:val="bottom"/>
          </w:tcPr>
          <w:p w14:paraId="4DE17C68" w14:textId="77777777" w:rsidR="00C8768A" w:rsidRPr="008A11C5" w:rsidRDefault="00C8768A" w:rsidP="00C8768A">
            <w:pPr>
              <w:spacing w:line="100" w:lineRule="atLeast"/>
              <w:jc w:val="right"/>
              <w:rPr>
                <w:rFonts w:ascii="Times New Roman" w:hAnsi="Times New Roman" w:cs="Times New Roman"/>
                <w:sz w:val="24"/>
                <w:szCs w:val="24"/>
              </w:rPr>
            </w:pPr>
            <w:r w:rsidRPr="008A11C5">
              <w:rPr>
                <w:rFonts w:ascii="Times New Roman" w:hAnsi="Times New Roman" w:cs="Times New Roman"/>
                <w:b/>
                <w:kern w:val="2"/>
                <w:sz w:val="24"/>
                <w:szCs w:val="24"/>
                <w:lang w:eastAsia="ar-SA"/>
              </w:rPr>
              <w:t>2,50</w:t>
            </w:r>
          </w:p>
        </w:tc>
      </w:tr>
      <w:tr w:rsidR="00C8768A" w:rsidRPr="008A11C5" w14:paraId="6DA4857F" w14:textId="77777777" w:rsidTr="00C8768A">
        <w:trPr>
          <w:trHeight w:val="315"/>
        </w:trPr>
        <w:tc>
          <w:tcPr>
            <w:tcW w:w="713" w:type="dxa"/>
            <w:tcBorders>
              <w:left w:val="single" w:sz="4" w:space="0" w:color="000000"/>
              <w:bottom w:val="single" w:sz="4" w:space="0" w:color="000000"/>
            </w:tcBorders>
            <w:shd w:val="clear" w:color="auto" w:fill="FFFFFF"/>
            <w:vAlign w:val="bottom"/>
          </w:tcPr>
          <w:p w14:paraId="53188B70"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kern w:val="2"/>
                <w:sz w:val="24"/>
                <w:szCs w:val="24"/>
                <w:lang w:eastAsia="ar-SA"/>
              </w:rPr>
              <w:t>71.36</w:t>
            </w:r>
          </w:p>
        </w:tc>
        <w:tc>
          <w:tcPr>
            <w:tcW w:w="6662" w:type="dxa"/>
            <w:tcBorders>
              <w:left w:val="single" w:sz="4" w:space="0" w:color="000000"/>
              <w:bottom w:val="single" w:sz="4" w:space="0" w:color="000000"/>
            </w:tcBorders>
            <w:shd w:val="clear" w:color="auto" w:fill="FFFFFF"/>
            <w:vAlign w:val="bottom"/>
          </w:tcPr>
          <w:p w14:paraId="6FAA1F0D" w14:textId="77777777" w:rsidR="00C8768A" w:rsidRPr="008A11C5" w:rsidRDefault="00C8768A" w:rsidP="00C8768A">
            <w:pPr>
              <w:spacing w:line="100" w:lineRule="atLeast"/>
              <w:rPr>
                <w:rFonts w:ascii="Times New Roman" w:hAnsi="Times New Roman" w:cs="Times New Roman"/>
                <w:sz w:val="24"/>
                <w:szCs w:val="24"/>
              </w:rPr>
            </w:pPr>
            <w:r w:rsidRPr="008A11C5">
              <w:rPr>
                <w:rFonts w:ascii="Times New Roman" w:hAnsi="Times New Roman" w:cs="Times New Roman"/>
                <w:b/>
                <w:kern w:val="2"/>
                <w:sz w:val="24"/>
                <w:szCs w:val="24"/>
                <w:lang w:eastAsia="ar-SA"/>
              </w:rPr>
              <w:t xml:space="preserve">Засаждане интериорни цветя -саксия №8-12 </w:t>
            </w:r>
          </w:p>
        </w:tc>
        <w:tc>
          <w:tcPr>
            <w:tcW w:w="1140" w:type="dxa"/>
            <w:tcBorders>
              <w:left w:val="single" w:sz="4" w:space="0" w:color="000000"/>
              <w:bottom w:val="single" w:sz="4" w:space="0" w:color="000000"/>
            </w:tcBorders>
            <w:shd w:val="clear" w:color="auto" w:fill="FFFFFF"/>
            <w:vAlign w:val="bottom"/>
          </w:tcPr>
          <w:p w14:paraId="6C762DFB"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kern w:val="2"/>
                <w:sz w:val="24"/>
                <w:szCs w:val="24"/>
                <w:lang w:eastAsia="ar-SA"/>
              </w:rPr>
              <w:t>бр.</w:t>
            </w:r>
          </w:p>
        </w:tc>
        <w:tc>
          <w:tcPr>
            <w:tcW w:w="915" w:type="dxa"/>
            <w:tcBorders>
              <w:left w:val="single" w:sz="4" w:space="0" w:color="000000"/>
              <w:bottom w:val="single" w:sz="4" w:space="0" w:color="000000"/>
            </w:tcBorders>
            <w:shd w:val="clear" w:color="auto" w:fill="FFFFFF"/>
            <w:vAlign w:val="bottom"/>
          </w:tcPr>
          <w:p w14:paraId="0CCEE48E" w14:textId="77777777" w:rsidR="00C8768A" w:rsidRPr="008A11C5" w:rsidRDefault="00C8768A" w:rsidP="00C8768A">
            <w:pPr>
              <w:spacing w:line="100" w:lineRule="atLeast"/>
              <w:jc w:val="right"/>
              <w:rPr>
                <w:rFonts w:ascii="Times New Roman" w:hAnsi="Times New Roman" w:cs="Times New Roman"/>
                <w:sz w:val="24"/>
                <w:szCs w:val="24"/>
              </w:rPr>
            </w:pPr>
            <w:r w:rsidRPr="008A11C5">
              <w:rPr>
                <w:rFonts w:ascii="Times New Roman" w:hAnsi="Times New Roman" w:cs="Times New Roman"/>
                <w:b/>
                <w:kern w:val="2"/>
                <w:sz w:val="24"/>
                <w:szCs w:val="24"/>
                <w:lang w:eastAsia="ar-SA"/>
              </w:rPr>
              <w:t>2,50</w:t>
            </w:r>
          </w:p>
        </w:tc>
        <w:tc>
          <w:tcPr>
            <w:tcW w:w="950" w:type="dxa"/>
            <w:tcBorders>
              <w:left w:val="single" w:sz="4" w:space="0" w:color="000000"/>
              <w:bottom w:val="single" w:sz="4" w:space="0" w:color="000000"/>
              <w:right w:val="single" w:sz="4" w:space="0" w:color="000000"/>
            </w:tcBorders>
            <w:shd w:val="clear" w:color="auto" w:fill="FFFFFF"/>
            <w:vAlign w:val="bottom"/>
          </w:tcPr>
          <w:p w14:paraId="7822E47D" w14:textId="77777777" w:rsidR="00C8768A" w:rsidRPr="008A11C5" w:rsidRDefault="00C8768A" w:rsidP="00C8768A">
            <w:pPr>
              <w:spacing w:line="100" w:lineRule="atLeast"/>
              <w:jc w:val="right"/>
              <w:rPr>
                <w:rFonts w:ascii="Times New Roman" w:hAnsi="Times New Roman" w:cs="Times New Roman"/>
                <w:sz w:val="24"/>
                <w:szCs w:val="24"/>
              </w:rPr>
            </w:pPr>
            <w:r w:rsidRPr="008A11C5">
              <w:rPr>
                <w:rFonts w:ascii="Times New Roman" w:hAnsi="Times New Roman" w:cs="Times New Roman"/>
                <w:b/>
                <w:kern w:val="2"/>
                <w:sz w:val="24"/>
                <w:szCs w:val="24"/>
                <w:lang w:eastAsia="ar-SA"/>
              </w:rPr>
              <w:t>3,00</w:t>
            </w:r>
          </w:p>
        </w:tc>
      </w:tr>
      <w:tr w:rsidR="00C8768A" w:rsidRPr="008A11C5" w14:paraId="4961F4E0" w14:textId="77777777" w:rsidTr="00C8768A">
        <w:trPr>
          <w:trHeight w:val="315"/>
        </w:trPr>
        <w:tc>
          <w:tcPr>
            <w:tcW w:w="713" w:type="dxa"/>
            <w:tcBorders>
              <w:left w:val="single" w:sz="4" w:space="0" w:color="000000"/>
              <w:bottom w:val="single" w:sz="4" w:space="0" w:color="000000"/>
            </w:tcBorders>
            <w:shd w:val="clear" w:color="auto" w:fill="FFFFFF"/>
            <w:vAlign w:val="bottom"/>
          </w:tcPr>
          <w:p w14:paraId="5BA23D2A"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kern w:val="2"/>
                <w:sz w:val="24"/>
                <w:szCs w:val="24"/>
                <w:lang w:eastAsia="ar-SA"/>
              </w:rPr>
              <w:t>71.37</w:t>
            </w:r>
          </w:p>
        </w:tc>
        <w:tc>
          <w:tcPr>
            <w:tcW w:w="6662" w:type="dxa"/>
            <w:tcBorders>
              <w:left w:val="single" w:sz="4" w:space="0" w:color="000000"/>
              <w:bottom w:val="single" w:sz="4" w:space="0" w:color="000000"/>
            </w:tcBorders>
            <w:shd w:val="clear" w:color="auto" w:fill="FFFFFF"/>
            <w:vAlign w:val="bottom"/>
          </w:tcPr>
          <w:p w14:paraId="7A1160FA" w14:textId="77777777" w:rsidR="00C8768A" w:rsidRPr="008A11C5" w:rsidRDefault="00C8768A" w:rsidP="00C8768A">
            <w:pPr>
              <w:spacing w:line="100" w:lineRule="atLeast"/>
              <w:rPr>
                <w:rFonts w:ascii="Times New Roman" w:hAnsi="Times New Roman" w:cs="Times New Roman"/>
                <w:sz w:val="24"/>
                <w:szCs w:val="24"/>
              </w:rPr>
            </w:pPr>
            <w:r w:rsidRPr="008A11C5">
              <w:rPr>
                <w:rFonts w:ascii="Times New Roman" w:hAnsi="Times New Roman" w:cs="Times New Roman"/>
                <w:b/>
                <w:kern w:val="2"/>
                <w:sz w:val="24"/>
                <w:szCs w:val="24"/>
                <w:lang w:eastAsia="ar-SA"/>
              </w:rPr>
              <w:t xml:space="preserve">Засаждане интериорни цветя -саксия над №12 </w:t>
            </w:r>
          </w:p>
        </w:tc>
        <w:tc>
          <w:tcPr>
            <w:tcW w:w="1140" w:type="dxa"/>
            <w:tcBorders>
              <w:left w:val="single" w:sz="4" w:space="0" w:color="000000"/>
              <w:bottom w:val="single" w:sz="4" w:space="0" w:color="000000"/>
            </w:tcBorders>
            <w:shd w:val="clear" w:color="auto" w:fill="FFFFFF"/>
            <w:vAlign w:val="bottom"/>
          </w:tcPr>
          <w:p w14:paraId="07C2462B"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kern w:val="2"/>
                <w:sz w:val="24"/>
                <w:szCs w:val="24"/>
                <w:lang w:eastAsia="ar-SA"/>
              </w:rPr>
              <w:t>бр.</w:t>
            </w:r>
          </w:p>
        </w:tc>
        <w:tc>
          <w:tcPr>
            <w:tcW w:w="915" w:type="dxa"/>
            <w:tcBorders>
              <w:left w:val="single" w:sz="4" w:space="0" w:color="000000"/>
              <w:bottom w:val="single" w:sz="4" w:space="0" w:color="000000"/>
            </w:tcBorders>
            <w:shd w:val="clear" w:color="auto" w:fill="FFFFFF"/>
            <w:vAlign w:val="bottom"/>
          </w:tcPr>
          <w:p w14:paraId="430A901A" w14:textId="77777777" w:rsidR="00C8768A" w:rsidRPr="008A11C5" w:rsidRDefault="00C8768A" w:rsidP="00C8768A">
            <w:pPr>
              <w:spacing w:line="100" w:lineRule="atLeast"/>
              <w:jc w:val="right"/>
              <w:rPr>
                <w:rFonts w:ascii="Times New Roman" w:hAnsi="Times New Roman" w:cs="Times New Roman"/>
                <w:sz w:val="24"/>
                <w:szCs w:val="24"/>
              </w:rPr>
            </w:pPr>
            <w:r w:rsidRPr="008A11C5">
              <w:rPr>
                <w:rFonts w:ascii="Times New Roman" w:hAnsi="Times New Roman" w:cs="Times New Roman"/>
                <w:b/>
                <w:kern w:val="2"/>
                <w:sz w:val="24"/>
                <w:szCs w:val="24"/>
                <w:lang w:eastAsia="ar-SA"/>
              </w:rPr>
              <w:t>3,75</w:t>
            </w:r>
          </w:p>
        </w:tc>
        <w:tc>
          <w:tcPr>
            <w:tcW w:w="950" w:type="dxa"/>
            <w:tcBorders>
              <w:left w:val="single" w:sz="4" w:space="0" w:color="000000"/>
              <w:bottom w:val="single" w:sz="4" w:space="0" w:color="000000"/>
              <w:right w:val="single" w:sz="4" w:space="0" w:color="000000"/>
            </w:tcBorders>
            <w:shd w:val="clear" w:color="auto" w:fill="FFFFFF"/>
            <w:vAlign w:val="bottom"/>
          </w:tcPr>
          <w:p w14:paraId="0746FCEE" w14:textId="77777777" w:rsidR="00C8768A" w:rsidRPr="008A11C5" w:rsidRDefault="00C8768A" w:rsidP="00C8768A">
            <w:pPr>
              <w:spacing w:line="100" w:lineRule="atLeast"/>
              <w:jc w:val="right"/>
              <w:rPr>
                <w:rFonts w:ascii="Times New Roman" w:hAnsi="Times New Roman" w:cs="Times New Roman"/>
                <w:sz w:val="24"/>
                <w:szCs w:val="24"/>
              </w:rPr>
            </w:pPr>
            <w:r w:rsidRPr="008A11C5">
              <w:rPr>
                <w:rFonts w:ascii="Times New Roman" w:hAnsi="Times New Roman" w:cs="Times New Roman"/>
                <w:b/>
                <w:kern w:val="2"/>
                <w:sz w:val="24"/>
                <w:szCs w:val="24"/>
                <w:lang w:eastAsia="ar-SA"/>
              </w:rPr>
              <w:t>4,50</w:t>
            </w:r>
          </w:p>
        </w:tc>
      </w:tr>
      <w:tr w:rsidR="00C8768A" w:rsidRPr="008A11C5" w14:paraId="5FFB773B" w14:textId="77777777" w:rsidTr="00C8768A">
        <w:trPr>
          <w:trHeight w:val="315"/>
        </w:trPr>
        <w:tc>
          <w:tcPr>
            <w:tcW w:w="713" w:type="dxa"/>
            <w:tcBorders>
              <w:left w:val="single" w:sz="4" w:space="0" w:color="000000"/>
              <w:bottom w:val="single" w:sz="4" w:space="0" w:color="000000"/>
            </w:tcBorders>
            <w:shd w:val="clear" w:color="auto" w:fill="FFFFFF"/>
            <w:vAlign w:val="bottom"/>
          </w:tcPr>
          <w:p w14:paraId="4DFC1AFA"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kern w:val="2"/>
                <w:sz w:val="24"/>
                <w:szCs w:val="24"/>
                <w:lang w:eastAsia="ar-SA"/>
              </w:rPr>
              <w:lastRenderedPageBreak/>
              <w:t>71.38</w:t>
            </w:r>
          </w:p>
        </w:tc>
        <w:tc>
          <w:tcPr>
            <w:tcW w:w="6662" w:type="dxa"/>
            <w:tcBorders>
              <w:left w:val="single" w:sz="4" w:space="0" w:color="000000"/>
              <w:bottom w:val="single" w:sz="4" w:space="0" w:color="000000"/>
            </w:tcBorders>
            <w:shd w:val="clear" w:color="auto" w:fill="FFFFFF"/>
            <w:vAlign w:val="bottom"/>
          </w:tcPr>
          <w:p w14:paraId="5BA3CE59" w14:textId="77777777" w:rsidR="00C8768A" w:rsidRPr="008A11C5" w:rsidRDefault="00C8768A" w:rsidP="00C8768A">
            <w:pPr>
              <w:spacing w:line="100" w:lineRule="atLeast"/>
              <w:rPr>
                <w:rFonts w:ascii="Times New Roman" w:hAnsi="Times New Roman" w:cs="Times New Roman"/>
                <w:sz w:val="24"/>
                <w:szCs w:val="24"/>
              </w:rPr>
            </w:pPr>
            <w:r w:rsidRPr="008A11C5">
              <w:rPr>
                <w:rFonts w:ascii="Times New Roman" w:hAnsi="Times New Roman" w:cs="Times New Roman"/>
                <w:b/>
                <w:kern w:val="2"/>
                <w:sz w:val="24"/>
                <w:szCs w:val="24"/>
                <w:lang w:eastAsia="ar-SA"/>
              </w:rPr>
              <w:t>Засаждане трайна интериорна растителност</w:t>
            </w:r>
          </w:p>
        </w:tc>
        <w:tc>
          <w:tcPr>
            <w:tcW w:w="1140" w:type="dxa"/>
            <w:tcBorders>
              <w:left w:val="single" w:sz="4" w:space="0" w:color="000000"/>
              <w:bottom w:val="single" w:sz="4" w:space="0" w:color="000000"/>
            </w:tcBorders>
            <w:shd w:val="clear" w:color="auto" w:fill="FFFFFF"/>
            <w:vAlign w:val="bottom"/>
          </w:tcPr>
          <w:p w14:paraId="36300AE4"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kern w:val="2"/>
                <w:sz w:val="24"/>
                <w:szCs w:val="24"/>
                <w:lang w:eastAsia="ar-SA"/>
              </w:rPr>
              <w:t>бр.</w:t>
            </w:r>
          </w:p>
        </w:tc>
        <w:tc>
          <w:tcPr>
            <w:tcW w:w="915" w:type="dxa"/>
            <w:tcBorders>
              <w:left w:val="single" w:sz="4" w:space="0" w:color="000000"/>
              <w:bottom w:val="single" w:sz="4" w:space="0" w:color="000000"/>
            </w:tcBorders>
            <w:shd w:val="clear" w:color="auto" w:fill="FFFFFF"/>
            <w:vAlign w:val="bottom"/>
          </w:tcPr>
          <w:p w14:paraId="6C1EAF82" w14:textId="77777777" w:rsidR="00C8768A" w:rsidRPr="008A11C5" w:rsidRDefault="00C8768A" w:rsidP="00C8768A">
            <w:pPr>
              <w:spacing w:line="100" w:lineRule="atLeast"/>
              <w:jc w:val="right"/>
              <w:rPr>
                <w:rFonts w:ascii="Times New Roman" w:hAnsi="Times New Roman" w:cs="Times New Roman"/>
                <w:sz w:val="24"/>
                <w:szCs w:val="24"/>
              </w:rPr>
            </w:pPr>
            <w:r w:rsidRPr="008A11C5">
              <w:rPr>
                <w:rFonts w:ascii="Times New Roman" w:hAnsi="Times New Roman" w:cs="Times New Roman"/>
                <w:b/>
                <w:kern w:val="2"/>
                <w:sz w:val="24"/>
                <w:szCs w:val="24"/>
                <w:lang w:eastAsia="ar-SA"/>
              </w:rPr>
              <w:t>8,33</w:t>
            </w:r>
          </w:p>
        </w:tc>
        <w:tc>
          <w:tcPr>
            <w:tcW w:w="950" w:type="dxa"/>
            <w:tcBorders>
              <w:left w:val="single" w:sz="4" w:space="0" w:color="000000"/>
              <w:bottom w:val="single" w:sz="4" w:space="0" w:color="000000"/>
              <w:right w:val="single" w:sz="4" w:space="0" w:color="000000"/>
            </w:tcBorders>
            <w:shd w:val="clear" w:color="auto" w:fill="FFFFFF"/>
            <w:vAlign w:val="bottom"/>
          </w:tcPr>
          <w:p w14:paraId="703FF088" w14:textId="77777777" w:rsidR="00C8768A" w:rsidRPr="008A11C5" w:rsidRDefault="00C8768A" w:rsidP="00C8768A">
            <w:pPr>
              <w:spacing w:line="100" w:lineRule="atLeast"/>
              <w:jc w:val="right"/>
              <w:rPr>
                <w:rFonts w:ascii="Times New Roman" w:hAnsi="Times New Roman" w:cs="Times New Roman"/>
                <w:sz w:val="24"/>
                <w:szCs w:val="24"/>
              </w:rPr>
            </w:pPr>
            <w:r w:rsidRPr="008A11C5">
              <w:rPr>
                <w:rFonts w:ascii="Times New Roman" w:hAnsi="Times New Roman" w:cs="Times New Roman"/>
                <w:b/>
                <w:kern w:val="2"/>
                <w:sz w:val="24"/>
                <w:szCs w:val="24"/>
                <w:lang w:eastAsia="ar-SA"/>
              </w:rPr>
              <w:t>10,00</w:t>
            </w:r>
          </w:p>
        </w:tc>
      </w:tr>
      <w:tr w:rsidR="00C8768A" w:rsidRPr="008A11C5" w14:paraId="61E656C7" w14:textId="77777777" w:rsidTr="00C8768A">
        <w:trPr>
          <w:trHeight w:val="315"/>
        </w:trPr>
        <w:tc>
          <w:tcPr>
            <w:tcW w:w="713" w:type="dxa"/>
            <w:tcBorders>
              <w:left w:val="single" w:sz="4" w:space="0" w:color="000000"/>
              <w:bottom w:val="single" w:sz="4" w:space="0" w:color="000000"/>
            </w:tcBorders>
            <w:shd w:val="clear" w:color="auto" w:fill="FFFFFF"/>
            <w:vAlign w:val="bottom"/>
          </w:tcPr>
          <w:p w14:paraId="4D1A0CF1"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kern w:val="2"/>
                <w:sz w:val="24"/>
                <w:szCs w:val="24"/>
                <w:lang w:eastAsia="ar-SA"/>
              </w:rPr>
              <w:t>71.39</w:t>
            </w:r>
          </w:p>
        </w:tc>
        <w:tc>
          <w:tcPr>
            <w:tcW w:w="6662" w:type="dxa"/>
            <w:tcBorders>
              <w:left w:val="single" w:sz="4" w:space="0" w:color="000000"/>
              <w:bottom w:val="single" w:sz="4" w:space="0" w:color="000000"/>
            </w:tcBorders>
            <w:shd w:val="clear" w:color="auto" w:fill="FFFFFF"/>
            <w:vAlign w:val="bottom"/>
          </w:tcPr>
          <w:p w14:paraId="7B6F52B6" w14:textId="77777777" w:rsidR="00C8768A" w:rsidRPr="008A11C5" w:rsidRDefault="00C8768A" w:rsidP="00C8768A">
            <w:pPr>
              <w:spacing w:line="100" w:lineRule="atLeast"/>
              <w:rPr>
                <w:rFonts w:ascii="Times New Roman" w:hAnsi="Times New Roman" w:cs="Times New Roman"/>
                <w:sz w:val="24"/>
                <w:szCs w:val="24"/>
              </w:rPr>
            </w:pPr>
            <w:r w:rsidRPr="008A11C5">
              <w:rPr>
                <w:rFonts w:ascii="Times New Roman" w:hAnsi="Times New Roman" w:cs="Times New Roman"/>
                <w:b/>
                <w:kern w:val="2"/>
                <w:sz w:val="24"/>
                <w:szCs w:val="24"/>
                <w:lang w:eastAsia="ar-SA"/>
              </w:rPr>
              <w:t xml:space="preserve">Засаждане на 1 бр. </w:t>
            </w:r>
            <w:proofErr w:type="spellStart"/>
            <w:r w:rsidRPr="008A11C5">
              <w:rPr>
                <w:rFonts w:ascii="Times New Roman" w:hAnsi="Times New Roman" w:cs="Times New Roman"/>
                <w:b/>
                <w:kern w:val="2"/>
                <w:sz w:val="24"/>
                <w:szCs w:val="24"/>
                <w:lang w:eastAsia="ar-SA"/>
              </w:rPr>
              <w:t>лигуструм</w:t>
            </w:r>
            <w:proofErr w:type="spellEnd"/>
            <w:r w:rsidRPr="008A11C5">
              <w:rPr>
                <w:rFonts w:ascii="Times New Roman" w:hAnsi="Times New Roman" w:cs="Times New Roman"/>
                <w:b/>
                <w:kern w:val="2"/>
                <w:sz w:val="24"/>
                <w:szCs w:val="24"/>
                <w:lang w:eastAsia="ar-SA"/>
              </w:rPr>
              <w:t xml:space="preserve"> за жив плет</w:t>
            </w:r>
          </w:p>
        </w:tc>
        <w:tc>
          <w:tcPr>
            <w:tcW w:w="1140" w:type="dxa"/>
            <w:tcBorders>
              <w:left w:val="single" w:sz="4" w:space="0" w:color="000000"/>
              <w:bottom w:val="single" w:sz="4" w:space="0" w:color="000000"/>
            </w:tcBorders>
            <w:shd w:val="clear" w:color="auto" w:fill="FFFFFF"/>
            <w:vAlign w:val="bottom"/>
          </w:tcPr>
          <w:p w14:paraId="78C51629"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kern w:val="2"/>
                <w:sz w:val="24"/>
                <w:szCs w:val="24"/>
                <w:lang w:eastAsia="ar-SA"/>
              </w:rPr>
              <w:t>бр.</w:t>
            </w:r>
          </w:p>
        </w:tc>
        <w:tc>
          <w:tcPr>
            <w:tcW w:w="915" w:type="dxa"/>
            <w:tcBorders>
              <w:left w:val="single" w:sz="4" w:space="0" w:color="000000"/>
              <w:bottom w:val="single" w:sz="4" w:space="0" w:color="000000"/>
            </w:tcBorders>
            <w:shd w:val="clear" w:color="auto" w:fill="FFFFFF"/>
            <w:vAlign w:val="bottom"/>
          </w:tcPr>
          <w:p w14:paraId="3BF02173" w14:textId="77777777" w:rsidR="00C8768A" w:rsidRPr="008A11C5" w:rsidRDefault="00C8768A" w:rsidP="00C8768A">
            <w:pPr>
              <w:spacing w:line="100" w:lineRule="atLeast"/>
              <w:jc w:val="right"/>
              <w:rPr>
                <w:rFonts w:ascii="Times New Roman" w:hAnsi="Times New Roman" w:cs="Times New Roman"/>
                <w:sz w:val="24"/>
                <w:szCs w:val="24"/>
              </w:rPr>
            </w:pPr>
            <w:r w:rsidRPr="008A11C5">
              <w:rPr>
                <w:rFonts w:ascii="Times New Roman" w:hAnsi="Times New Roman" w:cs="Times New Roman"/>
                <w:b/>
                <w:kern w:val="2"/>
                <w:sz w:val="24"/>
                <w:szCs w:val="24"/>
                <w:lang w:eastAsia="ar-SA"/>
              </w:rPr>
              <w:t>1.10</w:t>
            </w:r>
          </w:p>
        </w:tc>
        <w:tc>
          <w:tcPr>
            <w:tcW w:w="950" w:type="dxa"/>
            <w:tcBorders>
              <w:left w:val="single" w:sz="4" w:space="0" w:color="000000"/>
              <w:bottom w:val="single" w:sz="4" w:space="0" w:color="000000"/>
              <w:right w:val="single" w:sz="4" w:space="0" w:color="000000"/>
            </w:tcBorders>
            <w:shd w:val="clear" w:color="auto" w:fill="FFFFFF"/>
            <w:vAlign w:val="bottom"/>
          </w:tcPr>
          <w:p w14:paraId="06400AAE" w14:textId="77777777" w:rsidR="00C8768A" w:rsidRPr="008A11C5" w:rsidRDefault="00C8768A" w:rsidP="00C8768A">
            <w:pPr>
              <w:spacing w:line="100" w:lineRule="atLeast"/>
              <w:jc w:val="right"/>
              <w:rPr>
                <w:rFonts w:ascii="Times New Roman" w:hAnsi="Times New Roman" w:cs="Times New Roman"/>
                <w:sz w:val="24"/>
                <w:szCs w:val="24"/>
              </w:rPr>
            </w:pPr>
            <w:r w:rsidRPr="008A11C5">
              <w:rPr>
                <w:rFonts w:ascii="Times New Roman" w:hAnsi="Times New Roman" w:cs="Times New Roman"/>
                <w:b/>
                <w:kern w:val="2"/>
                <w:sz w:val="24"/>
                <w:szCs w:val="24"/>
                <w:lang w:eastAsia="ar-SA"/>
              </w:rPr>
              <w:t>1,30</w:t>
            </w:r>
          </w:p>
        </w:tc>
      </w:tr>
      <w:tr w:rsidR="00C8768A" w:rsidRPr="008A11C5" w14:paraId="2B72DC98" w14:textId="77777777" w:rsidTr="00C8768A">
        <w:trPr>
          <w:trHeight w:val="315"/>
        </w:trPr>
        <w:tc>
          <w:tcPr>
            <w:tcW w:w="713" w:type="dxa"/>
            <w:tcBorders>
              <w:left w:val="single" w:sz="4" w:space="0" w:color="000000"/>
              <w:bottom w:val="single" w:sz="4" w:space="0" w:color="000000"/>
            </w:tcBorders>
            <w:shd w:val="clear" w:color="auto" w:fill="FFFFFF"/>
            <w:vAlign w:val="bottom"/>
          </w:tcPr>
          <w:p w14:paraId="5C9BF884"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kern w:val="2"/>
                <w:sz w:val="24"/>
                <w:szCs w:val="24"/>
                <w:lang w:eastAsia="ar-SA"/>
              </w:rPr>
              <w:t>71.40</w:t>
            </w:r>
          </w:p>
        </w:tc>
        <w:tc>
          <w:tcPr>
            <w:tcW w:w="6662" w:type="dxa"/>
            <w:tcBorders>
              <w:left w:val="single" w:sz="4" w:space="0" w:color="000000"/>
              <w:bottom w:val="single" w:sz="4" w:space="0" w:color="000000"/>
            </w:tcBorders>
            <w:shd w:val="clear" w:color="auto" w:fill="FFFFFF"/>
            <w:vAlign w:val="bottom"/>
          </w:tcPr>
          <w:p w14:paraId="6699D331" w14:textId="77777777" w:rsidR="00C8768A" w:rsidRPr="008A11C5" w:rsidRDefault="00C8768A" w:rsidP="00C8768A">
            <w:pPr>
              <w:spacing w:line="100" w:lineRule="atLeast"/>
              <w:rPr>
                <w:rFonts w:ascii="Times New Roman" w:hAnsi="Times New Roman" w:cs="Times New Roman"/>
                <w:sz w:val="24"/>
                <w:szCs w:val="24"/>
              </w:rPr>
            </w:pPr>
            <w:r w:rsidRPr="008A11C5">
              <w:rPr>
                <w:rFonts w:ascii="Times New Roman" w:hAnsi="Times New Roman" w:cs="Times New Roman"/>
                <w:b/>
                <w:kern w:val="2"/>
                <w:sz w:val="24"/>
                <w:szCs w:val="24"/>
                <w:lang w:eastAsia="ar-SA"/>
              </w:rPr>
              <w:t>Раздробяване на клони</w:t>
            </w:r>
          </w:p>
        </w:tc>
        <w:tc>
          <w:tcPr>
            <w:tcW w:w="1140" w:type="dxa"/>
            <w:tcBorders>
              <w:left w:val="single" w:sz="4" w:space="0" w:color="000000"/>
              <w:bottom w:val="single" w:sz="4" w:space="0" w:color="000000"/>
            </w:tcBorders>
            <w:shd w:val="clear" w:color="auto" w:fill="FFFFFF"/>
            <w:vAlign w:val="bottom"/>
          </w:tcPr>
          <w:p w14:paraId="3647E694"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kern w:val="2"/>
                <w:sz w:val="24"/>
                <w:szCs w:val="24"/>
                <w:lang w:eastAsia="ar-SA"/>
              </w:rPr>
              <w:t>м.ч.</w:t>
            </w:r>
          </w:p>
        </w:tc>
        <w:tc>
          <w:tcPr>
            <w:tcW w:w="915" w:type="dxa"/>
            <w:tcBorders>
              <w:left w:val="single" w:sz="4" w:space="0" w:color="000000"/>
              <w:bottom w:val="single" w:sz="4" w:space="0" w:color="000000"/>
            </w:tcBorders>
            <w:shd w:val="clear" w:color="auto" w:fill="FFFFFF"/>
            <w:vAlign w:val="bottom"/>
          </w:tcPr>
          <w:p w14:paraId="7F658531" w14:textId="77777777" w:rsidR="00C8768A" w:rsidRPr="008A11C5" w:rsidRDefault="00C8768A" w:rsidP="00C8768A">
            <w:pPr>
              <w:spacing w:line="100" w:lineRule="atLeast"/>
              <w:jc w:val="right"/>
              <w:rPr>
                <w:rFonts w:ascii="Times New Roman" w:hAnsi="Times New Roman" w:cs="Times New Roman"/>
                <w:sz w:val="24"/>
                <w:szCs w:val="24"/>
              </w:rPr>
            </w:pPr>
            <w:r w:rsidRPr="008A11C5">
              <w:rPr>
                <w:rFonts w:ascii="Times New Roman" w:hAnsi="Times New Roman" w:cs="Times New Roman"/>
                <w:b/>
                <w:kern w:val="2"/>
                <w:sz w:val="24"/>
                <w:szCs w:val="24"/>
                <w:lang w:eastAsia="ar-SA"/>
              </w:rPr>
              <w:t>45,08</w:t>
            </w:r>
          </w:p>
        </w:tc>
        <w:tc>
          <w:tcPr>
            <w:tcW w:w="950" w:type="dxa"/>
            <w:tcBorders>
              <w:left w:val="single" w:sz="4" w:space="0" w:color="000000"/>
              <w:bottom w:val="single" w:sz="4" w:space="0" w:color="000000"/>
              <w:right w:val="single" w:sz="4" w:space="0" w:color="000000"/>
            </w:tcBorders>
            <w:shd w:val="clear" w:color="auto" w:fill="FFFFFF"/>
            <w:vAlign w:val="bottom"/>
          </w:tcPr>
          <w:p w14:paraId="74B3A94D" w14:textId="77777777" w:rsidR="00C8768A" w:rsidRPr="008A11C5" w:rsidRDefault="00C8768A" w:rsidP="00C8768A">
            <w:pPr>
              <w:spacing w:line="100" w:lineRule="atLeast"/>
              <w:jc w:val="right"/>
              <w:rPr>
                <w:rFonts w:ascii="Times New Roman" w:hAnsi="Times New Roman" w:cs="Times New Roman"/>
                <w:sz w:val="24"/>
                <w:szCs w:val="24"/>
              </w:rPr>
            </w:pPr>
            <w:r w:rsidRPr="008A11C5">
              <w:rPr>
                <w:rFonts w:ascii="Times New Roman" w:hAnsi="Times New Roman" w:cs="Times New Roman"/>
                <w:b/>
                <w:kern w:val="2"/>
                <w:sz w:val="24"/>
                <w:szCs w:val="24"/>
                <w:lang w:eastAsia="ar-SA"/>
              </w:rPr>
              <w:t>54,10</w:t>
            </w:r>
          </w:p>
        </w:tc>
      </w:tr>
      <w:tr w:rsidR="00C8768A" w:rsidRPr="008A11C5" w14:paraId="7DAC7062" w14:textId="77777777" w:rsidTr="00C8768A">
        <w:trPr>
          <w:trHeight w:val="315"/>
        </w:trPr>
        <w:tc>
          <w:tcPr>
            <w:tcW w:w="713" w:type="dxa"/>
            <w:tcBorders>
              <w:left w:val="single" w:sz="4" w:space="0" w:color="000000"/>
              <w:bottom w:val="single" w:sz="4" w:space="0" w:color="000000"/>
            </w:tcBorders>
            <w:shd w:val="clear" w:color="auto" w:fill="FFFFFF"/>
            <w:vAlign w:val="bottom"/>
          </w:tcPr>
          <w:p w14:paraId="7085832A"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kern w:val="2"/>
                <w:sz w:val="24"/>
                <w:szCs w:val="24"/>
                <w:lang w:eastAsia="ar-SA"/>
              </w:rPr>
              <w:t>71.41</w:t>
            </w:r>
          </w:p>
        </w:tc>
        <w:tc>
          <w:tcPr>
            <w:tcW w:w="6662" w:type="dxa"/>
            <w:tcBorders>
              <w:left w:val="single" w:sz="4" w:space="0" w:color="000000"/>
              <w:bottom w:val="single" w:sz="4" w:space="0" w:color="000000"/>
            </w:tcBorders>
            <w:shd w:val="clear" w:color="auto" w:fill="FFFFFF"/>
            <w:vAlign w:val="bottom"/>
          </w:tcPr>
          <w:p w14:paraId="4D05DB31" w14:textId="77777777" w:rsidR="00C8768A" w:rsidRPr="008A11C5" w:rsidRDefault="00C8768A" w:rsidP="00C8768A">
            <w:pPr>
              <w:spacing w:line="100" w:lineRule="atLeast"/>
              <w:rPr>
                <w:rFonts w:ascii="Times New Roman" w:hAnsi="Times New Roman" w:cs="Times New Roman"/>
                <w:sz w:val="24"/>
                <w:szCs w:val="24"/>
              </w:rPr>
            </w:pPr>
            <w:r w:rsidRPr="008A11C5">
              <w:rPr>
                <w:rFonts w:ascii="Times New Roman" w:hAnsi="Times New Roman" w:cs="Times New Roman"/>
                <w:b/>
                <w:kern w:val="2"/>
                <w:sz w:val="24"/>
                <w:szCs w:val="24"/>
                <w:lang w:eastAsia="ar-SA"/>
              </w:rPr>
              <w:t xml:space="preserve">Почистване на графити, чрез </w:t>
            </w:r>
            <w:proofErr w:type="spellStart"/>
            <w:r w:rsidRPr="008A11C5">
              <w:rPr>
                <w:rFonts w:ascii="Times New Roman" w:hAnsi="Times New Roman" w:cs="Times New Roman"/>
                <w:b/>
                <w:kern w:val="2"/>
                <w:sz w:val="24"/>
                <w:szCs w:val="24"/>
                <w:lang w:eastAsia="ar-SA"/>
              </w:rPr>
              <w:t>пясъкоструене</w:t>
            </w:r>
            <w:proofErr w:type="spellEnd"/>
          </w:p>
        </w:tc>
        <w:tc>
          <w:tcPr>
            <w:tcW w:w="1140" w:type="dxa"/>
            <w:tcBorders>
              <w:left w:val="single" w:sz="4" w:space="0" w:color="000000"/>
              <w:bottom w:val="single" w:sz="4" w:space="0" w:color="000000"/>
            </w:tcBorders>
            <w:shd w:val="clear" w:color="auto" w:fill="FFFFFF"/>
            <w:vAlign w:val="bottom"/>
          </w:tcPr>
          <w:p w14:paraId="74B6C73B" w14:textId="77777777" w:rsidR="00C8768A" w:rsidRPr="008A11C5" w:rsidRDefault="00C8768A" w:rsidP="00C8768A">
            <w:pPr>
              <w:spacing w:line="100" w:lineRule="atLeast"/>
              <w:jc w:val="center"/>
              <w:rPr>
                <w:rFonts w:ascii="Times New Roman" w:hAnsi="Times New Roman" w:cs="Times New Roman"/>
                <w:sz w:val="24"/>
                <w:szCs w:val="24"/>
              </w:rPr>
            </w:pPr>
            <w:r w:rsidRPr="008A11C5">
              <w:rPr>
                <w:rFonts w:ascii="Times New Roman" w:hAnsi="Times New Roman" w:cs="Times New Roman"/>
                <w:b/>
                <w:kern w:val="2"/>
                <w:sz w:val="24"/>
                <w:szCs w:val="24"/>
                <w:lang w:eastAsia="ar-SA"/>
              </w:rPr>
              <w:t>м²</w:t>
            </w:r>
          </w:p>
        </w:tc>
        <w:tc>
          <w:tcPr>
            <w:tcW w:w="915" w:type="dxa"/>
            <w:tcBorders>
              <w:left w:val="single" w:sz="4" w:space="0" w:color="000000"/>
              <w:bottom w:val="single" w:sz="4" w:space="0" w:color="000000"/>
            </w:tcBorders>
            <w:shd w:val="clear" w:color="auto" w:fill="FFFFFF"/>
            <w:vAlign w:val="bottom"/>
          </w:tcPr>
          <w:p w14:paraId="230619DF" w14:textId="77777777" w:rsidR="00C8768A" w:rsidRPr="008A11C5" w:rsidRDefault="00C8768A" w:rsidP="00C8768A">
            <w:pPr>
              <w:spacing w:line="100" w:lineRule="atLeast"/>
              <w:jc w:val="right"/>
              <w:rPr>
                <w:rFonts w:ascii="Times New Roman" w:hAnsi="Times New Roman" w:cs="Times New Roman"/>
                <w:sz w:val="24"/>
                <w:szCs w:val="24"/>
              </w:rPr>
            </w:pPr>
            <w:r w:rsidRPr="008A11C5">
              <w:rPr>
                <w:rFonts w:ascii="Times New Roman" w:hAnsi="Times New Roman" w:cs="Times New Roman"/>
                <w:b/>
                <w:kern w:val="2"/>
                <w:sz w:val="24"/>
                <w:szCs w:val="24"/>
                <w:lang w:eastAsia="ar-SA"/>
              </w:rPr>
              <w:t>16,70</w:t>
            </w:r>
          </w:p>
        </w:tc>
        <w:tc>
          <w:tcPr>
            <w:tcW w:w="950" w:type="dxa"/>
            <w:tcBorders>
              <w:left w:val="single" w:sz="4" w:space="0" w:color="000000"/>
              <w:bottom w:val="single" w:sz="4" w:space="0" w:color="000000"/>
              <w:right w:val="single" w:sz="4" w:space="0" w:color="000000"/>
            </w:tcBorders>
            <w:shd w:val="clear" w:color="auto" w:fill="FFFFFF"/>
            <w:vAlign w:val="bottom"/>
          </w:tcPr>
          <w:p w14:paraId="3C1B482B" w14:textId="77777777" w:rsidR="00C8768A" w:rsidRPr="008A11C5" w:rsidRDefault="00C8768A" w:rsidP="00C8768A">
            <w:pPr>
              <w:spacing w:line="100" w:lineRule="atLeast"/>
              <w:jc w:val="right"/>
              <w:rPr>
                <w:rFonts w:ascii="Times New Roman" w:hAnsi="Times New Roman" w:cs="Times New Roman"/>
                <w:sz w:val="24"/>
                <w:szCs w:val="24"/>
              </w:rPr>
            </w:pPr>
            <w:r w:rsidRPr="008A11C5">
              <w:rPr>
                <w:rFonts w:ascii="Times New Roman" w:hAnsi="Times New Roman" w:cs="Times New Roman"/>
                <w:b/>
                <w:kern w:val="2"/>
                <w:sz w:val="24"/>
                <w:szCs w:val="24"/>
                <w:lang w:eastAsia="ar-SA"/>
              </w:rPr>
              <w:t>20,04</w:t>
            </w:r>
          </w:p>
        </w:tc>
      </w:tr>
    </w:tbl>
    <w:p w14:paraId="5B606CD7" w14:textId="77777777" w:rsidR="00C8768A" w:rsidRPr="008A11C5" w:rsidRDefault="00C8768A" w:rsidP="00C8768A">
      <w:pPr>
        <w:rPr>
          <w:rFonts w:ascii="Times New Roman" w:hAnsi="Times New Roman" w:cs="Times New Roman"/>
          <w:sz w:val="24"/>
          <w:szCs w:val="24"/>
        </w:rPr>
      </w:pPr>
    </w:p>
    <w:p w14:paraId="1D3C5D15"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bCs/>
          <w:sz w:val="24"/>
          <w:szCs w:val="24"/>
        </w:rPr>
        <w:t>§ 30. В чл. 59, ал.3 и ал.4 се отменят и се създава ал.8 със следния текст:</w:t>
      </w:r>
      <w:r w:rsidRPr="008A11C5">
        <w:rPr>
          <w:rFonts w:ascii="Times New Roman" w:hAnsi="Times New Roman" w:cs="Times New Roman"/>
          <w:sz w:val="24"/>
          <w:szCs w:val="24"/>
        </w:rPr>
        <w:t xml:space="preserve"> „Цените по ал.1, т.49 до 51 вкл. и подточките се заплащат с намаление от 20% при ползване на съоръжения на спортната инфраструктура за провеждане на срещи от отбори, които се състезават в елитната дивизия на съответния вид спорт.“</w:t>
      </w:r>
    </w:p>
    <w:p w14:paraId="2FCBB477"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bCs/>
          <w:sz w:val="24"/>
          <w:szCs w:val="24"/>
        </w:rPr>
        <w:t>§ 31. В чл. 59г. се правят следните изменения:</w:t>
      </w:r>
    </w:p>
    <w:p w14:paraId="34D6F7CC" w14:textId="77777777" w:rsidR="00C8768A" w:rsidRPr="008A11C5" w:rsidRDefault="00C8768A" w:rsidP="00C8768A">
      <w:pPr>
        <w:numPr>
          <w:ilvl w:val="0"/>
          <w:numId w:val="7"/>
        </w:numPr>
        <w:suppressAutoHyphens/>
        <w:spacing w:after="0" w:line="240" w:lineRule="auto"/>
        <w:rPr>
          <w:rFonts w:ascii="Times New Roman" w:hAnsi="Times New Roman" w:cs="Times New Roman"/>
          <w:sz w:val="24"/>
          <w:szCs w:val="24"/>
        </w:rPr>
      </w:pPr>
      <w:r w:rsidRPr="008A11C5">
        <w:rPr>
          <w:rFonts w:ascii="Times New Roman" w:hAnsi="Times New Roman" w:cs="Times New Roman"/>
          <w:sz w:val="24"/>
          <w:szCs w:val="24"/>
        </w:rPr>
        <w:t>В алинея 1 текстът: „и т. 10“ се заличава.</w:t>
      </w:r>
    </w:p>
    <w:p w14:paraId="35ED1A49" w14:textId="77777777" w:rsidR="00C8768A" w:rsidRPr="008A11C5" w:rsidRDefault="00C8768A" w:rsidP="00C8768A">
      <w:pPr>
        <w:numPr>
          <w:ilvl w:val="0"/>
          <w:numId w:val="7"/>
        </w:numPr>
        <w:suppressAutoHyphens/>
        <w:spacing w:after="0" w:line="240" w:lineRule="auto"/>
        <w:rPr>
          <w:rFonts w:ascii="Times New Roman" w:hAnsi="Times New Roman" w:cs="Times New Roman"/>
          <w:sz w:val="24"/>
          <w:szCs w:val="24"/>
        </w:rPr>
      </w:pPr>
      <w:r w:rsidRPr="008A11C5">
        <w:rPr>
          <w:rFonts w:ascii="Times New Roman" w:hAnsi="Times New Roman" w:cs="Times New Roman"/>
          <w:sz w:val="24"/>
          <w:szCs w:val="24"/>
        </w:rPr>
        <w:t xml:space="preserve">Алинеи 2 и 3 се отменят. </w:t>
      </w:r>
    </w:p>
    <w:p w14:paraId="64163FCE" w14:textId="77777777" w:rsidR="00C8768A" w:rsidRPr="008A11C5" w:rsidRDefault="00C8768A" w:rsidP="00C8768A">
      <w:pPr>
        <w:numPr>
          <w:ilvl w:val="0"/>
          <w:numId w:val="7"/>
        </w:numPr>
        <w:suppressAutoHyphens/>
        <w:spacing w:after="0" w:line="240" w:lineRule="auto"/>
        <w:rPr>
          <w:rFonts w:ascii="Times New Roman" w:hAnsi="Times New Roman" w:cs="Times New Roman"/>
          <w:sz w:val="24"/>
          <w:szCs w:val="24"/>
        </w:rPr>
      </w:pPr>
      <w:r w:rsidRPr="008A11C5">
        <w:rPr>
          <w:rFonts w:ascii="Times New Roman" w:hAnsi="Times New Roman" w:cs="Times New Roman"/>
          <w:sz w:val="24"/>
          <w:szCs w:val="24"/>
        </w:rPr>
        <w:t>В алинея 4 се заличават „т.5.1, т.12 и т.3“ и текстът става: „Срокът е едномесечен от постъпване на искането за извършване на техническите услуги по точки:, т.7, т.8, т.14., т.15, т.16.“</w:t>
      </w:r>
    </w:p>
    <w:p w14:paraId="449AA125" w14:textId="77777777" w:rsidR="00C8768A" w:rsidRPr="008A11C5" w:rsidRDefault="00C8768A" w:rsidP="00C8768A">
      <w:pPr>
        <w:ind w:firstLine="708"/>
        <w:rPr>
          <w:rFonts w:ascii="Times New Roman" w:hAnsi="Times New Roman" w:cs="Times New Roman"/>
          <w:sz w:val="24"/>
          <w:szCs w:val="24"/>
        </w:rPr>
      </w:pPr>
      <w:r w:rsidRPr="008A11C5">
        <w:rPr>
          <w:rFonts w:ascii="Times New Roman" w:hAnsi="Times New Roman" w:cs="Times New Roman"/>
          <w:bCs/>
          <w:sz w:val="24"/>
          <w:szCs w:val="24"/>
        </w:rPr>
        <w:t>§ 32. чл. 59д, ал.1 придобива следната редакция: „</w:t>
      </w:r>
      <w:r w:rsidRPr="008A11C5">
        <w:rPr>
          <w:rFonts w:ascii="Times New Roman" w:hAnsi="Times New Roman" w:cs="Times New Roman"/>
          <w:sz w:val="24"/>
          <w:szCs w:val="24"/>
        </w:rPr>
        <w:t>Ц</w:t>
      </w:r>
      <w:r w:rsidRPr="008A11C5">
        <w:rPr>
          <w:rFonts w:ascii="Times New Roman" w:hAnsi="Times New Roman" w:cs="Times New Roman"/>
          <w:bCs/>
          <w:sz w:val="24"/>
          <w:szCs w:val="24"/>
        </w:rPr>
        <w:t>ената за паркиране на местата по чл. 99, ал. 1 от Закона за движението по пътищата е както следва:</w:t>
      </w:r>
    </w:p>
    <w:p w14:paraId="7B24E413" w14:textId="77777777" w:rsidR="00C8768A" w:rsidRPr="008A11C5" w:rsidRDefault="00C8768A" w:rsidP="00C8768A">
      <w:pPr>
        <w:ind w:firstLine="708"/>
        <w:rPr>
          <w:rFonts w:ascii="Times New Roman" w:hAnsi="Times New Roman" w:cs="Times New Roman"/>
          <w:sz w:val="24"/>
          <w:szCs w:val="24"/>
        </w:rPr>
      </w:pPr>
      <w:r w:rsidRPr="008A11C5">
        <w:rPr>
          <w:rFonts w:ascii="Times New Roman" w:hAnsi="Times New Roman" w:cs="Times New Roman"/>
          <w:sz w:val="24"/>
          <w:szCs w:val="24"/>
        </w:rPr>
        <w:t>-До един час – 1,20 лв. с вкл. ДДС</w:t>
      </w:r>
    </w:p>
    <w:p w14:paraId="514EB2B9"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sz w:val="24"/>
          <w:szCs w:val="24"/>
        </w:rPr>
        <w:t>-По 1,20 лв. с вкл. ДДС за всеки следващ започнат час;“.</w:t>
      </w:r>
    </w:p>
    <w:p w14:paraId="532B4CEE"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bCs/>
          <w:sz w:val="24"/>
          <w:szCs w:val="24"/>
        </w:rPr>
        <w:t xml:space="preserve">§ 33. В чл. 63, ал.3 думите „ </w:t>
      </w:r>
      <w:r w:rsidRPr="008A11C5">
        <w:rPr>
          <w:rFonts w:ascii="Times New Roman" w:hAnsi="Times New Roman" w:cs="Times New Roman"/>
          <w:sz w:val="24"/>
          <w:szCs w:val="24"/>
        </w:rPr>
        <w:t>по реда на  Административно-процесуалния кодекс.“  се заменят с „  по реда на  Данъчно-осигурителния процесуален кодекс“.</w:t>
      </w:r>
    </w:p>
    <w:p w14:paraId="291D081E" w14:textId="456CE4DE"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bCs/>
          <w:sz w:val="24"/>
          <w:szCs w:val="24"/>
        </w:rPr>
        <w:t>§ 34. Приложение № 1 се отменя.</w:t>
      </w:r>
    </w:p>
    <w:p w14:paraId="59CD37D2" w14:textId="77777777" w:rsidR="00C8768A" w:rsidRPr="008A11C5" w:rsidRDefault="00C8768A" w:rsidP="00C8768A">
      <w:pPr>
        <w:ind w:firstLine="709"/>
        <w:jc w:val="center"/>
        <w:rPr>
          <w:rFonts w:ascii="Times New Roman" w:hAnsi="Times New Roman" w:cs="Times New Roman"/>
          <w:sz w:val="24"/>
          <w:szCs w:val="24"/>
        </w:rPr>
      </w:pPr>
      <w:r w:rsidRPr="008A11C5">
        <w:rPr>
          <w:rFonts w:ascii="Times New Roman" w:hAnsi="Times New Roman" w:cs="Times New Roman"/>
          <w:bCs/>
          <w:color w:val="000000"/>
          <w:sz w:val="24"/>
          <w:szCs w:val="24"/>
        </w:rPr>
        <w:t>ЗАКЛЮЧИТЕЛНА РАЗПОРЕДБА</w:t>
      </w:r>
    </w:p>
    <w:p w14:paraId="30E353B9"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bCs/>
          <w:color w:val="000000"/>
          <w:sz w:val="24"/>
          <w:szCs w:val="24"/>
        </w:rPr>
        <w:t>§ 35.</w:t>
      </w:r>
      <w:r w:rsidRPr="008A11C5">
        <w:rPr>
          <w:rFonts w:ascii="Times New Roman" w:hAnsi="Times New Roman" w:cs="Times New Roman"/>
          <w:b/>
          <w:bCs/>
          <w:color w:val="000000"/>
          <w:sz w:val="24"/>
          <w:szCs w:val="24"/>
        </w:rPr>
        <w:t xml:space="preserve"> </w:t>
      </w:r>
      <w:r w:rsidRPr="008A11C5">
        <w:rPr>
          <w:rFonts w:ascii="Times New Roman" w:hAnsi="Times New Roman" w:cs="Times New Roman"/>
          <w:bCs/>
          <w:sz w:val="24"/>
          <w:szCs w:val="24"/>
        </w:rPr>
        <w:t>Тази Наредба е приета на основание</w:t>
      </w:r>
      <w:r w:rsidRPr="008A11C5">
        <w:rPr>
          <w:rFonts w:ascii="Times New Roman" w:hAnsi="Times New Roman" w:cs="Times New Roman"/>
          <w:b/>
          <w:bCs/>
          <w:sz w:val="24"/>
          <w:szCs w:val="24"/>
        </w:rPr>
        <w:t xml:space="preserve"> </w:t>
      </w:r>
      <w:r w:rsidRPr="008A11C5">
        <w:rPr>
          <w:rFonts w:ascii="Times New Roman" w:hAnsi="Times New Roman" w:cs="Times New Roman"/>
          <w:bCs/>
          <w:sz w:val="24"/>
          <w:szCs w:val="24"/>
        </w:rPr>
        <w:t>чл. 21, ал. 2, във връзка с чл.21, ал.1, т.7 и т. 23 от ЗМСМА, във връзка с чл.6, ал. 1 и 2 от ЗМДТ, чл.7, чл.8 и чл.9 от ЗМДТ, във връзка с чл. 72, 104 – 110, 116 от ЗМДТ, чл.6, буква ”к” от ЗМДТ във връзка с чл. 171, т. 5, б „б“ от ЗДвП, чл.143, ал.2 от ЗУТ, чл. 99, ал. 3 от ЗДвП, чл. 8 и чл. 15, ал. 1 от ЗНА и чл.79 от Административно процесуалния кодекс (АПК).</w:t>
      </w:r>
    </w:p>
    <w:p w14:paraId="2110DF2A" w14:textId="77777777" w:rsidR="00C8768A" w:rsidRPr="008A11C5" w:rsidRDefault="00C8768A" w:rsidP="00C8768A">
      <w:pPr>
        <w:autoSpaceDE w:val="0"/>
        <w:autoSpaceDN w:val="0"/>
        <w:adjustRightInd w:val="0"/>
        <w:spacing w:after="0" w:line="240" w:lineRule="auto"/>
        <w:ind w:left="709"/>
        <w:rPr>
          <w:rFonts w:ascii="Times New Roman" w:eastAsia="Times New Roman" w:hAnsi="Times New Roman" w:cs="Times New Roman"/>
          <w:bCs/>
          <w:sz w:val="24"/>
          <w:szCs w:val="24"/>
        </w:rPr>
      </w:pPr>
    </w:p>
    <w:p w14:paraId="7556265C" w14:textId="5FC17C1A" w:rsidR="00827F97" w:rsidRPr="008A11C5" w:rsidRDefault="00827F97" w:rsidP="006357FF">
      <w:pPr>
        <w:tabs>
          <w:tab w:val="left" w:pos="0"/>
        </w:tabs>
        <w:contextualSpacing/>
        <w:rPr>
          <w:rFonts w:ascii="Times New Roman" w:hAnsi="Times New Roman" w:cs="Times New Roman"/>
          <w:bCs/>
          <w:sz w:val="24"/>
          <w:szCs w:val="24"/>
        </w:rPr>
      </w:pPr>
      <w:r w:rsidRPr="008A11C5">
        <w:rPr>
          <w:rFonts w:ascii="Times New Roman" w:eastAsia="Calibri" w:hAnsi="Times New Roman" w:cs="Times New Roman"/>
          <w:b/>
          <w:sz w:val="24"/>
          <w:szCs w:val="24"/>
          <w:shd w:val="clear" w:color="auto" w:fill="FFFFFF"/>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bCs/>
          <w:sz w:val="24"/>
          <w:szCs w:val="24"/>
        </w:rPr>
        <w:t xml:space="preserve">Господин Дяков, моля … (коментар от зала не се чува) Господин Дяков, моля да си прочетете правилника, общински съветник с опит сте вече, обяснение на отрицателен вот се прави, ако не сте участвал в дискусията по точката. </w:t>
      </w:r>
      <w:r w:rsidRPr="008A11C5">
        <w:rPr>
          <w:rFonts w:ascii="Times New Roman" w:hAnsi="Times New Roman" w:cs="Times New Roman"/>
          <w:bCs/>
          <w:sz w:val="24"/>
          <w:szCs w:val="24"/>
        </w:rPr>
        <w:lastRenderedPageBreak/>
        <w:t xml:space="preserve">Приключваме с първа точка, обявявам 15 минути почивка. Моля, общинските съветници да бъдат на местата си в 11:30 часа. </w:t>
      </w:r>
    </w:p>
    <w:p w14:paraId="396F07AA" w14:textId="7385CC16" w:rsidR="00827F97" w:rsidRPr="008A11C5" w:rsidRDefault="00827F97" w:rsidP="006357FF">
      <w:pPr>
        <w:tabs>
          <w:tab w:val="left" w:pos="0"/>
        </w:tabs>
        <w:contextualSpacing/>
        <w:rPr>
          <w:rFonts w:ascii="Times New Roman" w:hAnsi="Times New Roman" w:cs="Times New Roman"/>
          <w:b/>
          <w:sz w:val="24"/>
          <w:szCs w:val="24"/>
        </w:rPr>
      </w:pPr>
    </w:p>
    <w:p w14:paraId="6EF36532" w14:textId="7C53E855" w:rsidR="00827F97" w:rsidRPr="008A11C5" w:rsidRDefault="00827F97" w:rsidP="006357FF">
      <w:pPr>
        <w:tabs>
          <w:tab w:val="left" w:pos="0"/>
        </w:tabs>
        <w:contextualSpacing/>
        <w:rPr>
          <w:rFonts w:ascii="Times New Roman" w:hAnsi="Times New Roman" w:cs="Times New Roman"/>
          <w:b/>
          <w:sz w:val="24"/>
          <w:szCs w:val="24"/>
        </w:rPr>
      </w:pPr>
      <w:r w:rsidRPr="008A11C5">
        <w:rPr>
          <w:rFonts w:ascii="Times New Roman" w:hAnsi="Times New Roman" w:cs="Times New Roman"/>
          <w:b/>
          <w:sz w:val="24"/>
          <w:szCs w:val="24"/>
        </w:rPr>
        <w:t xml:space="preserve">Почивка 15 минути. </w:t>
      </w:r>
    </w:p>
    <w:p w14:paraId="3A04F652" w14:textId="77777777" w:rsidR="00827F97" w:rsidRPr="008A11C5" w:rsidRDefault="00827F97" w:rsidP="006357FF">
      <w:pPr>
        <w:tabs>
          <w:tab w:val="left" w:pos="0"/>
        </w:tabs>
        <w:contextualSpacing/>
        <w:rPr>
          <w:rFonts w:ascii="Times New Roman" w:eastAsia="Calibri" w:hAnsi="Times New Roman" w:cs="Times New Roman"/>
          <w:b/>
          <w:sz w:val="24"/>
          <w:szCs w:val="24"/>
          <w:shd w:val="clear" w:color="auto" w:fill="FFFFFF"/>
        </w:rPr>
      </w:pPr>
    </w:p>
    <w:p w14:paraId="02A9C3FA" w14:textId="36470A2D" w:rsidR="00827F97" w:rsidRPr="008A11C5" w:rsidRDefault="00827F97" w:rsidP="006357FF">
      <w:pPr>
        <w:tabs>
          <w:tab w:val="left" w:pos="0"/>
        </w:tabs>
        <w:contextualSpacing/>
        <w:rPr>
          <w:rFonts w:ascii="Times New Roman" w:hAnsi="Times New Roman" w:cs="Times New Roman"/>
          <w:bCs/>
          <w:sz w:val="24"/>
          <w:szCs w:val="24"/>
        </w:rPr>
      </w:pPr>
      <w:r w:rsidRPr="008A11C5">
        <w:rPr>
          <w:rFonts w:ascii="Times New Roman" w:eastAsia="Calibri" w:hAnsi="Times New Roman" w:cs="Times New Roman"/>
          <w:b/>
          <w:sz w:val="24"/>
          <w:szCs w:val="24"/>
          <w:shd w:val="clear" w:color="auto" w:fill="FFFFFF"/>
        </w:rPr>
        <w:tab/>
      </w:r>
      <w:bookmarkStart w:id="3" w:name="_Hlk51072255"/>
      <w:r w:rsidRPr="008A11C5">
        <w:rPr>
          <w:rFonts w:ascii="Times New Roman" w:hAnsi="Times New Roman" w:cs="Times New Roman"/>
          <w:b/>
          <w:sz w:val="24"/>
          <w:szCs w:val="24"/>
        </w:rPr>
        <w:t>Г-н Иво Пазарджиев</w:t>
      </w:r>
      <w:bookmarkEnd w:id="3"/>
      <w:r w:rsidRPr="008A11C5">
        <w:rPr>
          <w:rFonts w:ascii="Times New Roman" w:hAnsi="Times New Roman" w:cs="Times New Roman"/>
          <w:b/>
          <w:sz w:val="24"/>
          <w:szCs w:val="24"/>
        </w:rPr>
        <w:t xml:space="preserve">: </w:t>
      </w:r>
      <w:r w:rsidR="00D3006F" w:rsidRPr="008A11C5">
        <w:rPr>
          <w:rFonts w:ascii="Times New Roman" w:hAnsi="Times New Roman" w:cs="Times New Roman"/>
          <w:b/>
          <w:sz w:val="24"/>
          <w:szCs w:val="24"/>
        </w:rPr>
        <w:t xml:space="preserve">… </w:t>
      </w:r>
      <w:r w:rsidRPr="008A11C5">
        <w:rPr>
          <w:rFonts w:ascii="Times New Roman" w:hAnsi="Times New Roman" w:cs="Times New Roman"/>
          <w:bCs/>
          <w:sz w:val="24"/>
          <w:szCs w:val="24"/>
        </w:rPr>
        <w:t>Проверка на кворума има стартирана, моля да се ре</w:t>
      </w:r>
      <w:r w:rsidR="00D3006F" w:rsidRPr="008A11C5">
        <w:rPr>
          <w:rFonts w:ascii="Times New Roman" w:hAnsi="Times New Roman" w:cs="Times New Roman"/>
          <w:bCs/>
          <w:sz w:val="24"/>
          <w:szCs w:val="24"/>
        </w:rPr>
        <w:t>г</w:t>
      </w:r>
      <w:r w:rsidRPr="008A11C5">
        <w:rPr>
          <w:rFonts w:ascii="Times New Roman" w:hAnsi="Times New Roman" w:cs="Times New Roman"/>
          <w:bCs/>
          <w:sz w:val="24"/>
          <w:szCs w:val="24"/>
        </w:rPr>
        <w:t xml:space="preserve">истрирате. </w:t>
      </w:r>
      <w:r w:rsidR="00D3006F" w:rsidRPr="008A11C5">
        <w:rPr>
          <w:rFonts w:ascii="Times New Roman" w:hAnsi="Times New Roman" w:cs="Times New Roman"/>
          <w:bCs/>
          <w:sz w:val="24"/>
          <w:szCs w:val="24"/>
        </w:rPr>
        <w:t xml:space="preserve">25 регистрирани има. Моля, повторна проверка на кворума. Моля да се регистрирате с устройствата си. Нека да изчакаме колегите да влязат, отново ще стартираме проверка на кворума. </w:t>
      </w:r>
      <w:r w:rsidR="008D03EB" w:rsidRPr="008A11C5">
        <w:rPr>
          <w:rFonts w:ascii="Times New Roman" w:hAnsi="Times New Roman" w:cs="Times New Roman"/>
          <w:bCs/>
          <w:sz w:val="24"/>
          <w:szCs w:val="24"/>
        </w:rPr>
        <w:t xml:space="preserve">Колеги, моля да заемете местата си в залата, часът е 11:35. Стартираме отново проверка на кворума. 34 души са се регистрирали по електронна система. Имаме необходимия кворум да започнем, продължаваме заседанието. </w:t>
      </w:r>
    </w:p>
    <w:p w14:paraId="58D97995" w14:textId="2A1A3CD2" w:rsidR="008D03EB" w:rsidRPr="008A11C5" w:rsidRDefault="008D03EB" w:rsidP="006357FF">
      <w:pPr>
        <w:tabs>
          <w:tab w:val="left" w:pos="0"/>
        </w:tabs>
        <w:contextualSpacing/>
        <w:rPr>
          <w:rFonts w:ascii="Times New Roman" w:hAnsi="Times New Roman" w:cs="Times New Roman"/>
          <w:bCs/>
          <w:sz w:val="24"/>
          <w:szCs w:val="24"/>
        </w:rPr>
      </w:pPr>
    </w:p>
    <w:p w14:paraId="0DBAA6CA" w14:textId="77777777" w:rsidR="008D03EB" w:rsidRPr="008A11C5" w:rsidRDefault="008D03EB" w:rsidP="006357FF">
      <w:pPr>
        <w:tabs>
          <w:tab w:val="left" w:pos="0"/>
        </w:tabs>
        <w:contextualSpacing/>
        <w:rPr>
          <w:rFonts w:ascii="Times New Roman" w:hAnsi="Times New Roman" w:cs="Times New Roman"/>
          <w:b/>
          <w:sz w:val="24"/>
          <w:szCs w:val="24"/>
        </w:rPr>
      </w:pPr>
      <w:r w:rsidRPr="008A11C5">
        <w:rPr>
          <w:rFonts w:ascii="Times New Roman" w:hAnsi="Times New Roman" w:cs="Times New Roman"/>
          <w:b/>
          <w:sz w:val="24"/>
          <w:szCs w:val="24"/>
        </w:rPr>
        <w:t xml:space="preserve">2 Точка </w:t>
      </w:r>
    </w:p>
    <w:p w14:paraId="44453C4D" w14:textId="288B9407" w:rsidR="008D03EB" w:rsidRPr="008A11C5" w:rsidRDefault="008D03EB" w:rsidP="006357FF">
      <w:pPr>
        <w:tabs>
          <w:tab w:val="left" w:pos="0"/>
        </w:tabs>
        <w:contextualSpacing/>
        <w:rPr>
          <w:rFonts w:ascii="Times New Roman" w:hAnsi="Times New Roman" w:cs="Times New Roman"/>
          <w:b/>
          <w:sz w:val="24"/>
          <w:szCs w:val="24"/>
        </w:rPr>
      </w:pPr>
      <w:r w:rsidRPr="008A11C5">
        <w:rPr>
          <w:rFonts w:ascii="Times New Roman" w:hAnsi="Times New Roman" w:cs="Times New Roman"/>
          <w:b/>
          <w:sz w:val="24"/>
          <w:szCs w:val="24"/>
        </w:rPr>
        <w:t>К.Л. 237 Решение за приватизация чрез търг на сграда с идентификатор 63427.1.283.2., със застроена площ от 56 кв. м., с адрес: ул. „</w:t>
      </w:r>
      <w:proofErr w:type="spellStart"/>
      <w:r w:rsidRPr="008A11C5">
        <w:rPr>
          <w:rFonts w:ascii="Times New Roman" w:hAnsi="Times New Roman" w:cs="Times New Roman"/>
          <w:b/>
          <w:sz w:val="24"/>
          <w:szCs w:val="24"/>
        </w:rPr>
        <w:t>Доростол</w:t>
      </w:r>
      <w:proofErr w:type="spellEnd"/>
      <w:r w:rsidRPr="008A11C5">
        <w:rPr>
          <w:rFonts w:ascii="Times New Roman" w:hAnsi="Times New Roman" w:cs="Times New Roman"/>
          <w:b/>
          <w:sz w:val="24"/>
          <w:szCs w:val="24"/>
        </w:rPr>
        <w:t>“ №106, кв. „Възраждане“, гр. Русе, предмет на АОС №9003/25.02.2019 г.</w:t>
      </w:r>
    </w:p>
    <w:p w14:paraId="2AB67F86" w14:textId="77777777" w:rsidR="008D03EB" w:rsidRPr="008A11C5" w:rsidRDefault="008D03EB" w:rsidP="006357FF">
      <w:pPr>
        <w:tabs>
          <w:tab w:val="left" w:pos="0"/>
        </w:tabs>
        <w:contextualSpacing/>
        <w:rPr>
          <w:rFonts w:ascii="Times New Roman" w:eastAsia="Calibri" w:hAnsi="Times New Roman" w:cs="Times New Roman"/>
          <w:b/>
          <w:sz w:val="24"/>
          <w:szCs w:val="24"/>
          <w:shd w:val="clear" w:color="auto" w:fill="FFFFFF"/>
        </w:rPr>
      </w:pPr>
    </w:p>
    <w:p w14:paraId="068C2E7A" w14:textId="3B6BA7D5" w:rsidR="00827F97" w:rsidRPr="008A11C5" w:rsidRDefault="008D03EB"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bCs/>
          <w:sz w:val="24"/>
          <w:szCs w:val="24"/>
        </w:rPr>
        <w:t xml:space="preserve">Госпожа Мирослава Маркова ще докладва. Заповядайте, госпожо Маркова. </w:t>
      </w:r>
    </w:p>
    <w:p w14:paraId="163A708A" w14:textId="3769AB49" w:rsidR="008D03EB" w:rsidRPr="008A11C5" w:rsidRDefault="008D03EB"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sz w:val="24"/>
          <w:szCs w:val="24"/>
        </w:rPr>
        <w:tab/>
        <w:t xml:space="preserve">Г-жа Мирослава Маркова: </w:t>
      </w:r>
      <w:r w:rsidRPr="008A11C5">
        <w:rPr>
          <w:rFonts w:ascii="Times New Roman" w:hAnsi="Times New Roman" w:cs="Times New Roman"/>
          <w:bCs/>
          <w:sz w:val="24"/>
          <w:szCs w:val="24"/>
        </w:rPr>
        <w:t xml:space="preserve">Предложението е по реда на Закона за приватизацията, разгледано е от комисия, има … </w:t>
      </w:r>
    </w:p>
    <w:p w14:paraId="6BDCCFA8" w14:textId="0188B588" w:rsidR="008D03EB" w:rsidRPr="008A11C5" w:rsidRDefault="008D03EB"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bCs/>
          <w:sz w:val="24"/>
          <w:szCs w:val="24"/>
        </w:rPr>
        <w:t xml:space="preserve">Колеги, моля за тишина в залата. </w:t>
      </w:r>
    </w:p>
    <w:p w14:paraId="74A8E58A" w14:textId="27C17FA8" w:rsidR="008D03EB" w:rsidRPr="008A11C5" w:rsidRDefault="008D03EB"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sz w:val="24"/>
          <w:szCs w:val="24"/>
        </w:rPr>
        <w:tab/>
        <w:t xml:space="preserve">Г-жа Мирослава Маркова: </w:t>
      </w:r>
      <w:r w:rsidRPr="008A11C5">
        <w:rPr>
          <w:rFonts w:ascii="Times New Roman" w:hAnsi="Times New Roman" w:cs="Times New Roman"/>
          <w:bCs/>
          <w:sz w:val="24"/>
          <w:szCs w:val="24"/>
        </w:rPr>
        <w:t xml:space="preserve">… има положително становище, поддържаме материала. </w:t>
      </w:r>
    </w:p>
    <w:p w14:paraId="454B06F4" w14:textId="76412E28" w:rsidR="008D03EB" w:rsidRPr="008A11C5" w:rsidRDefault="008D03EB"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bCs/>
          <w:sz w:val="24"/>
          <w:szCs w:val="24"/>
        </w:rPr>
        <w:t xml:space="preserve">Благодаря на г-жа Маркова. Има ли желаещи за въпроси и изказвания по точката? Не виждам. Процедура на гласуване, моля. </w:t>
      </w:r>
    </w:p>
    <w:p w14:paraId="214B7B21" w14:textId="5BA4656D" w:rsidR="008D03EB" w:rsidRPr="008A11C5" w:rsidRDefault="008D03EB" w:rsidP="006357FF">
      <w:pPr>
        <w:tabs>
          <w:tab w:val="left" w:pos="0"/>
        </w:tabs>
        <w:contextualSpacing/>
        <w:rPr>
          <w:rFonts w:ascii="Times New Roman" w:eastAsia="Calibri" w:hAnsi="Times New Roman" w:cs="Times New Roman"/>
          <w:b/>
          <w:sz w:val="24"/>
          <w:szCs w:val="24"/>
          <w:shd w:val="clear" w:color="auto" w:fill="FFFFFF"/>
        </w:rPr>
      </w:pPr>
      <w:r w:rsidRPr="008A11C5">
        <w:rPr>
          <w:rFonts w:ascii="Times New Roman" w:eastAsia="Calibri" w:hAnsi="Times New Roman" w:cs="Times New Roman"/>
          <w:b/>
          <w:sz w:val="24"/>
          <w:szCs w:val="24"/>
          <w:shd w:val="clear" w:color="auto" w:fill="FFFFFF"/>
        </w:rPr>
        <w:t>КВОРУМ – 41. С 41 гласа „за”, 0 „против” и 0 „въздържали се” се прие</w:t>
      </w:r>
    </w:p>
    <w:p w14:paraId="3D94BC27" w14:textId="4CD3FCAF" w:rsidR="008D03EB" w:rsidRPr="008A11C5" w:rsidRDefault="008D03EB" w:rsidP="006357FF">
      <w:pPr>
        <w:tabs>
          <w:tab w:val="left" w:pos="0"/>
        </w:tabs>
        <w:contextualSpacing/>
        <w:rPr>
          <w:rFonts w:ascii="Times New Roman" w:hAnsi="Times New Roman" w:cs="Times New Roman"/>
          <w:sz w:val="24"/>
          <w:szCs w:val="24"/>
        </w:rPr>
      </w:pPr>
    </w:p>
    <w:p w14:paraId="7B91A99A" w14:textId="58AADF4B" w:rsidR="008D03EB" w:rsidRPr="008A11C5" w:rsidRDefault="00C8768A" w:rsidP="00C8768A">
      <w:pPr>
        <w:tabs>
          <w:tab w:val="left" w:pos="0"/>
        </w:tabs>
        <w:contextualSpacing/>
        <w:jc w:val="center"/>
        <w:rPr>
          <w:rFonts w:ascii="Times New Roman" w:hAnsi="Times New Roman" w:cs="Times New Roman"/>
          <w:b/>
          <w:sz w:val="24"/>
          <w:szCs w:val="24"/>
        </w:rPr>
      </w:pPr>
      <w:r w:rsidRPr="008A11C5">
        <w:rPr>
          <w:rFonts w:ascii="Times New Roman" w:hAnsi="Times New Roman" w:cs="Times New Roman"/>
          <w:b/>
          <w:sz w:val="24"/>
          <w:szCs w:val="24"/>
        </w:rPr>
        <w:t>РЕШЕНИЕ № 247</w:t>
      </w:r>
    </w:p>
    <w:p w14:paraId="272ED1E7" w14:textId="77777777" w:rsidR="00C8768A" w:rsidRPr="008A11C5" w:rsidRDefault="00C8768A" w:rsidP="00C8768A">
      <w:pPr>
        <w:rPr>
          <w:rFonts w:ascii="Times New Roman" w:hAnsi="Times New Roman" w:cs="Times New Roman"/>
          <w:sz w:val="24"/>
          <w:szCs w:val="24"/>
        </w:rPr>
      </w:pPr>
      <w:r w:rsidRPr="008A11C5">
        <w:rPr>
          <w:rFonts w:ascii="Times New Roman" w:hAnsi="Times New Roman" w:cs="Times New Roman"/>
          <w:b/>
          <w:sz w:val="24"/>
          <w:szCs w:val="24"/>
        </w:rPr>
        <w:t xml:space="preserve">  </w:t>
      </w:r>
      <w:r w:rsidRPr="008A11C5">
        <w:rPr>
          <w:rFonts w:ascii="Times New Roman" w:hAnsi="Times New Roman" w:cs="Times New Roman"/>
          <w:b/>
          <w:sz w:val="24"/>
          <w:szCs w:val="24"/>
        </w:rPr>
        <w:tab/>
      </w:r>
      <w:r w:rsidRPr="008A11C5">
        <w:rPr>
          <w:rFonts w:ascii="Times New Roman" w:hAnsi="Times New Roman" w:cs="Times New Roman"/>
          <w:sz w:val="24"/>
          <w:szCs w:val="24"/>
        </w:rPr>
        <w:t>На основание чл. 21, ал. 2, във връзка с чл. 21, ал. 1, т. 8 от ЗМСМА, във връзка с чл. 1, ал. 2, т. 6; чл. 4, ал. 4; чл. 31, ал. 1 и чл. 32, ал. 3, т. 1 ЗПСК и чл. 5, чл. 6, ал. 1 и чл. 9 от Наредба за търговете и конкурсите, Общинският съвет</w:t>
      </w:r>
      <w:r w:rsidRPr="008A11C5">
        <w:rPr>
          <w:rFonts w:ascii="Times New Roman" w:hAnsi="Times New Roman" w:cs="Times New Roman"/>
          <w:b/>
          <w:sz w:val="24"/>
          <w:szCs w:val="24"/>
        </w:rPr>
        <w:t xml:space="preserve"> </w:t>
      </w:r>
      <w:r w:rsidRPr="008A11C5">
        <w:rPr>
          <w:rFonts w:ascii="Times New Roman" w:hAnsi="Times New Roman" w:cs="Times New Roman"/>
          <w:sz w:val="24"/>
          <w:szCs w:val="24"/>
        </w:rPr>
        <w:t>реши:</w:t>
      </w:r>
    </w:p>
    <w:p w14:paraId="4A375E76" w14:textId="77777777" w:rsidR="00C8768A" w:rsidRPr="008A11C5" w:rsidRDefault="00C8768A" w:rsidP="00C8768A">
      <w:pPr>
        <w:pStyle w:val="a3"/>
        <w:numPr>
          <w:ilvl w:val="0"/>
          <w:numId w:val="11"/>
        </w:numPr>
        <w:jc w:val="both"/>
      </w:pPr>
      <w:r w:rsidRPr="008A11C5">
        <w:t>Да се извърши продажба чрез публичен търг с явно наддаване на  сграда с идентификатор 63427.1.283.2 (шестдесет и три хиляди четиристотин двадесет и седем, точка, едно, точка двеста осемдесет и три, точка, две) по кадастралната карта и кадастралните регистри на град Русе, със застроена площ от 56 кв.м., брой етажи: 1, предназначение: сграда за търговия, с адрес: ул. „</w:t>
      </w:r>
      <w:proofErr w:type="spellStart"/>
      <w:r w:rsidRPr="008A11C5">
        <w:t>Доростол</w:t>
      </w:r>
      <w:proofErr w:type="spellEnd"/>
      <w:r w:rsidRPr="008A11C5">
        <w:t xml:space="preserve">“ №106, кв. „Възраждане“, гр. Русе, предмет на Акт за частна общинска собственост №9003/25.02.2019 г. </w:t>
      </w:r>
    </w:p>
    <w:p w14:paraId="492FC303" w14:textId="77777777" w:rsidR="00C8768A" w:rsidRPr="008A11C5" w:rsidRDefault="00C8768A" w:rsidP="00C8768A">
      <w:pPr>
        <w:pStyle w:val="a3"/>
        <w:numPr>
          <w:ilvl w:val="0"/>
          <w:numId w:val="11"/>
        </w:numPr>
        <w:jc w:val="both"/>
      </w:pPr>
      <w:r w:rsidRPr="008A11C5">
        <w:rPr>
          <w:color w:val="FF0000"/>
        </w:rPr>
        <w:t xml:space="preserve"> </w:t>
      </w:r>
      <w:r w:rsidRPr="008A11C5">
        <w:t>Утвърждава тръжната документация /Приложение 4/ при следните условия:</w:t>
      </w:r>
    </w:p>
    <w:p w14:paraId="48592461" w14:textId="77777777" w:rsidR="00C8768A" w:rsidRPr="008A11C5" w:rsidRDefault="00C8768A" w:rsidP="00C8768A">
      <w:pPr>
        <w:numPr>
          <w:ilvl w:val="1"/>
          <w:numId w:val="12"/>
        </w:numPr>
        <w:spacing w:after="0" w:line="240" w:lineRule="auto"/>
        <w:rPr>
          <w:rFonts w:ascii="Times New Roman" w:hAnsi="Times New Roman" w:cs="Times New Roman"/>
          <w:sz w:val="24"/>
          <w:szCs w:val="24"/>
        </w:rPr>
      </w:pPr>
      <w:r w:rsidRPr="008A11C5">
        <w:rPr>
          <w:rFonts w:ascii="Times New Roman" w:hAnsi="Times New Roman" w:cs="Times New Roman"/>
          <w:sz w:val="24"/>
          <w:szCs w:val="24"/>
        </w:rPr>
        <w:t xml:space="preserve">Начална тръжна цена – 42 900 лева. </w:t>
      </w:r>
    </w:p>
    <w:p w14:paraId="1ED5725C" w14:textId="77777777" w:rsidR="00C8768A" w:rsidRPr="008A11C5" w:rsidRDefault="00C8768A" w:rsidP="00C8768A">
      <w:pPr>
        <w:numPr>
          <w:ilvl w:val="1"/>
          <w:numId w:val="12"/>
        </w:numPr>
        <w:spacing w:after="0" w:line="240" w:lineRule="auto"/>
        <w:rPr>
          <w:rFonts w:ascii="Times New Roman" w:hAnsi="Times New Roman" w:cs="Times New Roman"/>
          <w:sz w:val="24"/>
          <w:szCs w:val="24"/>
        </w:rPr>
      </w:pPr>
      <w:r w:rsidRPr="008A11C5">
        <w:rPr>
          <w:rFonts w:ascii="Times New Roman" w:hAnsi="Times New Roman" w:cs="Times New Roman"/>
          <w:sz w:val="24"/>
          <w:szCs w:val="24"/>
        </w:rPr>
        <w:t xml:space="preserve">Стъпка на наддаване –  3 000 лева. </w:t>
      </w:r>
    </w:p>
    <w:p w14:paraId="7D90F415" w14:textId="77777777" w:rsidR="00C8768A" w:rsidRPr="008A11C5" w:rsidRDefault="00C8768A" w:rsidP="00C8768A">
      <w:pPr>
        <w:numPr>
          <w:ilvl w:val="1"/>
          <w:numId w:val="12"/>
        </w:numPr>
        <w:spacing w:after="0" w:line="240" w:lineRule="auto"/>
        <w:rPr>
          <w:rFonts w:ascii="Times New Roman" w:hAnsi="Times New Roman" w:cs="Times New Roman"/>
          <w:sz w:val="24"/>
          <w:szCs w:val="24"/>
        </w:rPr>
      </w:pPr>
      <w:r w:rsidRPr="008A11C5">
        <w:rPr>
          <w:rFonts w:ascii="Times New Roman" w:hAnsi="Times New Roman" w:cs="Times New Roman"/>
          <w:sz w:val="24"/>
          <w:szCs w:val="24"/>
        </w:rPr>
        <w:t>Депозит за участие в търга – 3 000 лева, който се внася в срок до 17 работни дни от датата на обнародване на решението в „Държавен вестник” чрез превод по банкова сметка, посочена в тръжната документация.</w:t>
      </w:r>
    </w:p>
    <w:p w14:paraId="3CF0C077" w14:textId="77777777" w:rsidR="00C8768A" w:rsidRPr="008A11C5" w:rsidRDefault="00C8768A" w:rsidP="00C8768A">
      <w:pPr>
        <w:numPr>
          <w:ilvl w:val="1"/>
          <w:numId w:val="12"/>
        </w:numPr>
        <w:spacing w:after="0" w:line="240" w:lineRule="auto"/>
        <w:rPr>
          <w:rFonts w:ascii="Times New Roman" w:hAnsi="Times New Roman" w:cs="Times New Roman"/>
          <w:sz w:val="24"/>
          <w:szCs w:val="24"/>
        </w:rPr>
      </w:pPr>
      <w:r w:rsidRPr="008A11C5">
        <w:rPr>
          <w:rFonts w:ascii="Times New Roman" w:hAnsi="Times New Roman" w:cs="Times New Roman"/>
          <w:sz w:val="24"/>
          <w:szCs w:val="24"/>
        </w:rPr>
        <w:lastRenderedPageBreak/>
        <w:t>Начин на плащане – предложената цена от купувача се заплаща изцяло до деня на подписване на договора за продажба.</w:t>
      </w:r>
    </w:p>
    <w:p w14:paraId="7B14725D" w14:textId="77777777" w:rsidR="00C8768A" w:rsidRPr="008A11C5" w:rsidRDefault="00C8768A" w:rsidP="00C8768A">
      <w:pPr>
        <w:ind w:firstLine="720"/>
        <w:rPr>
          <w:rFonts w:ascii="Times New Roman" w:hAnsi="Times New Roman" w:cs="Times New Roman"/>
          <w:sz w:val="24"/>
          <w:szCs w:val="24"/>
        </w:rPr>
      </w:pPr>
      <w:r w:rsidRPr="008A11C5">
        <w:rPr>
          <w:rFonts w:ascii="Times New Roman" w:hAnsi="Times New Roman" w:cs="Times New Roman"/>
          <w:sz w:val="24"/>
          <w:szCs w:val="24"/>
        </w:rPr>
        <w:t xml:space="preserve">Тръжната документация се закупува в центъра за административни услуги и информация на Община Русе, сектор „Търговия, транспорт и обществени поръчки”, пл. „Свобода“ 6. Цената на тръжната документация е </w:t>
      </w:r>
      <w:r w:rsidRPr="008A11C5">
        <w:rPr>
          <w:rFonts w:ascii="Times New Roman" w:hAnsi="Times New Roman" w:cs="Times New Roman"/>
          <w:color w:val="000000" w:themeColor="text1"/>
          <w:sz w:val="24"/>
          <w:szCs w:val="24"/>
        </w:rPr>
        <w:t>250 лева</w:t>
      </w:r>
      <w:r w:rsidRPr="008A11C5">
        <w:rPr>
          <w:rFonts w:ascii="Times New Roman" w:hAnsi="Times New Roman" w:cs="Times New Roman"/>
          <w:sz w:val="24"/>
          <w:szCs w:val="24"/>
        </w:rPr>
        <w:t xml:space="preserve"> и се заплаща в офиса на „ТБ Инвестбанк” АД клон Русе, по сметка: BG96IORT73798400080000, банков код/BIC: IORTBGSF, вид плащане: 447000 „ИНВЕСТБАНК“ АД, клон РУСЕ в центъра за административни услуги и информация.</w:t>
      </w:r>
    </w:p>
    <w:p w14:paraId="5A745185" w14:textId="77777777" w:rsidR="00C8768A" w:rsidRPr="008A11C5" w:rsidRDefault="00C8768A" w:rsidP="00C8768A">
      <w:pPr>
        <w:numPr>
          <w:ilvl w:val="0"/>
          <w:numId w:val="12"/>
        </w:numPr>
        <w:tabs>
          <w:tab w:val="num" w:pos="0"/>
        </w:tabs>
        <w:spacing w:after="0" w:line="240" w:lineRule="auto"/>
        <w:rPr>
          <w:rFonts w:ascii="Times New Roman" w:hAnsi="Times New Roman" w:cs="Times New Roman"/>
          <w:sz w:val="24"/>
          <w:szCs w:val="24"/>
        </w:rPr>
      </w:pPr>
      <w:r w:rsidRPr="008A11C5">
        <w:rPr>
          <w:rFonts w:ascii="Times New Roman" w:hAnsi="Times New Roman" w:cs="Times New Roman"/>
          <w:sz w:val="24"/>
          <w:szCs w:val="24"/>
        </w:rPr>
        <w:t>Срок за закупуване на тръжна документация – до 15 работни дни, считано от датата на обнародване на решението в „Държавен вестник”.</w:t>
      </w:r>
    </w:p>
    <w:p w14:paraId="3B683F59" w14:textId="77777777" w:rsidR="00C8768A" w:rsidRPr="008A11C5" w:rsidRDefault="00C8768A" w:rsidP="00C8768A">
      <w:pPr>
        <w:numPr>
          <w:ilvl w:val="0"/>
          <w:numId w:val="12"/>
        </w:numPr>
        <w:spacing w:after="0" w:line="240" w:lineRule="auto"/>
        <w:rPr>
          <w:rFonts w:ascii="Times New Roman" w:hAnsi="Times New Roman" w:cs="Times New Roman"/>
          <w:sz w:val="24"/>
          <w:szCs w:val="24"/>
        </w:rPr>
      </w:pPr>
      <w:r w:rsidRPr="008A11C5">
        <w:rPr>
          <w:rFonts w:ascii="Times New Roman" w:hAnsi="Times New Roman" w:cs="Times New Roman"/>
          <w:sz w:val="24"/>
          <w:szCs w:val="24"/>
        </w:rPr>
        <w:t>Срок за подаване на предложения за участие в търга – до 20 работни дни, считано от датата на обнародване на решението в „Държавен вестник”.</w:t>
      </w:r>
    </w:p>
    <w:p w14:paraId="2952FF9E" w14:textId="77777777" w:rsidR="00C8768A" w:rsidRPr="008A11C5" w:rsidRDefault="00C8768A" w:rsidP="00C8768A">
      <w:pPr>
        <w:numPr>
          <w:ilvl w:val="0"/>
          <w:numId w:val="12"/>
        </w:numPr>
        <w:spacing w:after="0" w:line="240" w:lineRule="auto"/>
        <w:rPr>
          <w:rFonts w:ascii="Times New Roman" w:hAnsi="Times New Roman" w:cs="Times New Roman"/>
          <w:b/>
          <w:sz w:val="24"/>
          <w:szCs w:val="24"/>
        </w:rPr>
      </w:pPr>
      <w:r w:rsidRPr="008A11C5">
        <w:rPr>
          <w:rFonts w:ascii="Times New Roman" w:hAnsi="Times New Roman" w:cs="Times New Roman"/>
          <w:sz w:val="24"/>
          <w:szCs w:val="24"/>
        </w:rPr>
        <w:t>Оглед на обекта може да се извършва всеки работен ден след закупуване на тръжни книжа и предварителна заявка, в срок до 16,00 часа на 20-ия работен ден включително от датата на обнародване на решението в „Държавен вестник”.</w:t>
      </w:r>
    </w:p>
    <w:p w14:paraId="70251268" w14:textId="77777777" w:rsidR="00C8768A" w:rsidRPr="008A11C5" w:rsidRDefault="00C8768A" w:rsidP="00C8768A">
      <w:pPr>
        <w:numPr>
          <w:ilvl w:val="0"/>
          <w:numId w:val="12"/>
        </w:numPr>
        <w:spacing w:after="0" w:line="240" w:lineRule="auto"/>
        <w:rPr>
          <w:rFonts w:ascii="Times New Roman" w:hAnsi="Times New Roman" w:cs="Times New Roman"/>
          <w:b/>
          <w:sz w:val="24"/>
          <w:szCs w:val="24"/>
        </w:rPr>
      </w:pPr>
      <w:r w:rsidRPr="008A11C5">
        <w:rPr>
          <w:rFonts w:ascii="Times New Roman" w:hAnsi="Times New Roman" w:cs="Times New Roman"/>
          <w:sz w:val="24"/>
          <w:szCs w:val="24"/>
        </w:rPr>
        <w:t>Търгът да се проведе на 24-ия работен ден от датата на обнародване на решението в „Държавен вестник” в 17,30 часа в заседателната зала на третия етаж на община Русе, пл. „Свобода“ 6.</w:t>
      </w:r>
    </w:p>
    <w:p w14:paraId="594020F5" w14:textId="77777777" w:rsidR="00C8768A" w:rsidRPr="008A11C5" w:rsidRDefault="00C8768A" w:rsidP="00C8768A">
      <w:pPr>
        <w:numPr>
          <w:ilvl w:val="0"/>
          <w:numId w:val="12"/>
        </w:numPr>
        <w:spacing w:after="0" w:line="240" w:lineRule="auto"/>
        <w:rPr>
          <w:rFonts w:ascii="Times New Roman" w:hAnsi="Times New Roman" w:cs="Times New Roman"/>
          <w:sz w:val="24"/>
          <w:szCs w:val="24"/>
        </w:rPr>
      </w:pPr>
      <w:r w:rsidRPr="008A11C5">
        <w:rPr>
          <w:rFonts w:ascii="Times New Roman" w:hAnsi="Times New Roman" w:cs="Times New Roman"/>
          <w:sz w:val="24"/>
          <w:szCs w:val="24"/>
        </w:rPr>
        <w:t>Определя  комисия в състав от 7 членове – четирима общински съветници и трима от общинска администрация, съгласно чл. 7, т. 20 от Наредбата за устройство и работа на органите за приватизация и следприватизационен контрол, която да организира и проведе търга.</w:t>
      </w:r>
    </w:p>
    <w:p w14:paraId="0C3D368A" w14:textId="77777777" w:rsidR="00C8768A" w:rsidRPr="008A11C5" w:rsidRDefault="00C8768A" w:rsidP="00C8768A">
      <w:pPr>
        <w:numPr>
          <w:ilvl w:val="0"/>
          <w:numId w:val="12"/>
        </w:numPr>
        <w:spacing w:after="0" w:line="240" w:lineRule="auto"/>
        <w:rPr>
          <w:rFonts w:ascii="Times New Roman" w:hAnsi="Times New Roman" w:cs="Times New Roman"/>
          <w:b/>
          <w:sz w:val="24"/>
          <w:szCs w:val="24"/>
        </w:rPr>
      </w:pPr>
      <w:r w:rsidRPr="008A11C5">
        <w:rPr>
          <w:rFonts w:ascii="Times New Roman" w:hAnsi="Times New Roman" w:cs="Times New Roman"/>
          <w:sz w:val="24"/>
          <w:szCs w:val="24"/>
        </w:rPr>
        <w:t>Всеки член на тръжната комисия да получи възнаграждение за дейността си в размер на 50 лева плюс по 10 лева на час, съобразно продължителността на търга.</w:t>
      </w:r>
    </w:p>
    <w:p w14:paraId="23621650" w14:textId="77777777" w:rsidR="00C8768A" w:rsidRPr="008A11C5" w:rsidRDefault="00C8768A" w:rsidP="00C8768A">
      <w:pPr>
        <w:numPr>
          <w:ilvl w:val="0"/>
          <w:numId w:val="12"/>
        </w:numPr>
        <w:spacing w:after="0" w:line="240" w:lineRule="auto"/>
        <w:rPr>
          <w:rFonts w:ascii="Times New Roman" w:hAnsi="Times New Roman" w:cs="Times New Roman"/>
          <w:b/>
          <w:sz w:val="24"/>
          <w:szCs w:val="24"/>
        </w:rPr>
      </w:pPr>
      <w:r w:rsidRPr="008A11C5">
        <w:rPr>
          <w:rFonts w:ascii="Times New Roman" w:hAnsi="Times New Roman" w:cs="Times New Roman"/>
          <w:sz w:val="24"/>
          <w:szCs w:val="24"/>
        </w:rPr>
        <w:t>Възлага на Комисията по приватизация и следприватизационен контрол да определи спечелилия търга участник.</w:t>
      </w:r>
    </w:p>
    <w:p w14:paraId="04FECE29" w14:textId="77777777" w:rsidR="00C8768A" w:rsidRPr="008A11C5" w:rsidRDefault="00C8768A" w:rsidP="00C8768A">
      <w:pPr>
        <w:numPr>
          <w:ilvl w:val="0"/>
          <w:numId w:val="12"/>
        </w:numPr>
        <w:spacing w:after="0" w:line="240" w:lineRule="auto"/>
        <w:rPr>
          <w:rFonts w:ascii="Times New Roman" w:hAnsi="Times New Roman" w:cs="Times New Roman"/>
          <w:b/>
          <w:sz w:val="24"/>
          <w:szCs w:val="24"/>
        </w:rPr>
      </w:pPr>
      <w:r w:rsidRPr="008A11C5">
        <w:rPr>
          <w:rFonts w:ascii="Times New Roman" w:hAnsi="Times New Roman" w:cs="Times New Roman"/>
          <w:sz w:val="24"/>
          <w:szCs w:val="24"/>
        </w:rPr>
        <w:t>Възлага на Кмета на Община Русе да освободи депозитите на неспечелилите участници в търга, да издаде заповед за спечелилия търга участник и да сключи приватизационен договор за покупко-продажба с него.</w:t>
      </w:r>
    </w:p>
    <w:p w14:paraId="3E37BF3B" w14:textId="77777777" w:rsidR="00C8768A" w:rsidRPr="008A11C5" w:rsidRDefault="00C8768A" w:rsidP="00C8768A">
      <w:pPr>
        <w:numPr>
          <w:ilvl w:val="0"/>
          <w:numId w:val="12"/>
        </w:numPr>
        <w:spacing w:after="0" w:line="240" w:lineRule="auto"/>
        <w:rPr>
          <w:rFonts w:ascii="Times New Roman" w:hAnsi="Times New Roman" w:cs="Times New Roman"/>
          <w:b/>
          <w:sz w:val="24"/>
          <w:szCs w:val="24"/>
        </w:rPr>
      </w:pPr>
      <w:r w:rsidRPr="008A11C5">
        <w:rPr>
          <w:rFonts w:ascii="Times New Roman" w:hAnsi="Times New Roman" w:cs="Times New Roman"/>
          <w:sz w:val="24"/>
          <w:szCs w:val="24"/>
        </w:rPr>
        <w:t>При непровеждане на търга да се проведе повторен търг 17 работни дни след първата дата от 17,30 часа на същото място и при същите условия.</w:t>
      </w:r>
    </w:p>
    <w:p w14:paraId="2E451768" w14:textId="77777777" w:rsidR="00C8768A" w:rsidRPr="008A11C5" w:rsidRDefault="00C8768A" w:rsidP="00C8768A">
      <w:pPr>
        <w:tabs>
          <w:tab w:val="left" w:pos="0"/>
        </w:tabs>
        <w:contextualSpacing/>
        <w:jc w:val="center"/>
        <w:rPr>
          <w:rFonts w:ascii="Times New Roman" w:hAnsi="Times New Roman" w:cs="Times New Roman"/>
          <w:b/>
          <w:sz w:val="24"/>
          <w:szCs w:val="24"/>
        </w:rPr>
      </w:pPr>
    </w:p>
    <w:p w14:paraId="70797A6C" w14:textId="77777777" w:rsidR="008D03EB" w:rsidRPr="008A11C5" w:rsidRDefault="008D03EB" w:rsidP="006357FF">
      <w:pPr>
        <w:tabs>
          <w:tab w:val="left" w:pos="0"/>
        </w:tabs>
        <w:contextualSpacing/>
        <w:rPr>
          <w:rFonts w:ascii="Times New Roman" w:hAnsi="Times New Roman" w:cs="Times New Roman"/>
          <w:b/>
          <w:bCs/>
          <w:sz w:val="24"/>
          <w:szCs w:val="24"/>
        </w:rPr>
      </w:pPr>
      <w:r w:rsidRPr="008A11C5">
        <w:rPr>
          <w:rFonts w:ascii="Times New Roman" w:hAnsi="Times New Roman" w:cs="Times New Roman"/>
          <w:b/>
          <w:bCs/>
          <w:sz w:val="24"/>
          <w:szCs w:val="24"/>
        </w:rPr>
        <w:t xml:space="preserve">3 Точка </w:t>
      </w:r>
    </w:p>
    <w:p w14:paraId="007E7769" w14:textId="15B233CA" w:rsidR="008D03EB" w:rsidRPr="008A11C5" w:rsidRDefault="008D03EB" w:rsidP="006357FF">
      <w:pPr>
        <w:tabs>
          <w:tab w:val="left" w:pos="0"/>
        </w:tabs>
        <w:contextualSpacing/>
        <w:rPr>
          <w:rFonts w:ascii="Times New Roman" w:hAnsi="Times New Roman" w:cs="Times New Roman"/>
          <w:b/>
          <w:bCs/>
          <w:sz w:val="24"/>
          <w:szCs w:val="24"/>
        </w:rPr>
      </w:pPr>
      <w:r w:rsidRPr="008A11C5">
        <w:rPr>
          <w:rFonts w:ascii="Times New Roman" w:hAnsi="Times New Roman" w:cs="Times New Roman"/>
          <w:b/>
          <w:bCs/>
          <w:sz w:val="24"/>
          <w:szCs w:val="24"/>
        </w:rPr>
        <w:t>К.Л. 247 Откриване на процедура за провеждане на публичен търг с явно наддаване за продажба на недвижим имот – частна общинска собственост, находящ се в гр. Русе, Община Русе, кв. ДЗС, местност кв. ДЗС, ул. „Омайниче“</w:t>
      </w:r>
    </w:p>
    <w:p w14:paraId="0D07906C" w14:textId="3E9D34BF" w:rsidR="008D03EB" w:rsidRPr="008A11C5" w:rsidRDefault="008D03EB" w:rsidP="006357FF">
      <w:pPr>
        <w:tabs>
          <w:tab w:val="left" w:pos="0"/>
        </w:tabs>
        <w:contextualSpacing/>
        <w:rPr>
          <w:rFonts w:ascii="Times New Roman" w:hAnsi="Times New Roman" w:cs="Times New Roman"/>
          <w:bCs/>
          <w:sz w:val="24"/>
          <w:szCs w:val="24"/>
        </w:rPr>
      </w:pPr>
    </w:p>
    <w:p w14:paraId="6D144E25" w14:textId="16CA4B93" w:rsidR="008D03EB" w:rsidRPr="008A11C5" w:rsidRDefault="008D03EB"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sz w:val="24"/>
          <w:szCs w:val="24"/>
        </w:rPr>
        <w:tab/>
        <w:t xml:space="preserve">Г-жа Мирослава Маркова: </w:t>
      </w:r>
      <w:r w:rsidRPr="008A11C5">
        <w:rPr>
          <w:rFonts w:ascii="Times New Roman" w:hAnsi="Times New Roman" w:cs="Times New Roman"/>
          <w:bCs/>
          <w:sz w:val="24"/>
          <w:szCs w:val="24"/>
        </w:rPr>
        <w:t>Стандартна процедура по продажба на имот чрез публичен търг с явно наддаване, празен е имота. Комисия по общинска собственост изразява положително становище.</w:t>
      </w:r>
    </w:p>
    <w:p w14:paraId="2B6F7811" w14:textId="44605CC6" w:rsidR="008D03EB" w:rsidRPr="008A11C5" w:rsidRDefault="008D03EB"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bCs/>
          <w:sz w:val="24"/>
          <w:szCs w:val="24"/>
        </w:rPr>
        <w:t xml:space="preserve">Благодаря на г-жа Маркова. Има ли желаещи за изказвания и предложения по точката? Не виждам. Процедура на гласуване, моля. </w:t>
      </w:r>
    </w:p>
    <w:p w14:paraId="6E5DED74" w14:textId="27C07160" w:rsidR="008D03EB" w:rsidRPr="008A11C5" w:rsidRDefault="008D03EB" w:rsidP="006357FF">
      <w:pPr>
        <w:tabs>
          <w:tab w:val="left" w:pos="0"/>
        </w:tabs>
        <w:contextualSpacing/>
        <w:rPr>
          <w:rFonts w:ascii="Times New Roman" w:eastAsia="Calibri" w:hAnsi="Times New Roman" w:cs="Times New Roman"/>
          <w:b/>
          <w:sz w:val="24"/>
          <w:szCs w:val="24"/>
          <w:shd w:val="clear" w:color="auto" w:fill="FFFFFF"/>
        </w:rPr>
      </w:pPr>
      <w:r w:rsidRPr="008A11C5">
        <w:rPr>
          <w:rFonts w:ascii="Times New Roman" w:eastAsia="Calibri" w:hAnsi="Times New Roman" w:cs="Times New Roman"/>
          <w:b/>
          <w:sz w:val="24"/>
          <w:szCs w:val="24"/>
          <w:shd w:val="clear" w:color="auto" w:fill="FFFFFF"/>
        </w:rPr>
        <w:t>КВОРУМ – 44. С 44 гласа „за”, 0 „против” и 0 „въздържали се” се прие</w:t>
      </w:r>
    </w:p>
    <w:p w14:paraId="439545B8" w14:textId="50A06FBF" w:rsidR="008D03EB" w:rsidRPr="008A11C5" w:rsidRDefault="008D03EB" w:rsidP="006357FF">
      <w:pPr>
        <w:tabs>
          <w:tab w:val="left" w:pos="0"/>
        </w:tabs>
        <w:contextualSpacing/>
        <w:rPr>
          <w:rFonts w:ascii="Times New Roman" w:eastAsia="Calibri" w:hAnsi="Times New Roman" w:cs="Times New Roman"/>
          <w:b/>
          <w:sz w:val="24"/>
          <w:szCs w:val="24"/>
          <w:shd w:val="clear" w:color="auto" w:fill="FFFFFF"/>
        </w:rPr>
      </w:pPr>
    </w:p>
    <w:p w14:paraId="65D84975" w14:textId="77777777" w:rsidR="003E49A1" w:rsidRDefault="003E49A1" w:rsidP="00C8768A">
      <w:pPr>
        <w:tabs>
          <w:tab w:val="left" w:pos="0"/>
        </w:tabs>
        <w:contextualSpacing/>
        <w:jc w:val="center"/>
        <w:rPr>
          <w:rFonts w:ascii="Times New Roman" w:eastAsia="Calibri" w:hAnsi="Times New Roman" w:cs="Times New Roman"/>
          <w:b/>
          <w:sz w:val="24"/>
          <w:szCs w:val="24"/>
          <w:shd w:val="clear" w:color="auto" w:fill="FFFFFF"/>
        </w:rPr>
      </w:pPr>
    </w:p>
    <w:p w14:paraId="3587083D" w14:textId="77777777" w:rsidR="003E49A1" w:rsidRDefault="003E49A1" w:rsidP="00C8768A">
      <w:pPr>
        <w:tabs>
          <w:tab w:val="left" w:pos="0"/>
        </w:tabs>
        <w:contextualSpacing/>
        <w:jc w:val="center"/>
        <w:rPr>
          <w:rFonts w:ascii="Times New Roman" w:eastAsia="Calibri" w:hAnsi="Times New Roman" w:cs="Times New Roman"/>
          <w:b/>
          <w:sz w:val="24"/>
          <w:szCs w:val="24"/>
          <w:shd w:val="clear" w:color="auto" w:fill="FFFFFF"/>
        </w:rPr>
      </w:pPr>
    </w:p>
    <w:p w14:paraId="35EBCC4D" w14:textId="3DEBE574" w:rsidR="008D03EB" w:rsidRPr="008A11C5" w:rsidRDefault="00C8768A" w:rsidP="00C8768A">
      <w:pPr>
        <w:tabs>
          <w:tab w:val="left" w:pos="0"/>
        </w:tabs>
        <w:contextualSpacing/>
        <w:jc w:val="center"/>
        <w:rPr>
          <w:rFonts w:ascii="Times New Roman" w:eastAsia="Calibri" w:hAnsi="Times New Roman" w:cs="Times New Roman"/>
          <w:b/>
          <w:sz w:val="24"/>
          <w:szCs w:val="24"/>
          <w:shd w:val="clear" w:color="auto" w:fill="FFFFFF"/>
        </w:rPr>
      </w:pPr>
      <w:r w:rsidRPr="008A11C5">
        <w:rPr>
          <w:rFonts w:ascii="Times New Roman" w:eastAsia="Calibri" w:hAnsi="Times New Roman" w:cs="Times New Roman"/>
          <w:b/>
          <w:sz w:val="24"/>
          <w:szCs w:val="24"/>
          <w:shd w:val="clear" w:color="auto" w:fill="FFFFFF"/>
        </w:rPr>
        <w:lastRenderedPageBreak/>
        <w:t>РЕШЕНИЕ № 248</w:t>
      </w:r>
    </w:p>
    <w:p w14:paraId="5961C6B6"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sz w:val="24"/>
          <w:szCs w:val="24"/>
        </w:rPr>
        <w:t>На основание чл. 21, ал. 2,</w:t>
      </w:r>
      <w:r w:rsidRPr="008A11C5">
        <w:rPr>
          <w:rFonts w:ascii="Times New Roman" w:hAnsi="Times New Roman" w:cs="Times New Roman"/>
          <w:sz w:val="24"/>
          <w:szCs w:val="24"/>
          <w:lang w:val="ru-RU"/>
        </w:rPr>
        <w:t xml:space="preserve"> </w:t>
      </w:r>
      <w:proofErr w:type="spellStart"/>
      <w:r w:rsidRPr="008A11C5">
        <w:rPr>
          <w:rFonts w:ascii="Times New Roman" w:hAnsi="Times New Roman" w:cs="Times New Roman"/>
          <w:sz w:val="24"/>
          <w:szCs w:val="24"/>
          <w:lang w:val="ru-RU"/>
        </w:rPr>
        <w:t>във</w:t>
      </w:r>
      <w:proofErr w:type="spellEnd"/>
      <w:r w:rsidRPr="008A11C5">
        <w:rPr>
          <w:rFonts w:ascii="Times New Roman" w:hAnsi="Times New Roman" w:cs="Times New Roman"/>
          <w:sz w:val="24"/>
          <w:szCs w:val="24"/>
          <w:lang w:val="ru-RU"/>
        </w:rPr>
        <w:t xml:space="preserve"> </w:t>
      </w:r>
      <w:proofErr w:type="spellStart"/>
      <w:r w:rsidRPr="008A11C5">
        <w:rPr>
          <w:rFonts w:ascii="Times New Roman" w:hAnsi="Times New Roman" w:cs="Times New Roman"/>
          <w:sz w:val="24"/>
          <w:szCs w:val="24"/>
          <w:lang w:val="ru-RU"/>
        </w:rPr>
        <w:t>връзка</w:t>
      </w:r>
      <w:proofErr w:type="spellEnd"/>
      <w:r w:rsidRPr="008A11C5">
        <w:rPr>
          <w:rFonts w:ascii="Times New Roman" w:hAnsi="Times New Roman" w:cs="Times New Roman"/>
          <w:sz w:val="24"/>
          <w:szCs w:val="24"/>
          <w:lang w:val="ru-RU"/>
        </w:rPr>
        <w:t xml:space="preserve"> с</w:t>
      </w:r>
      <w:r w:rsidRPr="008A11C5">
        <w:rPr>
          <w:rFonts w:ascii="Times New Roman" w:hAnsi="Times New Roman" w:cs="Times New Roman"/>
          <w:sz w:val="24"/>
          <w:szCs w:val="24"/>
        </w:rPr>
        <w:t xml:space="preserve"> чл. 21, ал. 1, т. 8 от ЗМСМА; чл. 35, ал. 1 и чл. 41, ал. 2 от ЗОС; чл. 26, ал. 1, т. 1 и чл. 30 от Наредба № 1 </w:t>
      </w:r>
      <w:r w:rsidRPr="008A11C5">
        <w:rPr>
          <w:rFonts w:ascii="Times New Roman" w:eastAsia="Calibri" w:hAnsi="Times New Roman" w:cs="Times New Roman"/>
          <w:sz w:val="24"/>
          <w:szCs w:val="24"/>
        </w:rPr>
        <w:t>за общинската собственост на</w:t>
      </w:r>
      <w:r w:rsidRPr="008A11C5">
        <w:rPr>
          <w:rFonts w:ascii="Times New Roman" w:hAnsi="Times New Roman" w:cs="Times New Roman"/>
          <w:sz w:val="24"/>
          <w:szCs w:val="24"/>
        </w:rPr>
        <w:t xml:space="preserve"> Общински съвет – Русе; Протокол № </w:t>
      </w:r>
      <w:r w:rsidRPr="008A11C5">
        <w:rPr>
          <w:rFonts w:ascii="Times New Roman" w:hAnsi="Times New Roman" w:cs="Times New Roman"/>
          <w:sz w:val="24"/>
          <w:szCs w:val="24"/>
          <w:lang w:val="en-US"/>
        </w:rPr>
        <w:t>7</w:t>
      </w:r>
      <w:r w:rsidRPr="008A11C5">
        <w:rPr>
          <w:rFonts w:ascii="Times New Roman" w:hAnsi="Times New Roman" w:cs="Times New Roman"/>
          <w:sz w:val="24"/>
          <w:szCs w:val="24"/>
        </w:rPr>
        <w:t>/</w:t>
      </w:r>
      <w:r w:rsidRPr="008A11C5">
        <w:rPr>
          <w:rFonts w:ascii="Times New Roman" w:hAnsi="Times New Roman" w:cs="Times New Roman"/>
          <w:sz w:val="24"/>
          <w:szCs w:val="24"/>
          <w:lang w:val="en-US"/>
        </w:rPr>
        <w:t>30</w:t>
      </w:r>
      <w:r w:rsidRPr="008A11C5">
        <w:rPr>
          <w:rFonts w:ascii="Times New Roman" w:hAnsi="Times New Roman" w:cs="Times New Roman"/>
          <w:sz w:val="24"/>
          <w:szCs w:val="24"/>
        </w:rPr>
        <w:t>.</w:t>
      </w:r>
      <w:r w:rsidRPr="008A11C5">
        <w:rPr>
          <w:rFonts w:ascii="Times New Roman" w:hAnsi="Times New Roman" w:cs="Times New Roman"/>
          <w:sz w:val="24"/>
          <w:szCs w:val="24"/>
          <w:lang w:val="en-US"/>
        </w:rPr>
        <w:t>07</w:t>
      </w:r>
      <w:r w:rsidRPr="008A11C5">
        <w:rPr>
          <w:rFonts w:ascii="Times New Roman" w:hAnsi="Times New Roman" w:cs="Times New Roman"/>
          <w:sz w:val="24"/>
          <w:szCs w:val="24"/>
        </w:rPr>
        <w:t>.20</w:t>
      </w:r>
      <w:r w:rsidRPr="008A11C5">
        <w:rPr>
          <w:rFonts w:ascii="Times New Roman" w:hAnsi="Times New Roman" w:cs="Times New Roman"/>
          <w:sz w:val="24"/>
          <w:szCs w:val="24"/>
          <w:lang w:val="en-US"/>
        </w:rPr>
        <w:t>20</w:t>
      </w:r>
      <w:r w:rsidRPr="008A11C5">
        <w:rPr>
          <w:rFonts w:ascii="Times New Roman" w:hAnsi="Times New Roman" w:cs="Times New Roman"/>
          <w:sz w:val="24"/>
          <w:szCs w:val="24"/>
        </w:rPr>
        <w:t xml:space="preserve"> г. на Комисията по общинска собственост и заявление вх. № ОИ-10-30/11.05.2020 г., Общински съвет реши:</w:t>
      </w:r>
    </w:p>
    <w:p w14:paraId="17111A8C" w14:textId="77777777" w:rsidR="00C8768A" w:rsidRPr="008A11C5" w:rsidRDefault="00C8768A" w:rsidP="00C8768A">
      <w:pPr>
        <w:numPr>
          <w:ilvl w:val="0"/>
          <w:numId w:val="13"/>
        </w:numPr>
        <w:spacing w:after="0" w:line="240" w:lineRule="auto"/>
        <w:ind w:left="0" w:firstLine="709"/>
        <w:rPr>
          <w:rFonts w:ascii="Times New Roman" w:hAnsi="Times New Roman" w:cs="Times New Roman"/>
          <w:sz w:val="24"/>
          <w:szCs w:val="24"/>
          <w:lang w:val="en-US"/>
        </w:rPr>
      </w:pPr>
      <w:r w:rsidRPr="008A11C5">
        <w:rPr>
          <w:rFonts w:ascii="Times New Roman" w:hAnsi="Times New Roman" w:cs="Times New Roman"/>
          <w:sz w:val="24"/>
          <w:szCs w:val="24"/>
        </w:rPr>
        <w:t xml:space="preserve"> Допълва годишната програма за управление и разпореждане с имотите – общинска собственост</w:t>
      </w:r>
      <w:r w:rsidRPr="008A11C5">
        <w:rPr>
          <w:rFonts w:ascii="Times New Roman" w:hAnsi="Times New Roman" w:cs="Times New Roman"/>
          <w:sz w:val="24"/>
          <w:szCs w:val="24"/>
          <w:lang w:val="en-US"/>
        </w:rPr>
        <w:t xml:space="preserve"> </w:t>
      </w:r>
      <w:r w:rsidRPr="008A11C5">
        <w:rPr>
          <w:rFonts w:ascii="Times New Roman" w:hAnsi="Times New Roman" w:cs="Times New Roman"/>
          <w:sz w:val="24"/>
          <w:szCs w:val="24"/>
        </w:rPr>
        <w:t>за 2020 г., като включва общински поземлен имот с идентификатор 63427.11.162 по кадастралната карта и кадастралните регистри на гр. Русе, с площ 589 кв. м., с трайно предназначение на територията: урбанизирана, с начин на трайно ползване: ниско застрояване (до 10 м), находящ се в гр. Русе, Община Русе, кв. ДЗС, местност кв. ДЗС, ул. „Омайниче“, предмет на Акт за частна общинска собственост № 7718/19.02.2016 г., с прогнозен приход от продажбата му в размер на 11 041,00 лв.</w:t>
      </w:r>
    </w:p>
    <w:p w14:paraId="0634376B" w14:textId="77777777" w:rsidR="00C8768A" w:rsidRPr="008A11C5" w:rsidRDefault="00C8768A" w:rsidP="00C8768A">
      <w:pPr>
        <w:numPr>
          <w:ilvl w:val="0"/>
          <w:numId w:val="13"/>
        </w:numPr>
        <w:spacing w:after="0" w:line="240" w:lineRule="auto"/>
        <w:ind w:left="0" w:firstLine="709"/>
        <w:rPr>
          <w:rFonts w:ascii="Times New Roman" w:hAnsi="Times New Roman" w:cs="Times New Roman"/>
          <w:sz w:val="24"/>
          <w:szCs w:val="24"/>
          <w:lang w:eastAsia="bg-BG"/>
        </w:rPr>
      </w:pPr>
      <w:r w:rsidRPr="008A11C5">
        <w:rPr>
          <w:rFonts w:ascii="Times New Roman" w:hAnsi="Times New Roman" w:cs="Times New Roman"/>
          <w:sz w:val="24"/>
          <w:szCs w:val="24"/>
        </w:rPr>
        <w:t xml:space="preserve"> Дава съгласие за откриване на процедура за провеждане на публичен търг с явно наддаване за продажба на недвижим имот – частна общинска собственост</w:t>
      </w:r>
      <w:r w:rsidRPr="008A11C5">
        <w:rPr>
          <w:rFonts w:ascii="Times New Roman" w:hAnsi="Times New Roman" w:cs="Times New Roman"/>
          <w:sz w:val="24"/>
          <w:szCs w:val="24"/>
          <w:lang w:eastAsia="bg-BG"/>
        </w:rPr>
        <w:t xml:space="preserve">, представляващ незастроен поземлен имот с идентификатор 63427.11.162 по кадастралната карта и кадастралните регистри на гр. Русе, одобрени със Заповед № РД-18-91 от 15.12.2007 г. на изпълнителния директор на АГКК, с площ 589 кв. м., трайно предназначение на територията: урбанизирана, начин на трайно ползване: ниско застрояване (до 10 м), находящ се в гр. Русе, Община Русе, кв. ДЗС, местност кв. ДЗС, ул. „Омайниче“. </w:t>
      </w:r>
      <w:r w:rsidRPr="008A11C5">
        <w:rPr>
          <w:rFonts w:ascii="Times New Roman" w:hAnsi="Times New Roman" w:cs="Times New Roman"/>
          <w:sz w:val="24"/>
          <w:szCs w:val="24"/>
        </w:rPr>
        <w:t xml:space="preserve">За имота има съставен АЧОС № 7718/19.02.2016 г., вписан в </w:t>
      </w:r>
      <w:r w:rsidRPr="008A11C5">
        <w:rPr>
          <w:rFonts w:ascii="Times New Roman" w:eastAsia="Calibri" w:hAnsi="Times New Roman" w:cs="Times New Roman"/>
          <w:sz w:val="24"/>
          <w:szCs w:val="24"/>
        </w:rPr>
        <w:t xml:space="preserve">Служба по вписванията – гр. Русе </w:t>
      </w:r>
      <w:r w:rsidRPr="008A11C5">
        <w:rPr>
          <w:rFonts w:ascii="Times New Roman" w:hAnsi="Times New Roman" w:cs="Times New Roman"/>
          <w:sz w:val="24"/>
          <w:szCs w:val="24"/>
        </w:rPr>
        <w:t xml:space="preserve">под № 77, том 5, </w:t>
      </w:r>
      <w:proofErr w:type="spellStart"/>
      <w:r w:rsidRPr="008A11C5">
        <w:rPr>
          <w:rFonts w:ascii="Times New Roman" w:hAnsi="Times New Roman" w:cs="Times New Roman"/>
          <w:sz w:val="24"/>
          <w:szCs w:val="24"/>
        </w:rPr>
        <w:t>дв</w:t>
      </w:r>
      <w:proofErr w:type="spellEnd"/>
      <w:r w:rsidRPr="008A11C5">
        <w:rPr>
          <w:rFonts w:ascii="Times New Roman" w:hAnsi="Times New Roman" w:cs="Times New Roman"/>
          <w:sz w:val="24"/>
          <w:szCs w:val="24"/>
        </w:rPr>
        <w:t xml:space="preserve">. вх. 1921, н. д. 906, вх. № 1958 от 23.02.2016 г. с начална тръжна продажна цена в размер на 11 041, 00 лв. (единадесет хиляди четиридесет и един лева), без дължими данъци и такси.                                        </w:t>
      </w:r>
    </w:p>
    <w:p w14:paraId="1C3EAD16" w14:textId="77777777" w:rsidR="00C8768A" w:rsidRPr="008A11C5" w:rsidRDefault="00C8768A" w:rsidP="00C8768A">
      <w:pPr>
        <w:ind w:firstLine="709"/>
        <w:rPr>
          <w:rFonts w:ascii="Times New Roman" w:hAnsi="Times New Roman" w:cs="Times New Roman"/>
          <w:sz w:val="24"/>
          <w:szCs w:val="24"/>
        </w:rPr>
      </w:pPr>
      <w:r w:rsidRPr="008A11C5">
        <w:rPr>
          <w:rFonts w:ascii="Times New Roman" w:hAnsi="Times New Roman" w:cs="Times New Roman"/>
          <w:sz w:val="24"/>
          <w:szCs w:val="24"/>
        </w:rPr>
        <w:t xml:space="preserve">Дължимите данъци и такси са за сметка на спечелилия търга участник – купувач.  </w:t>
      </w:r>
    </w:p>
    <w:p w14:paraId="1DCE5DB2" w14:textId="77777777" w:rsidR="00C8768A" w:rsidRPr="008A11C5" w:rsidRDefault="00C8768A" w:rsidP="00C8768A">
      <w:pPr>
        <w:tabs>
          <w:tab w:val="left" w:pos="0"/>
        </w:tabs>
        <w:contextualSpacing/>
        <w:jc w:val="center"/>
        <w:rPr>
          <w:rFonts w:ascii="Times New Roman" w:eastAsia="Calibri" w:hAnsi="Times New Roman" w:cs="Times New Roman"/>
          <w:b/>
          <w:sz w:val="24"/>
          <w:szCs w:val="24"/>
          <w:shd w:val="clear" w:color="auto" w:fill="FFFFFF"/>
        </w:rPr>
      </w:pPr>
    </w:p>
    <w:p w14:paraId="3FEEF498" w14:textId="77777777" w:rsidR="008D03EB" w:rsidRPr="008A11C5" w:rsidRDefault="008D03EB" w:rsidP="006357FF">
      <w:pPr>
        <w:tabs>
          <w:tab w:val="left" w:pos="0"/>
        </w:tabs>
        <w:contextualSpacing/>
        <w:rPr>
          <w:rFonts w:ascii="Times New Roman" w:eastAsia="Calibri" w:hAnsi="Times New Roman" w:cs="Times New Roman"/>
          <w:b/>
          <w:sz w:val="24"/>
          <w:szCs w:val="24"/>
          <w:shd w:val="clear" w:color="auto" w:fill="FFFFFF"/>
        </w:rPr>
      </w:pPr>
      <w:r w:rsidRPr="008A11C5">
        <w:rPr>
          <w:rFonts w:ascii="Times New Roman" w:eastAsia="Calibri" w:hAnsi="Times New Roman" w:cs="Times New Roman"/>
          <w:b/>
          <w:sz w:val="24"/>
          <w:szCs w:val="24"/>
          <w:shd w:val="clear" w:color="auto" w:fill="FFFFFF"/>
        </w:rPr>
        <w:t>4 Точка</w:t>
      </w:r>
    </w:p>
    <w:p w14:paraId="138410CF" w14:textId="4F245573" w:rsidR="008D03EB" w:rsidRPr="008A11C5" w:rsidRDefault="008D03EB" w:rsidP="006357FF">
      <w:pPr>
        <w:tabs>
          <w:tab w:val="left" w:pos="0"/>
        </w:tabs>
        <w:contextualSpacing/>
        <w:rPr>
          <w:rFonts w:ascii="Times New Roman" w:hAnsi="Times New Roman" w:cs="Times New Roman"/>
          <w:b/>
          <w:bCs/>
          <w:sz w:val="24"/>
          <w:szCs w:val="24"/>
        </w:rPr>
      </w:pPr>
      <w:r w:rsidRPr="008A11C5">
        <w:rPr>
          <w:rFonts w:ascii="Times New Roman" w:hAnsi="Times New Roman" w:cs="Times New Roman"/>
          <w:b/>
          <w:bCs/>
          <w:sz w:val="24"/>
          <w:szCs w:val="24"/>
        </w:rPr>
        <w:t xml:space="preserve">К.Л. 248 Съгласие за продажба на общински терен от </w:t>
      </w:r>
      <w:r w:rsidRPr="008A11C5">
        <w:rPr>
          <w:rFonts w:ascii="Times New Roman" w:hAnsi="Times New Roman" w:cs="Times New Roman"/>
          <w:b/>
          <w:bCs/>
          <w:sz w:val="24"/>
          <w:szCs w:val="24"/>
          <w:lang w:val="en-US"/>
        </w:rPr>
        <w:t>11</w:t>
      </w:r>
      <w:r w:rsidRPr="008A11C5">
        <w:rPr>
          <w:rFonts w:ascii="Times New Roman" w:hAnsi="Times New Roman" w:cs="Times New Roman"/>
          <w:b/>
          <w:bCs/>
          <w:sz w:val="24"/>
          <w:szCs w:val="24"/>
        </w:rPr>
        <w:t xml:space="preserve"> кв.м. по улична регулация, приобщен към УПИ VIII-1368 в кв. 5 по регулационния план на кв. „Долапите“, град Русе</w:t>
      </w:r>
    </w:p>
    <w:p w14:paraId="69C1F142" w14:textId="12AE18E8" w:rsidR="008D03EB" w:rsidRPr="008A11C5" w:rsidRDefault="008D03EB" w:rsidP="006357FF">
      <w:pPr>
        <w:tabs>
          <w:tab w:val="left" w:pos="0"/>
        </w:tabs>
        <w:contextualSpacing/>
        <w:rPr>
          <w:rFonts w:ascii="Times New Roman" w:hAnsi="Times New Roman" w:cs="Times New Roman"/>
          <w:b/>
          <w:bCs/>
          <w:sz w:val="24"/>
          <w:szCs w:val="24"/>
        </w:rPr>
      </w:pPr>
    </w:p>
    <w:p w14:paraId="3BFE372D" w14:textId="4D8E05A2" w:rsidR="008D03EB" w:rsidRPr="008A11C5" w:rsidRDefault="008D03EB"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bCs/>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bCs/>
          <w:sz w:val="24"/>
          <w:szCs w:val="24"/>
        </w:rPr>
        <w:t xml:space="preserve">Заповядайте, госпожо Маркова. </w:t>
      </w:r>
    </w:p>
    <w:p w14:paraId="5C7AEE05" w14:textId="5F12FE80" w:rsidR="008D03EB" w:rsidRPr="008A11C5" w:rsidRDefault="008D03EB"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sz w:val="24"/>
          <w:szCs w:val="24"/>
        </w:rPr>
        <w:tab/>
        <w:t xml:space="preserve">Г-жа Мирослава Маркова: </w:t>
      </w:r>
      <w:r w:rsidRPr="008A11C5">
        <w:rPr>
          <w:rFonts w:ascii="Times New Roman" w:hAnsi="Times New Roman" w:cs="Times New Roman"/>
          <w:bCs/>
          <w:sz w:val="24"/>
          <w:szCs w:val="24"/>
        </w:rPr>
        <w:t xml:space="preserve">Поддържаме предложението. Стандартно е, 11 кв.м. по улична регулация, описано е как предвижда Подробния устройствен план. </w:t>
      </w:r>
    </w:p>
    <w:p w14:paraId="2D825521" w14:textId="500823E8" w:rsidR="008D03EB" w:rsidRPr="008A11C5" w:rsidRDefault="008D03EB"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bCs/>
          <w:sz w:val="24"/>
          <w:szCs w:val="24"/>
        </w:rPr>
        <w:t xml:space="preserve">Благодаря на г-жа Маркова. Има ли желаещи за изказвания и предложения по точката? Няма. Процедура на гласуване, моля. </w:t>
      </w:r>
    </w:p>
    <w:p w14:paraId="7C089B5E" w14:textId="77777777" w:rsidR="008D03EB" w:rsidRPr="008A11C5" w:rsidRDefault="008D03EB" w:rsidP="006357FF">
      <w:pPr>
        <w:tabs>
          <w:tab w:val="left" w:pos="0"/>
        </w:tabs>
        <w:contextualSpacing/>
        <w:rPr>
          <w:rFonts w:ascii="Times New Roman" w:eastAsia="Calibri" w:hAnsi="Times New Roman" w:cs="Times New Roman"/>
          <w:b/>
          <w:sz w:val="24"/>
          <w:szCs w:val="24"/>
          <w:shd w:val="clear" w:color="auto" w:fill="FFFFFF"/>
        </w:rPr>
      </w:pPr>
      <w:r w:rsidRPr="008A11C5">
        <w:rPr>
          <w:rFonts w:ascii="Times New Roman" w:eastAsia="Calibri" w:hAnsi="Times New Roman" w:cs="Times New Roman"/>
          <w:b/>
          <w:sz w:val="24"/>
          <w:szCs w:val="24"/>
          <w:shd w:val="clear" w:color="auto" w:fill="FFFFFF"/>
        </w:rPr>
        <w:t>КВОРУМ – 44. С 44 гласа „за”, 0 „против” и 0 „въздържали се” се прие</w:t>
      </w:r>
    </w:p>
    <w:p w14:paraId="76BA5AD9" w14:textId="63566B4C" w:rsidR="008D03EB" w:rsidRPr="008A11C5" w:rsidRDefault="008D03EB" w:rsidP="006357FF">
      <w:pPr>
        <w:tabs>
          <w:tab w:val="left" w:pos="0"/>
        </w:tabs>
        <w:contextualSpacing/>
        <w:rPr>
          <w:rFonts w:ascii="Times New Roman" w:hAnsi="Times New Roman" w:cs="Times New Roman"/>
          <w:b/>
          <w:bCs/>
          <w:sz w:val="24"/>
          <w:szCs w:val="24"/>
        </w:rPr>
      </w:pPr>
    </w:p>
    <w:p w14:paraId="055F31A8" w14:textId="49859225" w:rsidR="008D03EB" w:rsidRPr="008A11C5" w:rsidRDefault="00C8768A" w:rsidP="00C8768A">
      <w:pPr>
        <w:tabs>
          <w:tab w:val="left" w:pos="0"/>
        </w:tabs>
        <w:contextualSpacing/>
        <w:jc w:val="center"/>
        <w:rPr>
          <w:rFonts w:ascii="Times New Roman" w:hAnsi="Times New Roman" w:cs="Times New Roman"/>
          <w:b/>
          <w:bCs/>
          <w:sz w:val="24"/>
          <w:szCs w:val="24"/>
        </w:rPr>
      </w:pPr>
      <w:r w:rsidRPr="008A11C5">
        <w:rPr>
          <w:rFonts w:ascii="Times New Roman" w:hAnsi="Times New Roman" w:cs="Times New Roman"/>
          <w:b/>
          <w:bCs/>
          <w:sz w:val="24"/>
          <w:szCs w:val="24"/>
        </w:rPr>
        <w:t>РЕШЕНИЕ № 249</w:t>
      </w:r>
    </w:p>
    <w:p w14:paraId="38B96080" w14:textId="77777777" w:rsidR="00C8768A" w:rsidRPr="008A11C5" w:rsidRDefault="00C8768A" w:rsidP="00C8768A">
      <w:pPr>
        <w:rPr>
          <w:rFonts w:ascii="Times New Roman" w:hAnsi="Times New Roman" w:cs="Times New Roman"/>
          <w:sz w:val="24"/>
          <w:szCs w:val="24"/>
        </w:rPr>
      </w:pPr>
      <w:r w:rsidRPr="008A11C5">
        <w:rPr>
          <w:rFonts w:ascii="Times New Roman" w:hAnsi="Times New Roman" w:cs="Times New Roman"/>
          <w:sz w:val="24"/>
          <w:szCs w:val="24"/>
        </w:rPr>
        <w:t xml:space="preserve">            На основание чл. 21, ал. 1, т. 8 и чл. 21, ал. 2</w:t>
      </w:r>
      <w:r w:rsidRPr="008A11C5">
        <w:rPr>
          <w:rFonts w:ascii="Times New Roman" w:hAnsi="Times New Roman" w:cs="Times New Roman"/>
          <w:sz w:val="24"/>
          <w:szCs w:val="24"/>
          <w:lang w:val="ru-RU"/>
        </w:rPr>
        <w:t xml:space="preserve"> </w:t>
      </w:r>
      <w:r w:rsidRPr="008A11C5">
        <w:rPr>
          <w:rFonts w:ascii="Times New Roman" w:hAnsi="Times New Roman" w:cs="Times New Roman"/>
          <w:sz w:val="24"/>
          <w:szCs w:val="24"/>
        </w:rPr>
        <w:t xml:space="preserve">от ЗМСМА, §22, ал. 1, т. 1, буква „б“ от ЗР от ЗУТ, чл. 6, ал. 1 и ал. 3 и чл. 41, ал. 2 от ЗОС, Протокол №41/06.06.2019 г. на Комисията по общинска собственост, скица-предложение за </w:t>
      </w:r>
      <w:proofErr w:type="spellStart"/>
      <w:r w:rsidRPr="008A11C5">
        <w:rPr>
          <w:rFonts w:ascii="Times New Roman" w:hAnsi="Times New Roman" w:cs="Times New Roman"/>
          <w:sz w:val="24"/>
          <w:szCs w:val="24"/>
        </w:rPr>
        <w:t>придаваемо</w:t>
      </w:r>
      <w:proofErr w:type="spellEnd"/>
      <w:r w:rsidRPr="008A11C5">
        <w:rPr>
          <w:rFonts w:ascii="Times New Roman" w:hAnsi="Times New Roman" w:cs="Times New Roman"/>
          <w:sz w:val="24"/>
          <w:szCs w:val="24"/>
        </w:rPr>
        <w:t xml:space="preserve"> място по улична регулация, във връзка със Заповед №РД-01-3175/22.11.2018 г. на Кмета на Община Русе за одобряване на ПУП-ПР </w:t>
      </w:r>
      <w:r w:rsidRPr="008A11C5">
        <w:rPr>
          <w:rFonts w:ascii="Times New Roman" w:hAnsi="Times New Roman" w:cs="Times New Roman"/>
          <w:bCs/>
          <w:sz w:val="24"/>
          <w:szCs w:val="24"/>
        </w:rPr>
        <w:t xml:space="preserve">на УПИ VIII-1368 в кв. 5 по регулационния план на кв. „Долапите“, град Русе, </w:t>
      </w:r>
      <w:r w:rsidRPr="008A11C5">
        <w:rPr>
          <w:rFonts w:ascii="Times New Roman" w:hAnsi="Times New Roman" w:cs="Times New Roman"/>
          <w:sz w:val="24"/>
          <w:szCs w:val="24"/>
        </w:rPr>
        <w:t>Общински съвет реши:</w:t>
      </w:r>
    </w:p>
    <w:p w14:paraId="3AB7DFB9" w14:textId="77777777" w:rsidR="00C8768A" w:rsidRPr="008A11C5" w:rsidRDefault="00C8768A" w:rsidP="00C8768A">
      <w:pPr>
        <w:rPr>
          <w:rFonts w:ascii="Times New Roman" w:hAnsi="Times New Roman" w:cs="Times New Roman"/>
          <w:sz w:val="24"/>
          <w:szCs w:val="24"/>
        </w:rPr>
      </w:pPr>
      <w:r w:rsidRPr="008A11C5">
        <w:rPr>
          <w:rFonts w:ascii="Times New Roman" w:hAnsi="Times New Roman" w:cs="Times New Roman"/>
          <w:sz w:val="24"/>
          <w:szCs w:val="24"/>
        </w:rPr>
        <w:lastRenderedPageBreak/>
        <w:t xml:space="preserve">            1. Обявява </w:t>
      </w:r>
      <w:proofErr w:type="spellStart"/>
      <w:r w:rsidRPr="008A11C5">
        <w:rPr>
          <w:rFonts w:ascii="Times New Roman" w:hAnsi="Times New Roman" w:cs="Times New Roman"/>
          <w:sz w:val="24"/>
          <w:szCs w:val="24"/>
        </w:rPr>
        <w:t>придаваем</w:t>
      </w:r>
      <w:proofErr w:type="spellEnd"/>
      <w:r w:rsidRPr="008A11C5">
        <w:rPr>
          <w:rFonts w:ascii="Times New Roman" w:hAnsi="Times New Roman" w:cs="Times New Roman"/>
          <w:sz w:val="24"/>
          <w:szCs w:val="24"/>
        </w:rPr>
        <w:t xml:space="preserve"> терен от 11 кв.м. по улична регулация от ПИ с идентификатор 63427.9.1140 – ул. „Огражден“, кв. „Долапите“, град Русе, придаван към </w:t>
      </w:r>
      <w:r w:rsidRPr="008A11C5">
        <w:rPr>
          <w:rFonts w:ascii="Times New Roman" w:hAnsi="Times New Roman" w:cs="Times New Roman"/>
          <w:bCs/>
          <w:sz w:val="24"/>
          <w:szCs w:val="24"/>
        </w:rPr>
        <w:t>УПИ VIII-1368 в кв. 5, съобразно предвижданията на ПУП-ПР, одобрен със Заповед №РД-01-3175/22.11.2018 г. на Кмета на Община Русе, за частна общинска собственост.</w:t>
      </w:r>
    </w:p>
    <w:p w14:paraId="3B0E9227" w14:textId="77777777" w:rsidR="00C8768A" w:rsidRPr="008A11C5" w:rsidRDefault="00C8768A" w:rsidP="00C8768A">
      <w:pPr>
        <w:rPr>
          <w:rFonts w:ascii="Times New Roman" w:hAnsi="Times New Roman" w:cs="Times New Roman"/>
          <w:sz w:val="24"/>
          <w:szCs w:val="24"/>
        </w:rPr>
      </w:pPr>
      <w:r w:rsidRPr="008A11C5">
        <w:rPr>
          <w:rFonts w:ascii="Times New Roman" w:hAnsi="Times New Roman" w:cs="Times New Roman"/>
          <w:sz w:val="24"/>
          <w:szCs w:val="24"/>
          <w:lang w:val="en-US"/>
        </w:rPr>
        <w:t xml:space="preserve">           </w:t>
      </w:r>
      <w:r w:rsidRPr="008A11C5">
        <w:rPr>
          <w:rFonts w:ascii="Times New Roman" w:hAnsi="Times New Roman" w:cs="Times New Roman"/>
          <w:sz w:val="24"/>
          <w:szCs w:val="24"/>
        </w:rPr>
        <w:t xml:space="preserve"> 2. Да се продаде терен, общинска собственост, представляващ </w:t>
      </w:r>
      <w:proofErr w:type="spellStart"/>
      <w:r w:rsidRPr="008A11C5">
        <w:rPr>
          <w:rFonts w:ascii="Times New Roman" w:hAnsi="Times New Roman" w:cs="Times New Roman"/>
          <w:sz w:val="24"/>
          <w:szCs w:val="24"/>
        </w:rPr>
        <w:t>придаваема</w:t>
      </w:r>
      <w:proofErr w:type="spellEnd"/>
      <w:r w:rsidRPr="008A11C5">
        <w:rPr>
          <w:rFonts w:ascii="Times New Roman" w:hAnsi="Times New Roman" w:cs="Times New Roman"/>
          <w:sz w:val="24"/>
          <w:szCs w:val="24"/>
        </w:rPr>
        <w:t xml:space="preserve"> част от 11 кв.м. по улична регулация от поземлен имот с идентификатор 63427.9.1140 – ул. „Огражден“, кв. „Долапите“, град Русе, съобразно</w:t>
      </w:r>
      <w:r w:rsidRPr="008A11C5">
        <w:rPr>
          <w:rFonts w:ascii="Times New Roman" w:hAnsi="Times New Roman" w:cs="Times New Roman"/>
          <w:bCs/>
          <w:sz w:val="24"/>
          <w:szCs w:val="24"/>
        </w:rPr>
        <w:t xml:space="preserve"> предвижданията на ПУП-ПР, одобрен със Заповед №РД-01-3175/22.11.2018 г. на Кмета на Община Русе</w:t>
      </w:r>
      <w:r w:rsidRPr="008A11C5">
        <w:rPr>
          <w:rFonts w:ascii="Times New Roman" w:hAnsi="Times New Roman" w:cs="Times New Roman"/>
          <w:sz w:val="24"/>
          <w:szCs w:val="24"/>
        </w:rPr>
        <w:t xml:space="preserve">, приобщен към </w:t>
      </w:r>
      <w:r w:rsidRPr="008A11C5">
        <w:rPr>
          <w:rFonts w:ascii="Times New Roman" w:hAnsi="Times New Roman" w:cs="Times New Roman"/>
          <w:bCs/>
          <w:sz w:val="24"/>
          <w:szCs w:val="24"/>
        </w:rPr>
        <w:t>УПИ VIII-1368 в кв. 5 по регулационния план на кв. „Долапите“, град Русе</w:t>
      </w:r>
      <w:r w:rsidRPr="008A11C5">
        <w:rPr>
          <w:rFonts w:ascii="Times New Roman" w:hAnsi="Times New Roman" w:cs="Times New Roman"/>
          <w:sz w:val="24"/>
          <w:szCs w:val="24"/>
        </w:rPr>
        <w:t xml:space="preserve"> на </w:t>
      </w:r>
      <w:r w:rsidRPr="008A11C5">
        <w:rPr>
          <w:rFonts w:ascii="Times New Roman" w:hAnsi="Times New Roman" w:cs="Times New Roman"/>
          <w:bCs/>
          <w:sz w:val="24"/>
          <w:szCs w:val="24"/>
        </w:rPr>
        <w:t xml:space="preserve">Пламен Николов Кънев, </w:t>
      </w:r>
      <w:r w:rsidRPr="008A11C5">
        <w:rPr>
          <w:rFonts w:ascii="Times New Roman" w:hAnsi="Times New Roman" w:cs="Times New Roman"/>
          <w:sz w:val="24"/>
          <w:szCs w:val="24"/>
        </w:rPr>
        <w:t>след заплащане на Община Русе цена в размер на 225,00 лева (двеста двадесет и пет лева) и дължимите данъци и такси</w:t>
      </w:r>
      <w:r w:rsidRPr="008A11C5">
        <w:rPr>
          <w:rFonts w:ascii="Times New Roman" w:hAnsi="Times New Roman" w:cs="Times New Roman"/>
          <w:bCs/>
          <w:sz w:val="24"/>
          <w:szCs w:val="24"/>
        </w:rPr>
        <w:t xml:space="preserve">. </w:t>
      </w:r>
    </w:p>
    <w:p w14:paraId="3909A2C2" w14:textId="77777777" w:rsidR="00C8768A" w:rsidRPr="008A11C5" w:rsidRDefault="00C8768A" w:rsidP="00C8768A">
      <w:pPr>
        <w:tabs>
          <w:tab w:val="left" w:pos="0"/>
        </w:tabs>
        <w:rPr>
          <w:rFonts w:ascii="Times New Roman" w:hAnsi="Times New Roman" w:cs="Times New Roman"/>
          <w:sz w:val="24"/>
          <w:szCs w:val="24"/>
        </w:rPr>
      </w:pPr>
      <w:r w:rsidRPr="008A11C5">
        <w:rPr>
          <w:rFonts w:ascii="Times New Roman" w:hAnsi="Times New Roman" w:cs="Times New Roman"/>
          <w:sz w:val="24"/>
          <w:szCs w:val="24"/>
        </w:rPr>
        <w:t xml:space="preserve">            3. Решението подлежи на оспорване чрез Общински съвет – Русе пред Административен съд – Русе в 14-дневен срок от оповестяването му.</w:t>
      </w:r>
    </w:p>
    <w:p w14:paraId="24446C23" w14:textId="77777777" w:rsidR="00C8768A" w:rsidRPr="008A11C5" w:rsidRDefault="00C8768A" w:rsidP="00C8768A">
      <w:pPr>
        <w:tabs>
          <w:tab w:val="left" w:pos="0"/>
        </w:tabs>
        <w:contextualSpacing/>
        <w:jc w:val="center"/>
        <w:rPr>
          <w:rFonts w:ascii="Times New Roman" w:hAnsi="Times New Roman" w:cs="Times New Roman"/>
          <w:b/>
          <w:bCs/>
          <w:sz w:val="24"/>
          <w:szCs w:val="24"/>
        </w:rPr>
      </w:pPr>
    </w:p>
    <w:p w14:paraId="34421508" w14:textId="77777777" w:rsidR="008D03EB" w:rsidRPr="008A11C5" w:rsidRDefault="008D03EB" w:rsidP="006357FF">
      <w:pPr>
        <w:tabs>
          <w:tab w:val="left" w:pos="0"/>
        </w:tabs>
        <w:contextualSpacing/>
        <w:rPr>
          <w:rFonts w:ascii="Times New Roman" w:hAnsi="Times New Roman" w:cs="Times New Roman"/>
          <w:b/>
          <w:bCs/>
          <w:sz w:val="24"/>
          <w:szCs w:val="24"/>
        </w:rPr>
      </w:pPr>
      <w:r w:rsidRPr="008A11C5">
        <w:rPr>
          <w:rFonts w:ascii="Times New Roman" w:hAnsi="Times New Roman" w:cs="Times New Roman"/>
          <w:b/>
          <w:bCs/>
          <w:sz w:val="24"/>
          <w:szCs w:val="24"/>
        </w:rPr>
        <w:t xml:space="preserve">5 Точка </w:t>
      </w:r>
    </w:p>
    <w:p w14:paraId="30E67FC4" w14:textId="5CD6B747" w:rsidR="008D03EB" w:rsidRPr="008A11C5" w:rsidRDefault="008D03EB" w:rsidP="006357FF">
      <w:pPr>
        <w:tabs>
          <w:tab w:val="left" w:pos="0"/>
        </w:tabs>
        <w:contextualSpacing/>
        <w:rPr>
          <w:rFonts w:ascii="Times New Roman" w:eastAsia="Calibri" w:hAnsi="Times New Roman" w:cs="Times New Roman"/>
          <w:b/>
          <w:bCs/>
          <w:sz w:val="24"/>
          <w:szCs w:val="24"/>
        </w:rPr>
      </w:pPr>
      <w:r w:rsidRPr="008A11C5">
        <w:rPr>
          <w:rFonts w:ascii="Times New Roman" w:hAnsi="Times New Roman" w:cs="Times New Roman"/>
          <w:b/>
          <w:bCs/>
          <w:sz w:val="24"/>
          <w:szCs w:val="24"/>
        </w:rPr>
        <w:t xml:space="preserve">К.Л. 249 Откриване процедура за продажба на недвижим имот - частна общинска собственост, намиращ се в с. Долно Абланово, Община Русе, кв. 36, по реда на чл. 35, ал. 3 от ЗОС  </w:t>
      </w:r>
    </w:p>
    <w:p w14:paraId="7572E599" w14:textId="23825D00" w:rsidR="008D03EB" w:rsidRPr="008A11C5" w:rsidRDefault="008D03EB" w:rsidP="006357FF">
      <w:pPr>
        <w:tabs>
          <w:tab w:val="left" w:pos="0"/>
        </w:tabs>
        <w:contextualSpacing/>
        <w:rPr>
          <w:rFonts w:ascii="Times New Roman" w:hAnsi="Times New Roman" w:cs="Times New Roman"/>
          <w:b/>
          <w:bCs/>
          <w:sz w:val="24"/>
          <w:szCs w:val="24"/>
        </w:rPr>
      </w:pPr>
    </w:p>
    <w:p w14:paraId="7B9A5CE5" w14:textId="6EF1886E" w:rsidR="008D03EB" w:rsidRPr="008A11C5" w:rsidRDefault="008D03EB"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bCs/>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bCs/>
          <w:sz w:val="24"/>
          <w:szCs w:val="24"/>
        </w:rPr>
        <w:t xml:space="preserve">Госпожа Маркова, заповядайте. </w:t>
      </w:r>
    </w:p>
    <w:p w14:paraId="6BEAA770" w14:textId="41E7D278" w:rsidR="008D03EB" w:rsidRPr="008A11C5" w:rsidRDefault="008D03EB"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sz w:val="24"/>
          <w:szCs w:val="24"/>
        </w:rPr>
        <w:tab/>
        <w:t xml:space="preserve">Г-жа Мирослава Маркова: </w:t>
      </w:r>
      <w:r w:rsidR="000726CC" w:rsidRPr="008A11C5">
        <w:rPr>
          <w:rFonts w:ascii="Times New Roman" w:hAnsi="Times New Roman" w:cs="Times New Roman"/>
          <w:bCs/>
          <w:sz w:val="24"/>
          <w:szCs w:val="24"/>
        </w:rPr>
        <w:t>Законът за общинската собственост дава възможност, когато има законно построена сграда заявителя, както в случая да изкупи</w:t>
      </w:r>
      <w:r w:rsidRPr="008A11C5">
        <w:rPr>
          <w:rFonts w:ascii="Times New Roman" w:hAnsi="Times New Roman" w:cs="Times New Roman"/>
          <w:bCs/>
          <w:sz w:val="24"/>
          <w:szCs w:val="24"/>
        </w:rPr>
        <w:t xml:space="preserve"> </w:t>
      </w:r>
      <w:r w:rsidR="000726CC" w:rsidRPr="008A11C5">
        <w:rPr>
          <w:rFonts w:ascii="Times New Roman" w:hAnsi="Times New Roman" w:cs="Times New Roman"/>
          <w:bCs/>
          <w:sz w:val="24"/>
          <w:szCs w:val="24"/>
        </w:rPr>
        <w:t xml:space="preserve">общинската земя, така че това е нашето предложение, което поддържаме. Описан е имота, пазарна оценка, данъчна оценка, всичко необходимо към материала. </w:t>
      </w:r>
    </w:p>
    <w:p w14:paraId="24266368" w14:textId="74EEFE41" w:rsidR="008D03EB" w:rsidRPr="008A11C5" w:rsidRDefault="008D03EB"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bCs/>
          <w:sz w:val="24"/>
          <w:szCs w:val="24"/>
        </w:rPr>
        <w:t>Благодаря на г-жа Маркова. Има ли желаещи за изказвания и предложения по точката? Н</w:t>
      </w:r>
      <w:r w:rsidR="000726CC" w:rsidRPr="008A11C5">
        <w:rPr>
          <w:rFonts w:ascii="Times New Roman" w:hAnsi="Times New Roman" w:cs="Times New Roman"/>
          <w:bCs/>
          <w:sz w:val="24"/>
          <w:szCs w:val="24"/>
        </w:rPr>
        <w:t>е виждам.</w:t>
      </w:r>
      <w:r w:rsidRPr="008A11C5">
        <w:rPr>
          <w:rFonts w:ascii="Times New Roman" w:hAnsi="Times New Roman" w:cs="Times New Roman"/>
          <w:bCs/>
          <w:sz w:val="24"/>
          <w:szCs w:val="24"/>
        </w:rPr>
        <w:t xml:space="preserve"> Процедура на гласуване, моля. </w:t>
      </w:r>
    </w:p>
    <w:p w14:paraId="6FC06006" w14:textId="5D074FB1" w:rsidR="008D03EB" w:rsidRPr="008A11C5" w:rsidRDefault="008D03EB" w:rsidP="006357FF">
      <w:pPr>
        <w:tabs>
          <w:tab w:val="left" w:pos="0"/>
        </w:tabs>
        <w:contextualSpacing/>
        <w:rPr>
          <w:rFonts w:ascii="Times New Roman" w:eastAsia="Calibri" w:hAnsi="Times New Roman" w:cs="Times New Roman"/>
          <w:b/>
          <w:sz w:val="24"/>
          <w:szCs w:val="24"/>
          <w:shd w:val="clear" w:color="auto" w:fill="FFFFFF"/>
        </w:rPr>
      </w:pPr>
      <w:r w:rsidRPr="008A11C5">
        <w:rPr>
          <w:rFonts w:ascii="Times New Roman" w:eastAsia="Calibri" w:hAnsi="Times New Roman" w:cs="Times New Roman"/>
          <w:b/>
          <w:sz w:val="24"/>
          <w:szCs w:val="24"/>
          <w:shd w:val="clear" w:color="auto" w:fill="FFFFFF"/>
        </w:rPr>
        <w:t>КВОРУМ – 4</w:t>
      </w:r>
      <w:r w:rsidR="000726CC" w:rsidRPr="008A11C5">
        <w:rPr>
          <w:rFonts w:ascii="Times New Roman" w:eastAsia="Calibri" w:hAnsi="Times New Roman" w:cs="Times New Roman"/>
          <w:b/>
          <w:sz w:val="24"/>
          <w:szCs w:val="24"/>
          <w:shd w:val="clear" w:color="auto" w:fill="FFFFFF"/>
        </w:rPr>
        <w:t>3</w:t>
      </w:r>
      <w:r w:rsidRPr="008A11C5">
        <w:rPr>
          <w:rFonts w:ascii="Times New Roman" w:eastAsia="Calibri" w:hAnsi="Times New Roman" w:cs="Times New Roman"/>
          <w:b/>
          <w:sz w:val="24"/>
          <w:szCs w:val="24"/>
          <w:shd w:val="clear" w:color="auto" w:fill="FFFFFF"/>
        </w:rPr>
        <w:t>. С 4</w:t>
      </w:r>
      <w:r w:rsidR="000726CC" w:rsidRPr="008A11C5">
        <w:rPr>
          <w:rFonts w:ascii="Times New Roman" w:eastAsia="Calibri" w:hAnsi="Times New Roman" w:cs="Times New Roman"/>
          <w:b/>
          <w:sz w:val="24"/>
          <w:szCs w:val="24"/>
          <w:shd w:val="clear" w:color="auto" w:fill="FFFFFF"/>
        </w:rPr>
        <w:t>3</w:t>
      </w:r>
      <w:r w:rsidRPr="008A11C5">
        <w:rPr>
          <w:rFonts w:ascii="Times New Roman" w:eastAsia="Calibri" w:hAnsi="Times New Roman" w:cs="Times New Roman"/>
          <w:b/>
          <w:sz w:val="24"/>
          <w:szCs w:val="24"/>
          <w:shd w:val="clear" w:color="auto" w:fill="FFFFFF"/>
        </w:rPr>
        <w:t xml:space="preserve"> гласа „за”, 0 „против” и 0 „въздържали се” се прие</w:t>
      </w:r>
    </w:p>
    <w:p w14:paraId="4230BED0" w14:textId="77777777" w:rsidR="008D03EB" w:rsidRPr="008A11C5" w:rsidRDefault="008D03EB" w:rsidP="006357FF">
      <w:pPr>
        <w:tabs>
          <w:tab w:val="left" w:pos="0"/>
        </w:tabs>
        <w:contextualSpacing/>
        <w:rPr>
          <w:rFonts w:ascii="Times New Roman" w:hAnsi="Times New Roman" w:cs="Times New Roman"/>
          <w:b/>
          <w:bCs/>
          <w:sz w:val="24"/>
          <w:szCs w:val="24"/>
        </w:rPr>
      </w:pPr>
    </w:p>
    <w:p w14:paraId="5B369919" w14:textId="715070C6" w:rsidR="008D03EB" w:rsidRPr="008A11C5" w:rsidRDefault="00C8768A" w:rsidP="00C8768A">
      <w:pPr>
        <w:tabs>
          <w:tab w:val="left" w:pos="0"/>
        </w:tabs>
        <w:contextualSpacing/>
        <w:jc w:val="center"/>
        <w:rPr>
          <w:rFonts w:ascii="Times New Roman" w:hAnsi="Times New Roman" w:cs="Times New Roman"/>
          <w:b/>
          <w:bCs/>
          <w:sz w:val="24"/>
          <w:szCs w:val="24"/>
        </w:rPr>
      </w:pPr>
      <w:r w:rsidRPr="008A11C5">
        <w:rPr>
          <w:rFonts w:ascii="Times New Roman" w:hAnsi="Times New Roman" w:cs="Times New Roman"/>
          <w:b/>
          <w:bCs/>
          <w:sz w:val="24"/>
          <w:szCs w:val="24"/>
        </w:rPr>
        <w:t>РЕШЕНИЕ № 250</w:t>
      </w:r>
    </w:p>
    <w:p w14:paraId="2B83ADB9" w14:textId="77777777" w:rsidR="00C8768A" w:rsidRPr="008A11C5" w:rsidRDefault="00C8768A" w:rsidP="00C8768A">
      <w:pPr>
        <w:ind w:firstLine="708"/>
        <w:rPr>
          <w:rFonts w:ascii="Times New Roman" w:eastAsia="Calibri" w:hAnsi="Times New Roman" w:cs="Times New Roman"/>
          <w:b/>
          <w:sz w:val="24"/>
          <w:szCs w:val="24"/>
        </w:rPr>
      </w:pPr>
      <w:r w:rsidRPr="008A11C5">
        <w:rPr>
          <w:rFonts w:ascii="Times New Roman" w:eastAsia="Calibri" w:hAnsi="Times New Roman" w:cs="Times New Roman"/>
          <w:sz w:val="24"/>
          <w:szCs w:val="24"/>
        </w:rPr>
        <w:t xml:space="preserve">На основание чл. 21, ал. 2, във връзка с чл. 21,  ал. 1, т. 8 от Закона за местното самоуправление и местната администрация, във връзка с чл. 8, ал. 1 и 9; чл. 35, ал. 3 и чл. 41, ал. 2 от Закона за общинската собственост, във връзка с чл. 31, ал. 1 от Наредба №1 </w:t>
      </w:r>
      <w:r w:rsidRPr="008A11C5">
        <w:rPr>
          <w:rFonts w:ascii="Times New Roman" w:hAnsi="Times New Roman" w:cs="Times New Roman"/>
          <w:sz w:val="24"/>
          <w:szCs w:val="24"/>
        </w:rPr>
        <w:t>на Общински съвет - Русе за общинската собственост</w:t>
      </w:r>
      <w:r w:rsidRPr="008A11C5">
        <w:rPr>
          <w:rFonts w:ascii="Times New Roman" w:eastAsia="Calibri" w:hAnsi="Times New Roman" w:cs="Times New Roman"/>
          <w:sz w:val="24"/>
          <w:szCs w:val="24"/>
        </w:rPr>
        <w:t>, Общинският съвет реши:</w:t>
      </w:r>
    </w:p>
    <w:p w14:paraId="75AC6A2B" w14:textId="77777777" w:rsidR="00C8768A" w:rsidRPr="008A11C5" w:rsidRDefault="00C8768A" w:rsidP="00C8768A">
      <w:pPr>
        <w:ind w:firstLine="567"/>
        <w:rPr>
          <w:rFonts w:ascii="Times New Roman" w:eastAsia="Calibri" w:hAnsi="Times New Roman" w:cs="Times New Roman"/>
          <w:b/>
          <w:sz w:val="24"/>
          <w:szCs w:val="24"/>
        </w:rPr>
      </w:pPr>
      <w:r w:rsidRPr="008A11C5">
        <w:rPr>
          <w:rFonts w:ascii="Times New Roman" w:eastAsia="Calibri" w:hAnsi="Times New Roman" w:cs="Times New Roman"/>
          <w:sz w:val="24"/>
          <w:szCs w:val="24"/>
        </w:rPr>
        <w:t xml:space="preserve">1. Допълва Годишната програма </w:t>
      </w:r>
      <w:r w:rsidRPr="008A11C5">
        <w:rPr>
          <w:rFonts w:ascii="Times New Roman" w:hAnsi="Times New Roman" w:cs="Times New Roman"/>
          <w:sz w:val="24"/>
          <w:szCs w:val="24"/>
        </w:rPr>
        <w:t>за управление и разпореждане с имоти – общинска собственост</w:t>
      </w:r>
      <w:r w:rsidRPr="008A11C5">
        <w:rPr>
          <w:rFonts w:ascii="Times New Roman" w:hAnsi="Times New Roman" w:cs="Times New Roman"/>
          <w:sz w:val="24"/>
          <w:szCs w:val="24"/>
          <w:lang w:val="en-US"/>
        </w:rPr>
        <w:t xml:space="preserve"> </w:t>
      </w:r>
      <w:r w:rsidRPr="008A11C5">
        <w:rPr>
          <w:rFonts w:ascii="Times New Roman" w:hAnsi="Times New Roman" w:cs="Times New Roman"/>
          <w:sz w:val="24"/>
          <w:szCs w:val="24"/>
        </w:rPr>
        <w:t xml:space="preserve">за 2020 г. на Община Русе, с продажба на общински застроен урегулиран поземлен имот (УПИ) </w:t>
      </w:r>
      <w:r w:rsidRPr="008A11C5">
        <w:rPr>
          <w:rFonts w:ascii="Times New Roman" w:hAnsi="Times New Roman" w:cs="Times New Roman"/>
          <w:sz w:val="24"/>
          <w:szCs w:val="24"/>
          <w:lang w:val="en-US"/>
        </w:rPr>
        <w:t>I</w:t>
      </w:r>
      <w:r w:rsidRPr="008A11C5">
        <w:rPr>
          <w:rFonts w:ascii="Times New Roman" w:hAnsi="Times New Roman" w:cs="Times New Roman"/>
          <w:sz w:val="24"/>
          <w:szCs w:val="24"/>
        </w:rPr>
        <w:t xml:space="preserve">-261, от квартал 36 по регулационния план на  с. Долно Абланово, ЕКАТТЕ 22558, Община Русе, с площ 869 кв.м, отреден за  жилищно застрояване, с адрес: с.Долно Абланово, ул. “Георги Сава Раковски“ № 5А, предмет на АЧОС №9756/26.05.2020 г., вписан под №9, том 13, вх.рег. №4691 от 01.06.2020 г. </w:t>
      </w:r>
      <w:r w:rsidRPr="008A11C5">
        <w:rPr>
          <w:rFonts w:ascii="Times New Roman" w:eastAsia="Calibri" w:hAnsi="Times New Roman" w:cs="Times New Roman"/>
          <w:sz w:val="24"/>
          <w:szCs w:val="24"/>
        </w:rPr>
        <w:t>по описа на Службата по вписвания – Русе,</w:t>
      </w:r>
      <w:r w:rsidRPr="008A11C5">
        <w:rPr>
          <w:rFonts w:ascii="Times New Roman" w:hAnsi="Times New Roman" w:cs="Times New Roman"/>
          <w:sz w:val="24"/>
          <w:szCs w:val="24"/>
        </w:rPr>
        <w:t xml:space="preserve"> с прогнозен приход от продажбата в размер на 4 058 лв. (четири хиляди и петдесет и осем лева).</w:t>
      </w:r>
    </w:p>
    <w:p w14:paraId="7271FD43" w14:textId="77777777" w:rsidR="00C8768A" w:rsidRPr="008A11C5" w:rsidRDefault="00C8768A" w:rsidP="00C8768A">
      <w:pPr>
        <w:ind w:firstLine="708"/>
        <w:rPr>
          <w:rFonts w:ascii="Times New Roman" w:eastAsia="Calibri" w:hAnsi="Times New Roman" w:cs="Times New Roman"/>
          <w:sz w:val="24"/>
          <w:szCs w:val="24"/>
        </w:rPr>
      </w:pPr>
      <w:r w:rsidRPr="008A11C5">
        <w:rPr>
          <w:rFonts w:ascii="Times New Roman" w:hAnsi="Times New Roman" w:cs="Times New Roman"/>
          <w:b/>
          <w:sz w:val="24"/>
          <w:szCs w:val="24"/>
        </w:rPr>
        <w:lastRenderedPageBreak/>
        <w:t xml:space="preserve">2. </w:t>
      </w:r>
      <w:r w:rsidRPr="008A11C5">
        <w:rPr>
          <w:rFonts w:ascii="Times New Roman" w:eastAsia="Calibri" w:hAnsi="Times New Roman" w:cs="Times New Roman"/>
          <w:sz w:val="24"/>
          <w:szCs w:val="24"/>
        </w:rPr>
        <w:t>Дава съгласие за</w:t>
      </w:r>
      <w:r w:rsidRPr="008A11C5">
        <w:rPr>
          <w:rFonts w:ascii="Times New Roman" w:hAnsi="Times New Roman" w:cs="Times New Roman"/>
          <w:sz w:val="24"/>
          <w:szCs w:val="24"/>
        </w:rPr>
        <w:t xml:space="preserve"> извършване на продажба по реда на чл. 35, ал. 3 от ЗОС, без провеждане на търг или конкурс, на общински застроен урегулиран поземлен имот (УПИ) </w:t>
      </w:r>
      <w:r w:rsidRPr="008A11C5">
        <w:rPr>
          <w:rFonts w:ascii="Times New Roman" w:hAnsi="Times New Roman" w:cs="Times New Roman"/>
          <w:sz w:val="24"/>
          <w:szCs w:val="24"/>
          <w:lang w:val="en-US"/>
        </w:rPr>
        <w:t>I</w:t>
      </w:r>
      <w:r w:rsidRPr="008A11C5">
        <w:rPr>
          <w:rFonts w:ascii="Times New Roman" w:hAnsi="Times New Roman" w:cs="Times New Roman"/>
          <w:sz w:val="24"/>
          <w:szCs w:val="24"/>
        </w:rPr>
        <w:t>-261, от квартал 36 по регулационния план на  с. Долно Абланово, ЕКАТТЕ 22558, Община Русе, с площ 869 кв.м, отреден за  жилищно застрояване, с адрес: с.Долно Абланово, ул. “Георги Сава Раковски“ № 5А, предмет на АЧОС №9756/26.05.2020 г.</w:t>
      </w:r>
      <w:r w:rsidRPr="008A11C5">
        <w:rPr>
          <w:rFonts w:ascii="Times New Roman" w:eastAsia="Calibri" w:hAnsi="Times New Roman" w:cs="Times New Roman"/>
          <w:sz w:val="24"/>
          <w:szCs w:val="24"/>
        </w:rPr>
        <w:t xml:space="preserve">, </w:t>
      </w:r>
      <w:r w:rsidRPr="008A11C5">
        <w:rPr>
          <w:rFonts w:ascii="Times New Roman" w:hAnsi="Times New Roman" w:cs="Times New Roman"/>
          <w:sz w:val="24"/>
          <w:szCs w:val="24"/>
        </w:rPr>
        <w:t xml:space="preserve">вписан под №9, том 13, вх.рег. №4691 от 01.06.2020 г. </w:t>
      </w:r>
      <w:r w:rsidRPr="008A11C5">
        <w:rPr>
          <w:rFonts w:ascii="Times New Roman" w:eastAsia="Calibri" w:hAnsi="Times New Roman" w:cs="Times New Roman"/>
          <w:sz w:val="24"/>
          <w:szCs w:val="24"/>
        </w:rPr>
        <w:t xml:space="preserve">по описа на Службата по вписвания – Русе, на Даниел </w:t>
      </w:r>
      <w:proofErr w:type="spellStart"/>
      <w:r w:rsidRPr="008A11C5">
        <w:rPr>
          <w:rFonts w:ascii="Times New Roman" w:eastAsia="Calibri" w:hAnsi="Times New Roman" w:cs="Times New Roman"/>
          <w:sz w:val="24"/>
          <w:szCs w:val="24"/>
        </w:rPr>
        <w:t>Светлозаров</w:t>
      </w:r>
      <w:proofErr w:type="spellEnd"/>
      <w:r w:rsidRPr="008A11C5">
        <w:rPr>
          <w:rFonts w:ascii="Times New Roman" w:eastAsia="Calibri" w:hAnsi="Times New Roman" w:cs="Times New Roman"/>
          <w:sz w:val="24"/>
          <w:szCs w:val="24"/>
        </w:rPr>
        <w:t xml:space="preserve"> Йорданов срещу заплащане от купувача на цена в размер на </w:t>
      </w:r>
      <w:r w:rsidRPr="008A11C5">
        <w:rPr>
          <w:rFonts w:ascii="Times New Roman" w:hAnsi="Times New Roman" w:cs="Times New Roman"/>
          <w:sz w:val="24"/>
          <w:szCs w:val="24"/>
        </w:rPr>
        <w:t>4 058</w:t>
      </w:r>
      <w:r w:rsidRPr="008A11C5">
        <w:rPr>
          <w:rFonts w:ascii="Times New Roman" w:hAnsi="Times New Roman" w:cs="Times New Roman"/>
          <w:color w:val="FF0000"/>
          <w:sz w:val="24"/>
          <w:szCs w:val="24"/>
        </w:rPr>
        <w:t xml:space="preserve"> </w:t>
      </w:r>
      <w:r w:rsidRPr="008A11C5">
        <w:rPr>
          <w:rFonts w:ascii="Times New Roman" w:eastAsia="Calibri" w:hAnsi="Times New Roman" w:cs="Times New Roman"/>
          <w:sz w:val="24"/>
          <w:szCs w:val="24"/>
        </w:rPr>
        <w:t xml:space="preserve">лева </w:t>
      </w:r>
      <w:r w:rsidRPr="008A11C5">
        <w:rPr>
          <w:rFonts w:ascii="Times New Roman" w:hAnsi="Times New Roman" w:cs="Times New Roman"/>
          <w:sz w:val="24"/>
          <w:szCs w:val="24"/>
        </w:rPr>
        <w:t>(четири хиляди петдесет и осем лева)</w:t>
      </w:r>
      <w:r w:rsidRPr="008A11C5">
        <w:rPr>
          <w:rFonts w:ascii="Times New Roman" w:eastAsia="Calibri" w:hAnsi="Times New Roman" w:cs="Times New Roman"/>
          <w:sz w:val="24"/>
          <w:szCs w:val="24"/>
        </w:rPr>
        <w:t xml:space="preserve">, </w:t>
      </w:r>
      <w:r w:rsidRPr="008A11C5">
        <w:rPr>
          <w:rFonts w:ascii="Times New Roman" w:hAnsi="Times New Roman" w:cs="Times New Roman"/>
          <w:sz w:val="24"/>
          <w:szCs w:val="24"/>
        </w:rPr>
        <w:t>без данъци и такси, които са за сметка на купувача.</w:t>
      </w:r>
    </w:p>
    <w:p w14:paraId="36033DC9" w14:textId="77777777" w:rsidR="00C8768A" w:rsidRPr="008A11C5" w:rsidRDefault="00C8768A" w:rsidP="00C8768A">
      <w:pPr>
        <w:tabs>
          <w:tab w:val="left" w:pos="0"/>
        </w:tabs>
        <w:contextualSpacing/>
        <w:jc w:val="center"/>
        <w:rPr>
          <w:rFonts w:ascii="Times New Roman" w:hAnsi="Times New Roman" w:cs="Times New Roman"/>
          <w:b/>
          <w:bCs/>
          <w:sz w:val="24"/>
          <w:szCs w:val="24"/>
        </w:rPr>
      </w:pPr>
    </w:p>
    <w:p w14:paraId="4224481A" w14:textId="77777777" w:rsidR="000726CC" w:rsidRPr="008A11C5" w:rsidRDefault="000726CC" w:rsidP="006357FF">
      <w:pPr>
        <w:tabs>
          <w:tab w:val="left" w:pos="0"/>
        </w:tabs>
        <w:contextualSpacing/>
        <w:rPr>
          <w:rFonts w:ascii="Times New Roman" w:hAnsi="Times New Roman" w:cs="Times New Roman"/>
          <w:b/>
          <w:bCs/>
          <w:sz w:val="24"/>
          <w:szCs w:val="24"/>
        </w:rPr>
      </w:pPr>
      <w:r w:rsidRPr="008A11C5">
        <w:rPr>
          <w:rFonts w:ascii="Times New Roman" w:hAnsi="Times New Roman" w:cs="Times New Roman"/>
          <w:b/>
          <w:bCs/>
          <w:sz w:val="24"/>
          <w:szCs w:val="24"/>
        </w:rPr>
        <w:t xml:space="preserve">6 Точка </w:t>
      </w:r>
    </w:p>
    <w:p w14:paraId="2B339F53" w14:textId="2AEC3119" w:rsidR="000726CC" w:rsidRPr="008A11C5" w:rsidRDefault="000726CC" w:rsidP="006357FF">
      <w:pPr>
        <w:tabs>
          <w:tab w:val="left" w:pos="0"/>
        </w:tabs>
        <w:contextualSpacing/>
        <w:rPr>
          <w:rFonts w:ascii="Times New Roman" w:eastAsia="Calibri" w:hAnsi="Times New Roman" w:cs="Times New Roman"/>
          <w:b/>
          <w:bCs/>
          <w:sz w:val="24"/>
          <w:szCs w:val="24"/>
        </w:rPr>
      </w:pPr>
      <w:r w:rsidRPr="008A11C5">
        <w:rPr>
          <w:rFonts w:ascii="Times New Roman" w:hAnsi="Times New Roman" w:cs="Times New Roman"/>
          <w:b/>
          <w:bCs/>
          <w:sz w:val="24"/>
          <w:szCs w:val="24"/>
        </w:rPr>
        <w:t xml:space="preserve">К.Л. 250 Откриване процедура за продажба на недвижим имот - частна общинска собственост, намиращ се в с. Долно Абланово, Община Русе, кв. 36, по реда на чл. 35, ал. 3 от ЗОС  </w:t>
      </w:r>
    </w:p>
    <w:p w14:paraId="36590815" w14:textId="04B6EE5D" w:rsidR="000726CC" w:rsidRPr="008A11C5" w:rsidRDefault="000726CC" w:rsidP="006357FF">
      <w:pPr>
        <w:tabs>
          <w:tab w:val="left" w:pos="0"/>
        </w:tabs>
        <w:contextualSpacing/>
        <w:rPr>
          <w:rFonts w:ascii="Times New Roman" w:hAnsi="Times New Roman" w:cs="Times New Roman"/>
          <w:b/>
          <w:bCs/>
          <w:sz w:val="24"/>
          <w:szCs w:val="24"/>
        </w:rPr>
      </w:pPr>
    </w:p>
    <w:p w14:paraId="21981A0F" w14:textId="01E4D92E" w:rsidR="000726CC" w:rsidRPr="008A11C5" w:rsidRDefault="000726CC"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sz w:val="24"/>
          <w:szCs w:val="24"/>
        </w:rPr>
        <w:tab/>
        <w:t xml:space="preserve">Г-жа Мирослава Маркова: </w:t>
      </w:r>
      <w:r w:rsidRPr="008A11C5">
        <w:rPr>
          <w:rFonts w:ascii="Times New Roman" w:hAnsi="Times New Roman" w:cs="Times New Roman"/>
          <w:bCs/>
          <w:sz w:val="24"/>
          <w:szCs w:val="24"/>
        </w:rPr>
        <w:t xml:space="preserve">Аналогично е предложението заявителя, както и в предходното предложение е един и същ, просто човека има законно построени сгради в двата имота и желае да закупи общинската земя. Това е. </w:t>
      </w:r>
    </w:p>
    <w:p w14:paraId="632C7675" w14:textId="70FBCC7D" w:rsidR="000726CC" w:rsidRPr="008A11C5" w:rsidRDefault="000726CC"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bCs/>
          <w:sz w:val="24"/>
          <w:szCs w:val="24"/>
        </w:rPr>
        <w:t xml:space="preserve">Благодаря на г-жа Маркова. Има ли желаещи за изказвания и предложения по точката? Няма. Процедура на гласуване. </w:t>
      </w:r>
    </w:p>
    <w:p w14:paraId="3BC94B82" w14:textId="4447F199" w:rsidR="000726CC" w:rsidRPr="008A11C5" w:rsidRDefault="000726CC" w:rsidP="006357FF">
      <w:pPr>
        <w:tabs>
          <w:tab w:val="left" w:pos="0"/>
        </w:tabs>
        <w:contextualSpacing/>
        <w:rPr>
          <w:rFonts w:ascii="Times New Roman" w:eastAsia="Calibri" w:hAnsi="Times New Roman" w:cs="Times New Roman"/>
          <w:b/>
          <w:sz w:val="24"/>
          <w:szCs w:val="24"/>
          <w:shd w:val="clear" w:color="auto" w:fill="FFFFFF"/>
        </w:rPr>
      </w:pPr>
      <w:r w:rsidRPr="008A11C5">
        <w:rPr>
          <w:rFonts w:ascii="Times New Roman" w:eastAsia="Calibri" w:hAnsi="Times New Roman" w:cs="Times New Roman"/>
          <w:b/>
          <w:sz w:val="24"/>
          <w:szCs w:val="24"/>
          <w:shd w:val="clear" w:color="auto" w:fill="FFFFFF"/>
        </w:rPr>
        <w:t>КВОРУМ – 42. С 42 гласа „за”, 0 „против” и 0 „въздържали се” се прие</w:t>
      </w:r>
    </w:p>
    <w:p w14:paraId="34628E5F" w14:textId="77777777" w:rsidR="000726CC" w:rsidRPr="008A11C5" w:rsidRDefault="000726CC" w:rsidP="006357FF">
      <w:pPr>
        <w:tabs>
          <w:tab w:val="left" w:pos="0"/>
        </w:tabs>
        <w:contextualSpacing/>
        <w:rPr>
          <w:rFonts w:ascii="Times New Roman" w:hAnsi="Times New Roman" w:cs="Times New Roman"/>
          <w:b/>
          <w:bCs/>
          <w:sz w:val="24"/>
          <w:szCs w:val="24"/>
        </w:rPr>
      </w:pPr>
    </w:p>
    <w:p w14:paraId="78E32818" w14:textId="04A404D3" w:rsidR="000726CC" w:rsidRPr="008A11C5" w:rsidRDefault="00C8768A" w:rsidP="00C8768A">
      <w:pPr>
        <w:tabs>
          <w:tab w:val="left" w:pos="0"/>
        </w:tabs>
        <w:contextualSpacing/>
        <w:jc w:val="center"/>
        <w:rPr>
          <w:rFonts w:ascii="Times New Roman" w:hAnsi="Times New Roman" w:cs="Times New Roman"/>
          <w:b/>
          <w:bCs/>
          <w:sz w:val="24"/>
          <w:szCs w:val="24"/>
        </w:rPr>
      </w:pPr>
      <w:r w:rsidRPr="008A11C5">
        <w:rPr>
          <w:rFonts w:ascii="Times New Roman" w:hAnsi="Times New Roman" w:cs="Times New Roman"/>
          <w:b/>
          <w:bCs/>
          <w:sz w:val="24"/>
          <w:szCs w:val="24"/>
        </w:rPr>
        <w:t>РЕШЕНИЕ № 251</w:t>
      </w:r>
    </w:p>
    <w:p w14:paraId="064151EA" w14:textId="77777777" w:rsidR="00C8768A" w:rsidRPr="008A11C5" w:rsidRDefault="00C8768A" w:rsidP="00C8768A">
      <w:pPr>
        <w:ind w:firstLine="708"/>
        <w:rPr>
          <w:rFonts w:ascii="Times New Roman" w:eastAsia="Calibri" w:hAnsi="Times New Roman" w:cs="Times New Roman"/>
          <w:sz w:val="24"/>
          <w:szCs w:val="24"/>
        </w:rPr>
      </w:pPr>
      <w:r w:rsidRPr="008A11C5">
        <w:rPr>
          <w:rFonts w:ascii="Times New Roman" w:eastAsia="Calibri" w:hAnsi="Times New Roman" w:cs="Times New Roman"/>
          <w:sz w:val="24"/>
          <w:szCs w:val="24"/>
        </w:rPr>
        <w:t xml:space="preserve">На основание чл. 21, ал. 2, във връзка с чл. 21,  ал. 1, т. 8 от Закона за местното самоуправление и местната администрация, във връзка с чл. 8, ал. 1 и 9; чл. 35, ал. 3 и чл. 41, ал. 2 от Закона за общинската собственост, във връзка с чл. 31, ал. 1 от Наредба №1 </w:t>
      </w:r>
      <w:r w:rsidRPr="008A11C5">
        <w:rPr>
          <w:rFonts w:ascii="Times New Roman" w:hAnsi="Times New Roman" w:cs="Times New Roman"/>
          <w:sz w:val="24"/>
          <w:szCs w:val="24"/>
        </w:rPr>
        <w:t>на Общински съвет - Русе за общинската собственост</w:t>
      </w:r>
      <w:r w:rsidRPr="008A11C5">
        <w:rPr>
          <w:rFonts w:ascii="Times New Roman" w:eastAsia="Calibri" w:hAnsi="Times New Roman" w:cs="Times New Roman"/>
          <w:sz w:val="24"/>
          <w:szCs w:val="24"/>
        </w:rPr>
        <w:t>, Общинският съвет реши:</w:t>
      </w:r>
    </w:p>
    <w:p w14:paraId="12F039BB" w14:textId="77777777" w:rsidR="00C8768A" w:rsidRPr="008A11C5" w:rsidRDefault="00C8768A" w:rsidP="00C8768A">
      <w:pPr>
        <w:ind w:firstLine="567"/>
        <w:rPr>
          <w:rFonts w:ascii="Times New Roman" w:eastAsia="Calibri" w:hAnsi="Times New Roman" w:cs="Times New Roman"/>
          <w:sz w:val="24"/>
          <w:szCs w:val="24"/>
        </w:rPr>
      </w:pPr>
      <w:r w:rsidRPr="008A11C5">
        <w:rPr>
          <w:rFonts w:ascii="Times New Roman" w:eastAsia="Calibri" w:hAnsi="Times New Roman" w:cs="Times New Roman"/>
          <w:sz w:val="24"/>
          <w:szCs w:val="24"/>
        </w:rPr>
        <w:t xml:space="preserve">1. Допълва Годишната програма </w:t>
      </w:r>
      <w:r w:rsidRPr="008A11C5">
        <w:rPr>
          <w:rFonts w:ascii="Times New Roman" w:hAnsi="Times New Roman" w:cs="Times New Roman"/>
          <w:sz w:val="24"/>
          <w:szCs w:val="24"/>
        </w:rPr>
        <w:t>за управление и разпореждане с имоти – общинска собственост</w:t>
      </w:r>
      <w:r w:rsidRPr="008A11C5">
        <w:rPr>
          <w:rFonts w:ascii="Times New Roman" w:hAnsi="Times New Roman" w:cs="Times New Roman"/>
          <w:sz w:val="24"/>
          <w:szCs w:val="24"/>
          <w:lang w:val="en-US"/>
        </w:rPr>
        <w:t xml:space="preserve"> </w:t>
      </w:r>
      <w:r w:rsidRPr="008A11C5">
        <w:rPr>
          <w:rFonts w:ascii="Times New Roman" w:hAnsi="Times New Roman" w:cs="Times New Roman"/>
          <w:sz w:val="24"/>
          <w:szCs w:val="24"/>
        </w:rPr>
        <w:t xml:space="preserve">за 2020 г. на Община Русе, с продажба на общински застроен урегулиран поземлен имот (УПИ) </w:t>
      </w:r>
      <w:r w:rsidRPr="008A11C5">
        <w:rPr>
          <w:rFonts w:ascii="Times New Roman" w:hAnsi="Times New Roman" w:cs="Times New Roman"/>
          <w:sz w:val="24"/>
          <w:szCs w:val="24"/>
          <w:lang w:val="en-US"/>
        </w:rPr>
        <w:t>II</w:t>
      </w:r>
      <w:r w:rsidRPr="008A11C5">
        <w:rPr>
          <w:rFonts w:ascii="Times New Roman" w:hAnsi="Times New Roman" w:cs="Times New Roman"/>
          <w:sz w:val="24"/>
          <w:szCs w:val="24"/>
        </w:rPr>
        <w:t>-26</w:t>
      </w:r>
      <w:r w:rsidRPr="008A11C5">
        <w:rPr>
          <w:rFonts w:ascii="Times New Roman" w:hAnsi="Times New Roman" w:cs="Times New Roman"/>
          <w:sz w:val="24"/>
          <w:szCs w:val="24"/>
          <w:lang w:val="en-US"/>
        </w:rPr>
        <w:t>2</w:t>
      </w:r>
      <w:r w:rsidRPr="008A11C5">
        <w:rPr>
          <w:rFonts w:ascii="Times New Roman" w:hAnsi="Times New Roman" w:cs="Times New Roman"/>
          <w:sz w:val="24"/>
          <w:szCs w:val="24"/>
        </w:rPr>
        <w:t>, от квартал 36 по регулационния план на  с. Долно Абланово, ЕКАТТЕ 22558, Община Русе, с площ 8</w:t>
      </w:r>
      <w:r w:rsidRPr="008A11C5">
        <w:rPr>
          <w:rFonts w:ascii="Times New Roman" w:hAnsi="Times New Roman" w:cs="Times New Roman"/>
          <w:sz w:val="24"/>
          <w:szCs w:val="24"/>
          <w:lang w:val="en-US"/>
        </w:rPr>
        <w:t>98</w:t>
      </w:r>
      <w:r w:rsidRPr="008A11C5">
        <w:rPr>
          <w:rFonts w:ascii="Times New Roman" w:hAnsi="Times New Roman" w:cs="Times New Roman"/>
          <w:sz w:val="24"/>
          <w:szCs w:val="24"/>
        </w:rPr>
        <w:t xml:space="preserve"> кв.м, отреден за  жилищно застрояване, с адрес: с.Долно Абланово, ул. “Георги Сава Раковски“ № 5А, предмет на АЧОС №</w:t>
      </w:r>
      <w:r w:rsidRPr="008A11C5">
        <w:rPr>
          <w:rFonts w:ascii="Times New Roman" w:hAnsi="Times New Roman" w:cs="Times New Roman"/>
          <w:sz w:val="24"/>
          <w:szCs w:val="24"/>
          <w:lang w:val="en-US"/>
        </w:rPr>
        <w:t>3811</w:t>
      </w:r>
      <w:r w:rsidRPr="008A11C5">
        <w:rPr>
          <w:rFonts w:ascii="Times New Roman" w:hAnsi="Times New Roman" w:cs="Times New Roman"/>
          <w:sz w:val="24"/>
          <w:szCs w:val="24"/>
        </w:rPr>
        <w:t>/</w:t>
      </w:r>
      <w:r w:rsidRPr="008A11C5">
        <w:rPr>
          <w:rFonts w:ascii="Times New Roman" w:hAnsi="Times New Roman" w:cs="Times New Roman"/>
          <w:sz w:val="24"/>
          <w:szCs w:val="24"/>
          <w:lang w:val="en-US"/>
        </w:rPr>
        <w:t>17</w:t>
      </w:r>
      <w:r w:rsidRPr="008A11C5">
        <w:rPr>
          <w:rFonts w:ascii="Times New Roman" w:hAnsi="Times New Roman" w:cs="Times New Roman"/>
          <w:sz w:val="24"/>
          <w:szCs w:val="24"/>
        </w:rPr>
        <w:t>.0</w:t>
      </w:r>
      <w:r w:rsidRPr="008A11C5">
        <w:rPr>
          <w:rFonts w:ascii="Times New Roman" w:hAnsi="Times New Roman" w:cs="Times New Roman"/>
          <w:sz w:val="24"/>
          <w:szCs w:val="24"/>
          <w:lang w:val="en-US"/>
        </w:rPr>
        <w:t>1</w:t>
      </w:r>
      <w:r w:rsidRPr="008A11C5">
        <w:rPr>
          <w:rFonts w:ascii="Times New Roman" w:hAnsi="Times New Roman" w:cs="Times New Roman"/>
          <w:sz w:val="24"/>
          <w:szCs w:val="24"/>
        </w:rPr>
        <w:t>.20</w:t>
      </w:r>
      <w:r w:rsidRPr="008A11C5">
        <w:rPr>
          <w:rFonts w:ascii="Times New Roman" w:hAnsi="Times New Roman" w:cs="Times New Roman"/>
          <w:sz w:val="24"/>
          <w:szCs w:val="24"/>
          <w:lang w:val="en-US"/>
        </w:rPr>
        <w:t>02</w:t>
      </w:r>
      <w:r w:rsidRPr="008A11C5">
        <w:rPr>
          <w:rFonts w:ascii="Times New Roman" w:hAnsi="Times New Roman" w:cs="Times New Roman"/>
          <w:sz w:val="24"/>
          <w:szCs w:val="24"/>
        </w:rPr>
        <w:t xml:space="preserve"> г.,</w:t>
      </w:r>
      <w:r w:rsidRPr="008A11C5">
        <w:rPr>
          <w:rFonts w:ascii="Times New Roman" w:hAnsi="Times New Roman" w:cs="Times New Roman"/>
          <w:sz w:val="24"/>
          <w:szCs w:val="24"/>
          <w:lang w:val="en-US"/>
        </w:rPr>
        <w:t xml:space="preserve"> </w:t>
      </w:r>
      <w:r w:rsidRPr="008A11C5">
        <w:rPr>
          <w:rFonts w:ascii="Times New Roman" w:hAnsi="Times New Roman" w:cs="Times New Roman"/>
          <w:sz w:val="24"/>
          <w:szCs w:val="24"/>
        </w:rPr>
        <w:t>с прогнозен приход от продажбата в размер на 4 </w:t>
      </w:r>
      <w:r w:rsidRPr="008A11C5">
        <w:rPr>
          <w:rFonts w:ascii="Times New Roman" w:hAnsi="Times New Roman" w:cs="Times New Roman"/>
          <w:sz w:val="24"/>
          <w:szCs w:val="24"/>
          <w:lang w:val="en-US"/>
        </w:rPr>
        <w:t>193,00</w:t>
      </w:r>
      <w:r w:rsidRPr="008A11C5">
        <w:rPr>
          <w:rFonts w:ascii="Times New Roman" w:hAnsi="Times New Roman" w:cs="Times New Roman"/>
          <w:sz w:val="24"/>
          <w:szCs w:val="24"/>
        </w:rPr>
        <w:t xml:space="preserve"> лв. (четири хиляди сто деветдесет и три лева).</w:t>
      </w:r>
    </w:p>
    <w:p w14:paraId="24E3657F" w14:textId="77777777" w:rsidR="00C8768A" w:rsidRPr="008A11C5" w:rsidRDefault="00C8768A" w:rsidP="00C8768A">
      <w:pPr>
        <w:ind w:firstLine="708"/>
        <w:rPr>
          <w:rFonts w:ascii="Times New Roman" w:eastAsia="Calibri" w:hAnsi="Times New Roman" w:cs="Times New Roman"/>
          <w:sz w:val="24"/>
          <w:szCs w:val="24"/>
        </w:rPr>
      </w:pPr>
      <w:r w:rsidRPr="008A11C5">
        <w:rPr>
          <w:rFonts w:ascii="Times New Roman" w:hAnsi="Times New Roman" w:cs="Times New Roman"/>
          <w:sz w:val="24"/>
          <w:szCs w:val="24"/>
        </w:rPr>
        <w:t xml:space="preserve">2. </w:t>
      </w:r>
      <w:r w:rsidRPr="008A11C5">
        <w:rPr>
          <w:rFonts w:ascii="Times New Roman" w:eastAsia="Calibri" w:hAnsi="Times New Roman" w:cs="Times New Roman"/>
          <w:sz w:val="24"/>
          <w:szCs w:val="24"/>
        </w:rPr>
        <w:t>Дава съгласие за</w:t>
      </w:r>
      <w:r w:rsidRPr="008A11C5">
        <w:rPr>
          <w:rFonts w:ascii="Times New Roman" w:hAnsi="Times New Roman" w:cs="Times New Roman"/>
          <w:sz w:val="24"/>
          <w:szCs w:val="24"/>
        </w:rPr>
        <w:t xml:space="preserve"> извършване на продажба по реда на чл. 35, ал. 3 от ЗОС, без провеждане на търг или конкурс, на общински застроен урегулиран поземлен имот (УПИ) </w:t>
      </w:r>
      <w:r w:rsidRPr="008A11C5">
        <w:rPr>
          <w:rFonts w:ascii="Times New Roman" w:hAnsi="Times New Roman" w:cs="Times New Roman"/>
          <w:sz w:val="24"/>
          <w:szCs w:val="24"/>
          <w:lang w:val="en-US"/>
        </w:rPr>
        <w:t>II</w:t>
      </w:r>
      <w:r w:rsidRPr="008A11C5">
        <w:rPr>
          <w:rFonts w:ascii="Times New Roman" w:hAnsi="Times New Roman" w:cs="Times New Roman"/>
          <w:sz w:val="24"/>
          <w:szCs w:val="24"/>
        </w:rPr>
        <w:t>-26</w:t>
      </w:r>
      <w:r w:rsidRPr="008A11C5">
        <w:rPr>
          <w:rFonts w:ascii="Times New Roman" w:hAnsi="Times New Roman" w:cs="Times New Roman"/>
          <w:sz w:val="24"/>
          <w:szCs w:val="24"/>
          <w:lang w:val="en-US"/>
        </w:rPr>
        <w:t>2</w:t>
      </w:r>
      <w:r w:rsidRPr="008A11C5">
        <w:rPr>
          <w:rFonts w:ascii="Times New Roman" w:hAnsi="Times New Roman" w:cs="Times New Roman"/>
          <w:sz w:val="24"/>
          <w:szCs w:val="24"/>
        </w:rPr>
        <w:t>, от квартал 36 по регулационния план на  с. Долно Абланово, ЕКАТТЕ 22558, Община Русе, с площ 8</w:t>
      </w:r>
      <w:r w:rsidRPr="008A11C5">
        <w:rPr>
          <w:rFonts w:ascii="Times New Roman" w:hAnsi="Times New Roman" w:cs="Times New Roman"/>
          <w:sz w:val="24"/>
          <w:szCs w:val="24"/>
          <w:lang w:val="en-US"/>
        </w:rPr>
        <w:t>98</w:t>
      </w:r>
      <w:r w:rsidRPr="008A11C5">
        <w:rPr>
          <w:rFonts w:ascii="Times New Roman" w:hAnsi="Times New Roman" w:cs="Times New Roman"/>
          <w:sz w:val="24"/>
          <w:szCs w:val="24"/>
        </w:rPr>
        <w:t xml:space="preserve"> кв.м, отреден за  жилищно застрояване, с адрес: с.Долно Абланово, ул. “Георги Сава Раковски“ № 5А, предмет на АЧОС №</w:t>
      </w:r>
      <w:r w:rsidRPr="008A11C5">
        <w:rPr>
          <w:rFonts w:ascii="Times New Roman" w:hAnsi="Times New Roman" w:cs="Times New Roman"/>
          <w:sz w:val="24"/>
          <w:szCs w:val="24"/>
          <w:lang w:val="en-US"/>
        </w:rPr>
        <w:t xml:space="preserve"> 3811</w:t>
      </w:r>
      <w:r w:rsidRPr="008A11C5">
        <w:rPr>
          <w:rFonts w:ascii="Times New Roman" w:hAnsi="Times New Roman" w:cs="Times New Roman"/>
          <w:sz w:val="24"/>
          <w:szCs w:val="24"/>
        </w:rPr>
        <w:t>/</w:t>
      </w:r>
      <w:r w:rsidRPr="008A11C5">
        <w:rPr>
          <w:rFonts w:ascii="Times New Roman" w:hAnsi="Times New Roman" w:cs="Times New Roman"/>
          <w:sz w:val="24"/>
          <w:szCs w:val="24"/>
          <w:lang w:val="en-US"/>
        </w:rPr>
        <w:t>17</w:t>
      </w:r>
      <w:r w:rsidRPr="008A11C5">
        <w:rPr>
          <w:rFonts w:ascii="Times New Roman" w:hAnsi="Times New Roman" w:cs="Times New Roman"/>
          <w:sz w:val="24"/>
          <w:szCs w:val="24"/>
        </w:rPr>
        <w:t>.0</w:t>
      </w:r>
      <w:r w:rsidRPr="008A11C5">
        <w:rPr>
          <w:rFonts w:ascii="Times New Roman" w:hAnsi="Times New Roman" w:cs="Times New Roman"/>
          <w:sz w:val="24"/>
          <w:szCs w:val="24"/>
          <w:lang w:val="en-US"/>
        </w:rPr>
        <w:t>1</w:t>
      </w:r>
      <w:r w:rsidRPr="008A11C5">
        <w:rPr>
          <w:rFonts w:ascii="Times New Roman" w:hAnsi="Times New Roman" w:cs="Times New Roman"/>
          <w:sz w:val="24"/>
          <w:szCs w:val="24"/>
        </w:rPr>
        <w:t>.20</w:t>
      </w:r>
      <w:r w:rsidRPr="008A11C5">
        <w:rPr>
          <w:rFonts w:ascii="Times New Roman" w:hAnsi="Times New Roman" w:cs="Times New Roman"/>
          <w:sz w:val="24"/>
          <w:szCs w:val="24"/>
          <w:lang w:val="en-US"/>
        </w:rPr>
        <w:t>02</w:t>
      </w:r>
      <w:r w:rsidRPr="008A11C5">
        <w:rPr>
          <w:rFonts w:ascii="Times New Roman" w:hAnsi="Times New Roman" w:cs="Times New Roman"/>
          <w:sz w:val="24"/>
          <w:szCs w:val="24"/>
        </w:rPr>
        <w:t xml:space="preserve"> г.</w:t>
      </w:r>
      <w:r w:rsidRPr="008A11C5">
        <w:rPr>
          <w:rFonts w:ascii="Times New Roman" w:eastAsia="Calibri" w:hAnsi="Times New Roman" w:cs="Times New Roman"/>
          <w:sz w:val="24"/>
          <w:szCs w:val="24"/>
        </w:rPr>
        <w:t xml:space="preserve">, на Даниел </w:t>
      </w:r>
      <w:proofErr w:type="spellStart"/>
      <w:r w:rsidRPr="008A11C5">
        <w:rPr>
          <w:rFonts w:ascii="Times New Roman" w:eastAsia="Calibri" w:hAnsi="Times New Roman" w:cs="Times New Roman"/>
          <w:sz w:val="24"/>
          <w:szCs w:val="24"/>
        </w:rPr>
        <w:t>Светлозаров</w:t>
      </w:r>
      <w:proofErr w:type="spellEnd"/>
      <w:r w:rsidRPr="008A11C5">
        <w:rPr>
          <w:rFonts w:ascii="Times New Roman" w:eastAsia="Calibri" w:hAnsi="Times New Roman" w:cs="Times New Roman"/>
          <w:sz w:val="24"/>
          <w:szCs w:val="24"/>
        </w:rPr>
        <w:t xml:space="preserve"> Йорданов срещу заплащане от купувача на цена в размер на </w:t>
      </w:r>
      <w:r w:rsidRPr="008A11C5">
        <w:rPr>
          <w:rFonts w:ascii="Times New Roman" w:hAnsi="Times New Roman" w:cs="Times New Roman"/>
          <w:sz w:val="24"/>
          <w:szCs w:val="24"/>
        </w:rPr>
        <w:t>4 </w:t>
      </w:r>
      <w:r w:rsidRPr="008A11C5">
        <w:rPr>
          <w:rFonts w:ascii="Times New Roman" w:hAnsi="Times New Roman" w:cs="Times New Roman"/>
          <w:sz w:val="24"/>
          <w:szCs w:val="24"/>
          <w:lang w:val="en-US"/>
        </w:rPr>
        <w:t>193,00</w:t>
      </w:r>
      <w:r w:rsidRPr="008A11C5">
        <w:rPr>
          <w:rFonts w:ascii="Times New Roman" w:hAnsi="Times New Roman" w:cs="Times New Roman"/>
          <w:color w:val="FF0000"/>
          <w:sz w:val="24"/>
          <w:szCs w:val="24"/>
        </w:rPr>
        <w:t xml:space="preserve"> </w:t>
      </w:r>
      <w:r w:rsidRPr="008A11C5">
        <w:rPr>
          <w:rFonts w:ascii="Times New Roman" w:eastAsia="Calibri" w:hAnsi="Times New Roman" w:cs="Times New Roman"/>
          <w:sz w:val="24"/>
          <w:szCs w:val="24"/>
        </w:rPr>
        <w:t xml:space="preserve">лева </w:t>
      </w:r>
      <w:r w:rsidRPr="008A11C5">
        <w:rPr>
          <w:rFonts w:ascii="Times New Roman" w:hAnsi="Times New Roman" w:cs="Times New Roman"/>
          <w:sz w:val="24"/>
          <w:szCs w:val="24"/>
        </w:rPr>
        <w:t>(четири хиляди сто деветдесет и три лева)</w:t>
      </w:r>
      <w:r w:rsidRPr="008A11C5">
        <w:rPr>
          <w:rFonts w:ascii="Times New Roman" w:eastAsia="Calibri" w:hAnsi="Times New Roman" w:cs="Times New Roman"/>
          <w:sz w:val="24"/>
          <w:szCs w:val="24"/>
        </w:rPr>
        <w:t xml:space="preserve">, </w:t>
      </w:r>
      <w:r w:rsidRPr="008A11C5">
        <w:rPr>
          <w:rFonts w:ascii="Times New Roman" w:hAnsi="Times New Roman" w:cs="Times New Roman"/>
          <w:sz w:val="24"/>
          <w:szCs w:val="24"/>
        </w:rPr>
        <w:t>без данъци и такси, които са за сметка на купувача.</w:t>
      </w:r>
    </w:p>
    <w:p w14:paraId="2359B559" w14:textId="77777777" w:rsidR="00C8768A" w:rsidRPr="008A11C5" w:rsidRDefault="00C8768A" w:rsidP="00C8768A">
      <w:pPr>
        <w:tabs>
          <w:tab w:val="left" w:pos="0"/>
        </w:tabs>
        <w:contextualSpacing/>
        <w:jc w:val="center"/>
        <w:rPr>
          <w:rFonts w:ascii="Times New Roman" w:hAnsi="Times New Roman" w:cs="Times New Roman"/>
          <w:b/>
          <w:bCs/>
          <w:sz w:val="24"/>
          <w:szCs w:val="24"/>
        </w:rPr>
      </w:pPr>
    </w:p>
    <w:p w14:paraId="74362D78" w14:textId="5D7B3FBD" w:rsidR="000726CC" w:rsidRPr="008A11C5" w:rsidRDefault="000726CC" w:rsidP="006357FF">
      <w:pPr>
        <w:tabs>
          <w:tab w:val="left" w:pos="0"/>
        </w:tabs>
        <w:contextualSpacing/>
        <w:rPr>
          <w:rFonts w:ascii="Times New Roman" w:hAnsi="Times New Roman" w:cs="Times New Roman"/>
          <w:b/>
          <w:bCs/>
          <w:sz w:val="24"/>
          <w:szCs w:val="24"/>
        </w:rPr>
      </w:pPr>
      <w:r w:rsidRPr="008A11C5">
        <w:rPr>
          <w:rFonts w:ascii="Times New Roman" w:hAnsi="Times New Roman" w:cs="Times New Roman"/>
          <w:b/>
          <w:bCs/>
          <w:sz w:val="24"/>
          <w:szCs w:val="24"/>
        </w:rPr>
        <w:t xml:space="preserve">7 Точка </w:t>
      </w:r>
    </w:p>
    <w:p w14:paraId="2699FD63" w14:textId="4B9B4317" w:rsidR="000726CC" w:rsidRPr="008A11C5" w:rsidRDefault="000726CC" w:rsidP="006357FF">
      <w:pPr>
        <w:tabs>
          <w:tab w:val="left" w:pos="0"/>
        </w:tabs>
        <w:contextualSpacing/>
        <w:rPr>
          <w:rFonts w:ascii="Times New Roman" w:eastAsia="Calibri" w:hAnsi="Times New Roman" w:cs="Times New Roman"/>
          <w:b/>
          <w:bCs/>
          <w:sz w:val="24"/>
          <w:szCs w:val="24"/>
        </w:rPr>
      </w:pPr>
      <w:r w:rsidRPr="008A11C5">
        <w:rPr>
          <w:rFonts w:ascii="Times New Roman" w:hAnsi="Times New Roman" w:cs="Times New Roman"/>
          <w:b/>
          <w:bCs/>
          <w:sz w:val="24"/>
          <w:szCs w:val="24"/>
        </w:rPr>
        <w:t>К.Л. 251 Учредяване безвъзмездно право на строеж на Русенска митрополия за изграждане на Православен храм върху общински недвижим имот, находящ се град Русе, кв. „Средна кула“, местност „</w:t>
      </w:r>
      <w:proofErr w:type="spellStart"/>
      <w:r w:rsidRPr="008A11C5">
        <w:rPr>
          <w:rFonts w:ascii="Times New Roman" w:hAnsi="Times New Roman" w:cs="Times New Roman"/>
          <w:b/>
          <w:bCs/>
          <w:sz w:val="24"/>
          <w:szCs w:val="24"/>
        </w:rPr>
        <w:t>Арнаут</w:t>
      </w:r>
      <w:proofErr w:type="spellEnd"/>
      <w:r w:rsidRPr="008A11C5">
        <w:rPr>
          <w:rFonts w:ascii="Times New Roman" w:hAnsi="Times New Roman" w:cs="Times New Roman"/>
          <w:b/>
          <w:bCs/>
          <w:sz w:val="24"/>
          <w:szCs w:val="24"/>
        </w:rPr>
        <w:t xml:space="preserve"> дере“</w:t>
      </w:r>
    </w:p>
    <w:p w14:paraId="042ED267" w14:textId="01810852" w:rsidR="000726CC" w:rsidRPr="008A11C5" w:rsidRDefault="000726CC" w:rsidP="006357FF">
      <w:pPr>
        <w:tabs>
          <w:tab w:val="left" w:pos="0"/>
        </w:tabs>
        <w:contextualSpacing/>
        <w:rPr>
          <w:rFonts w:ascii="Times New Roman" w:hAnsi="Times New Roman" w:cs="Times New Roman"/>
          <w:b/>
          <w:bCs/>
          <w:sz w:val="24"/>
          <w:szCs w:val="24"/>
        </w:rPr>
      </w:pPr>
    </w:p>
    <w:p w14:paraId="5C492C45" w14:textId="43BB109A" w:rsidR="000726CC" w:rsidRPr="008A11C5" w:rsidRDefault="000726CC"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bCs/>
          <w:sz w:val="24"/>
          <w:szCs w:val="24"/>
        </w:rPr>
        <w:tab/>
      </w:r>
      <w:bookmarkStart w:id="4" w:name="_Hlk51073002"/>
      <w:r w:rsidRPr="008A11C5">
        <w:rPr>
          <w:rFonts w:ascii="Times New Roman" w:hAnsi="Times New Roman" w:cs="Times New Roman"/>
          <w:b/>
          <w:sz w:val="24"/>
          <w:szCs w:val="24"/>
        </w:rPr>
        <w:t>Г-н Иво Пазарджиев</w:t>
      </w:r>
      <w:bookmarkEnd w:id="4"/>
      <w:r w:rsidRPr="008A11C5">
        <w:rPr>
          <w:rFonts w:ascii="Times New Roman" w:hAnsi="Times New Roman" w:cs="Times New Roman"/>
          <w:b/>
          <w:sz w:val="24"/>
          <w:szCs w:val="24"/>
        </w:rPr>
        <w:t xml:space="preserve">: </w:t>
      </w:r>
      <w:r w:rsidRPr="008A11C5">
        <w:rPr>
          <w:rFonts w:ascii="Times New Roman" w:hAnsi="Times New Roman" w:cs="Times New Roman"/>
          <w:bCs/>
          <w:sz w:val="24"/>
          <w:szCs w:val="24"/>
        </w:rPr>
        <w:t xml:space="preserve">Госпожа Мирослава Маркова ще докладва, заповядайте. </w:t>
      </w:r>
    </w:p>
    <w:p w14:paraId="7E344182" w14:textId="54CF1B4D" w:rsidR="000726CC" w:rsidRPr="008A11C5" w:rsidRDefault="000726CC"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sz w:val="24"/>
          <w:szCs w:val="24"/>
        </w:rPr>
        <w:tab/>
        <w:t xml:space="preserve">Г-жа Мирослава Маркова: </w:t>
      </w:r>
      <w:r w:rsidRPr="008A11C5">
        <w:rPr>
          <w:rFonts w:ascii="Times New Roman" w:hAnsi="Times New Roman" w:cs="Times New Roman"/>
          <w:bCs/>
          <w:sz w:val="24"/>
          <w:szCs w:val="24"/>
        </w:rPr>
        <w:t xml:space="preserve">Поддържаме материалът, ако има нещо неясно … Описано е по желание на Русенска митрополия в тяхна полза ще дадете съгласие за учредяване безвъзмездното право. </w:t>
      </w:r>
    </w:p>
    <w:p w14:paraId="35C20E64" w14:textId="72AE95BB" w:rsidR="000726CC" w:rsidRPr="008A11C5" w:rsidRDefault="000726CC"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bCs/>
          <w:sz w:val="24"/>
          <w:szCs w:val="24"/>
        </w:rPr>
        <w:t xml:space="preserve">Благодаря на г-жа Маркова. Има ли желаещи за изказвания и предложения по точката? Няма. Процедура на гласуване, моля. </w:t>
      </w:r>
    </w:p>
    <w:p w14:paraId="70AED709" w14:textId="77777777" w:rsidR="000726CC" w:rsidRPr="008A11C5" w:rsidRDefault="000726CC" w:rsidP="006357FF">
      <w:pPr>
        <w:tabs>
          <w:tab w:val="left" w:pos="0"/>
        </w:tabs>
        <w:contextualSpacing/>
        <w:rPr>
          <w:rFonts w:ascii="Times New Roman" w:eastAsia="Calibri" w:hAnsi="Times New Roman" w:cs="Times New Roman"/>
          <w:b/>
          <w:sz w:val="24"/>
          <w:szCs w:val="24"/>
          <w:shd w:val="clear" w:color="auto" w:fill="FFFFFF"/>
        </w:rPr>
      </w:pPr>
      <w:r w:rsidRPr="008A11C5">
        <w:rPr>
          <w:rFonts w:ascii="Times New Roman" w:eastAsia="Calibri" w:hAnsi="Times New Roman" w:cs="Times New Roman"/>
          <w:b/>
          <w:sz w:val="24"/>
          <w:szCs w:val="24"/>
          <w:shd w:val="clear" w:color="auto" w:fill="FFFFFF"/>
        </w:rPr>
        <w:t>КВОРУМ – 43. С 43 гласа „за”, 0 „против” и 0 „въздържали се” се прие</w:t>
      </w:r>
    </w:p>
    <w:p w14:paraId="4E28D109" w14:textId="4102F222" w:rsidR="000726CC" w:rsidRPr="008A11C5" w:rsidRDefault="000726CC" w:rsidP="006357FF">
      <w:pPr>
        <w:tabs>
          <w:tab w:val="left" w:pos="0"/>
        </w:tabs>
        <w:contextualSpacing/>
        <w:rPr>
          <w:rFonts w:ascii="Times New Roman" w:hAnsi="Times New Roman" w:cs="Times New Roman"/>
          <w:b/>
          <w:bCs/>
          <w:sz w:val="24"/>
          <w:szCs w:val="24"/>
        </w:rPr>
      </w:pPr>
    </w:p>
    <w:p w14:paraId="290FDD64" w14:textId="5E14BB72" w:rsidR="00C8768A" w:rsidRPr="008A11C5" w:rsidRDefault="00C8768A" w:rsidP="00C8768A">
      <w:pPr>
        <w:tabs>
          <w:tab w:val="left" w:pos="0"/>
        </w:tabs>
        <w:contextualSpacing/>
        <w:jc w:val="center"/>
        <w:rPr>
          <w:rFonts w:ascii="Times New Roman" w:hAnsi="Times New Roman" w:cs="Times New Roman"/>
          <w:b/>
          <w:bCs/>
          <w:sz w:val="24"/>
          <w:szCs w:val="24"/>
        </w:rPr>
      </w:pPr>
      <w:r w:rsidRPr="008A11C5">
        <w:rPr>
          <w:rFonts w:ascii="Times New Roman" w:hAnsi="Times New Roman" w:cs="Times New Roman"/>
          <w:b/>
          <w:bCs/>
          <w:sz w:val="24"/>
          <w:szCs w:val="24"/>
        </w:rPr>
        <w:t>РЕШЕНИЕ № 252</w:t>
      </w:r>
    </w:p>
    <w:p w14:paraId="75D9F3BB" w14:textId="77777777" w:rsidR="00C8768A" w:rsidRPr="008A11C5" w:rsidRDefault="00C8768A" w:rsidP="00C8768A">
      <w:pPr>
        <w:rPr>
          <w:rFonts w:ascii="Times New Roman" w:hAnsi="Times New Roman" w:cs="Times New Roman"/>
          <w:sz w:val="24"/>
          <w:szCs w:val="24"/>
        </w:rPr>
      </w:pPr>
      <w:r w:rsidRPr="008A11C5">
        <w:rPr>
          <w:rFonts w:ascii="Times New Roman" w:hAnsi="Times New Roman" w:cs="Times New Roman"/>
          <w:sz w:val="24"/>
          <w:szCs w:val="24"/>
        </w:rPr>
        <w:t xml:space="preserve">            На основание чл. 21, ал. 1, т. 8 и чл. 21, ал. 2</w:t>
      </w:r>
      <w:r w:rsidRPr="008A11C5">
        <w:rPr>
          <w:rFonts w:ascii="Times New Roman" w:hAnsi="Times New Roman" w:cs="Times New Roman"/>
          <w:sz w:val="24"/>
          <w:szCs w:val="24"/>
          <w:lang w:val="ru-RU"/>
        </w:rPr>
        <w:t xml:space="preserve"> </w:t>
      </w:r>
      <w:r w:rsidRPr="008A11C5">
        <w:rPr>
          <w:rFonts w:ascii="Times New Roman" w:hAnsi="Times New Roman" w:cs="Times New Roman"/>
          <w:sz w:val="24"/>
          <w:szCs w:val="24"/>
        </w:rPr>
        <w:t>от ЗМСМА, чл. 8, ал. 9, чл. 6, ал. 1 и ал. 3, чл. 37, ал. 6, т. 2 от ЗОС и чл. 38, ал. 2, т. 2 от Наредба №1 за общинската собственост на Общински съвет – Русе и Протокол №7/30.07.2020 г. на Комисията по общинска собственост</w:t>
      </w:r>
      <w:r w:rsidRPr="008A11C5">
        <w:rPr>
          <w:rFonts w:ascii="Times New Roman" w:hAnsi="Times New Roman" w:cs="Times New Roman"/>
          <w:bCs/>
          <w:sz w:val="24"/>
          <w:szCs w:val="24"/>
        </w:rPr>
        <w:t xml:space="preserve">, </w:t>
      </w:r>
      <w:r w:rsidRPr="008A11C5">
        <w:rPr>
          <w:rFonts w:ascii="Times New Roman" w:hAnsi="Times New Roman" w:cs="Times New Roman"/>
          <w:sz w:val="24"/>
          <w:szCs w:val="24"/>
        </w:rPr>
        <w:t>Общинският съвет реши:</w:t>
      </w:r>
    </w:p>
    <w:p w14:paraId="45684B7D" w14:textId="77777777" w:rsidR="00C8768A" w:rsidRPr="008A11C5" w:rsidRDefault="00C8768A" w:rsidP="00C8768A">
      <w:pPr>
        <w:rPr>
          <w:rFonts w:ascii="Times New Roman" w:hAnsi="Times New Roman" w:cs="Times New Roman"/>
          <w:bCs/>
          <w:sz w:val="24"/>
          <w:szCs w:val="24"/>
        </w:rPr>
      </w:pPr>
      <w:r w:rsidRPr="008A11C5">
        <w:rPr>
          <w:rFonts w:ascii="Times New Roman" w:hAnsi="Times New Roman" w:cs="Times New Roman"/>
          <w:sz w:val="24"/>
          <w:szCs w:val="24"/>
        </w:rPr>
        <w:t xml:space="preserve">            1. Обявява поземлен имот 63427.279.45 по КККР на град Русе, находящ се в град Русе, кв. „Средна кула“, местност „</w:t>
      </w:r>
      <w:proofErr w:type="spellStart"/>
      <w:r w:rsidRPr="008A11C5">
        <w:rPr>
          <w:rFonts w:ascii="Times New Roman" w:hAnsi="Times New Roman" w:cs="Times New Roman"/>
          <w:sz w:val="24"/>
          <w:szCs w:val="24"/>
        </w:rPr>
        <w:t>Арнаут</w:t>
      </w:r>
      <w:proofErr w:type="spellEnd"/>
      <w:r w:rsidRPr="008A11C5">
        <w:rPr>
          <w:rFonts w:ascii="Times New Roman" w:hAnsi="Times New Roman" w:cs="Times New Roman"/>
          <w:sz w:val="24"/>
          <w:szCs w:val="24"/>
        </w:rPr>
        <w:t xml:space="preserve"> дере“</w:t>
      </w:r>
      <w:r w:rsidRPr="008A11C5">
        <w:rPr>
          <w:rFonts w:ascii="Times New Roman" w:hAnsi="Times New Roman" w:cs="Times New Roman"/>
          <w:bCs/>
          <w:sz w:val="24"/>
          <w:szCs w:val="24"/>
        </w:rPr>
        <w:t>, а съгласно регулационния план на кв. „Средна кула“, град Русе, представляващ</w:t>
      </w:r>
      <w:r w:rsidRPr="008A11C5">
        <w:rPr>
          <w:rFonts w:ascii="Times New Roman" w:hAnsi="Times New Roman" w:cs="Times New Roman"/>
          <w:sz w:val="24"/>
          <w:szCs w:val="24"/>
        </w:rPr>
        <w:t xml:space="preserve"> УПИ III-44 – За гробищен храм в кв. 948, предмет на Акт №9769/08.07.2020 г. за публична общинска собственост</w:t>
      </w:r>
      <w:r w:rsidRPr="008A11C5">
        <w:rPr>
          <w:rFonts w:ascii="Times New Roman" w:hAnsi="Times New Roman" w:cs="Times New Roman"/>
          <w:bCs/>
          <w:sz w:val="24"/>
          <w:szCs w:val="24"/>
        </w:rPr>
        <w:t>, за частна общинска собственост.</w:t>
      </w:r>
    </w:p>
    <w:p w14:paraId="4D24CC4E" w14:textId="77777777" w:rsidR="00C8768A" w:rsidRPr="008A11C5" w:rsidRDefault="00C8768A" w:rsidP="00C8768A">
      <w:pPr>
        <w:rPr>
          <w:rFonts w:ascii="Times New Roman" w:hAnsi="Times New Roman" w:cs="Times New Roman"/>
          <w:sz w:val="24"/>
          <w:szCs w:val="24"/>
        </w:rPr>
      </w:pPr>
      <w:r w:rsidRPr="008A11C5">
        <w:rPr>
          <w:rFonts w:ascii="Times New Roman" w:hAnsi="Times New Roman" w:cs="Times New Roman"/>
          <w:sz w:val="24"/>
          <w:szCs w:val="24"/>
        </w:rPr>
        <w:t xml:space="preserve">           2. Допълва годишната програма за управление и разпореждане с имоти – общинска собственост за 2020 г. с учредяване безвъзмездно право на строеж в полза на Русенската митрополия, БУЛСТАТ 117038405 за изграждане на Православен храм с размери </w:t>
      </w:r>
      <w:r w:rsidRPr="008A11C5">
        <w:rPr>
          <w:rFonts w:ascii="Times New Roman" w:hAnsi="Times New Roman" w:cs="Times New Roman"/>
          <w:bCs/>
          <w:sz w:val="24"/>
          <w:szCs w:val="24"/>
        </w:rPr>
        <w:t xml:space="preserve">25,00 м./15,00 м., на 1 /един/ етаж, с разгъната застроена площ от 375 кв.м., </w:t>
      </w:r>
      <w:r w:rsidRPr="008A11C5">
        <w:rPr>
          <w:rFonts w:ascii="Times New Roman" w:hAnsi="Times New Roman" w:cs="Times New Roman"/>
          <w:sz w:val="24"/>
          <w:szCs w:val="24"/>
        </w:rPr>
        <w:t>върху общински поземлен имот 63427.279.45 по КККР на град Русе, находящ се в град Русе, кв. „Средна кула“, местност „</w:t>
      </w:r>
      <w:proofErr w:type="spellStart"/>
      <w:r w:rsidRPr="008A11C5">
        <w:rPr>
          <w:rFonts w:ascii="Times New Roman" w:hAnsi="Times New Roman" w:cs="Times New Roman"/>
          <w:sz w:val="24"/>
          <w:szCs w:val="24"/>
        </w:rPr>
        <w:t>Арнаут</w:t>
      </w:r>
      <w:proofErr w:type="spellEnd"/>
      <w:r w:rsidRPr="008A11C5">
        <w:rPr>
          <w:rFonts w:ascii="Times New Roman" w:hAnsi="Times New Roman" w:cs="Times New Roman"/>
          <w:sz w:val="24"/>
          <w:szCs w:val="24"/>
        </w:rPr>
        <w:t xml:space="preserve"> дере“</w:t>
      </w:r>
      <w:r w:rsidRPr="008A11C5">
        <w:rPr>
          <w:rFonts w:ascii="Times New Roman" w:hAnsi="Times New Roman" w:cs="Times New Roman"/>
          <w:bCs/>
          <w:sz w:val="24"/>
          <w:szCs w:val="24"/>
        </w:rPr>
        <w:t>, а съгласно регулационния план на кв. „Средна кула“, град Русе, представляващ</w:t>
      </w:r>
      <w:r w:rsidRPr="008A11C5">
        <w:rPr>
          <w:rFonts w:ascii="Times New Roman" w:hAnsi="Times New Roman" w:cs="Times New Roman"/>
          <w:sz w:val="24"/>
          <w:szCs w:val="24"/>
        </w:rPr>
        <w:t xml:space="preserve"> УПИ III-44 – За гробищен храм в кв. 948.</w:t>
      </w:r>
    </w:p>
    <w:p w14:paraId="17BEBAA2" w14:textId="77777777" w:rsidR="00C8768A" w:rsidRPr="008A11C5" w:rsidRDefault="00C8768A" w:rsidP="00C8768A">
      <w:pPr>
        <w:rPr>
          <w:rFonts w:ascii="Times New Roman" w:hAnsi="Times New Roman" w:cs="Times New Roman"/>
          <w:sz w:val="24"/>
          <w:szCs w:val="24"/>
        </w:rPr>
      </w:pPr>
      <w:r w:rsidRPr="008A11C5">
        <w:rPr>
          <w:rFonts w:ascii="Times New Roman" w:hAnsi="Times New Roman" w:cs="Times New Roman"/>
          <w:sz w:val="24"/>
          <w:szCs w:val="24"/>
          <w:lang w:val="en-US"/>
        </w:rPr>
        <w:t xml:space="preserve">           </w:t>
      </w:r>
      <w:r w:rsidRPr="008A11C5">
        <w:rPr>
          <w:rFonts w:ascii="Times New Roman" w:hAnsi="Times New Roman" w:cs="Times New Roman"/>
          <w:sz w:val="24"/>
          <w:szCs w:val="24"/>
        </w:rPr>
        <w:t xml:space="preserve"> 3. Дава съгласие за учредяване безвъзмездно право на строеж за изграждане на Православен храм с размери </w:t>
      </w:r>
      <w:r w:rsidRPr="008A11C5">
        <w:rPr>
          <w:rFonts w:ascii="Times New Roman" w:hAnsi="Times New Roman" w:cs="Times New Roman"/>
          <w:bCs/>
          <w:sz w:val="24"/>
          <w:szCs w:val="24"/>
        </w:rPr>
        <w:t xml:space="preserve">25,00 м./15,00 м., на 1 /един/ етаж, с разгъната застроена площ от 375 кв.м., </w:t>
      </w:r>
      <w:r w:rsidRPr="008A11C5">
        <w:rPr>
          <w:rFonts w:ascii="Times New Roman" w:hAnsi="Times New Roman" w:cs="Times New Roman"/>
          <w:sz w:val="24"/>
          <w:szCs w:val="24"/>
        </w:rPr>
        <w:t>върху общински поземлен имот 63427.279.45 по КККР на град Русе, находящ се в град Русе, кв. „Средна кула“, местност „</w:t>
      </w:r>
      <w:proofErr w:type="spellStart"/>
      <w:r w:rsidRPr="008A11C5">
        <w:rPr>
          <w:rFonts w:ascii="Times New Roman" w:hAnsi="Times New Roman" w:cs="Times New Roman"/>
          <w:sz w:val="24"/>
          <w:szCs w:val="24"/>
        </w:rPr>
        <w:t>Арнаут</w:t>
      </w:r>
      <w:proofErr w:type="spellEnd"/>
      <w:r w:rsidRPr="008A11C5">
        <w:rPr>
          <w:rFonts w:ascii="Times New Roman" w:hAnsi="Times New Roman" w:cs="Times New Roman"/>
          <w:sz w:val="24"/>
          <w:szCs w:val="24"/>
        </w:rPr>
        <w:t xml:space="preserve"> дере“</w:t>
      </w:r>
      <w:r w:rsidRPr="008A11C5">
        <w:rPr>
          <w:rFonts w:ascii="Times New Roman" w:hAnsi="Times New Roman" w:cs="Times New Roman"/>
          <w:bCs/>
          <w:sz w:val="24"/>
          <w:szCs w:val="24"/>
        </w:rPr>
        <w:t>, а съгласно регулационния план на кв. „Средна кула“, град Русе, представляващ</w:t>
      </w:r>
      <w:r w:rsidRPr="008A11C5">
        <w:rPr>
          <w:rFonts w:ascii="Times New Roman" w:hAnsi="Times New Roman" w:cs="Times New Roman"/>
          <w:sz w:val="24"/>
          <w:szCs w:val="24"/>
        </w:rPr>
        <w:t xml:space="preserve"> УПИ III-44 – За гробищен храм в кв. 948, в полза на </w:t>
      </w:r>
      <w:r w:rsidRPr="008A11C5">
        <w:rPr>
          <w:rFonts w:ascii="Times New Roman" w:hAnsi="Times New Roman" w:cs="Times New Roman"/>
          <w:bCs/>
          <w:sz w:val="24"/>
          <w:szCs w:val="24"/>
        </w:rPr>
        <w:t>Русенска митрополия, БУЛСТАТ 117038405, със седалище: град Русе, пл. „Света Троица“ №9.</w:t>
      </w:r>
    </w:p>
    <w:p w14:paraId="0B0A9AB8" w14:textId="77777777" w:rsidR="00C8768A" w:rsidRPr="008A11C5" w:rsidRDefault="00C8768A" w:rsidP="00C8768A">
      <w:pPr>
        <w:tabs>
          <w:tab w:val="left" w:pos="0"/>
        </w:tabs>
        <w:rPr>
          <w:rFonts w:ascii="Times New Roman" w:hAnsi="Times New Roman" w:cs="Times New Roman"/>
          <w:sz w:val="24"/>
          <w:szCs w:val="24"/>
        </w:rPr>
      </w:pPr>
      <w:r w:rsidRPr="008A11C5">
        <w:rPr>
          <w:rFonts w:ascii="Times New Roman" w:hAnsi="Times New Roman" w:cs="Times New Roman"/>
          <w:sz w:val="24"/>
          <w:szCs w:val="24"/>
        </w:rPr>
        <w:t xml:space="preserve">            Решението подлежи на оспорване чрез Общински съвет – Русе пред Административен съд – Русе в 14-дневен срок от оповестяването му.</w:t>
      </w:r>
    </w:p>
    <w:p w14:paraId="292AE476" w14:textId="6D8B53A3" w:rsidR="000726CC" w:rsidRPr="008A11C5" w:rsidRDefault="000726CC" w:rsidP="006357FF">
      <w:pPr>
        <w:tabs>
          <w:tab w:val="left" w:pos="0"/>
        </w:tabs>
        <w:contextualSpacing/>
        <w:rPr>
          <w:rFonts w:ascii="Times New Roman" w:hAnsi="Times New Roman" w:cs="Times New Roman"/>
          <w:b/>
          <w:bCs/>
          <w:sz w:val="24"/>
          <w:szCs w:val="24"/>
        </w:rPr>
      </w:pPr>
    </w:p>
    <w:p w14:paraId="4331F57F" w14:textId="77777777" w:rsidR="000726CC" w:rsidRPr="008A11C5" w:rsidRDefault="000726CC" w:rsidP="006357FF">
      <w:pPr>
        <w:tabs>
          <w:tab w:val="left" w:pos="0"/>
        </w:tabs>
        <w:contextualSpacing/>
        <w:rPr>
          <w:rFonts w:ascii="Times New Roman" w:hAnsi="Times New Roman" w:cs="Times New Roman"/>
          <w:b/>
          <w:bCs/>
          <w:sz w:val="24"/>
          <w:szCs w:val="24"/>
        </w:rPr>
      </w:pPr>
      <w:r w:rsidRPr="008A11C5">
        <w:rPr>
          <w:rFonts w:ascii="Times New Roman" w:hAnsi="Times New Roman" w:cs="Times New Roman"/>
          <w:b/>
          <w:bCs/>
          <w:sz w:val="24"/>
          <w:szCs w:val="24"/>
        </w:rPr>
        <w:lastRenderedPageBreak/>
        <w:t xml:space="preserve">8 Точка </w:t>
      </w:r>
    </w:p>
    <w:p w14:paraId="76AF8F46" w14:textId="0C4EB993" w:rsidR="000726CC" w:rsidRPr="008A11C5" w:rsidRDefault="000726CC" w:rsidP="006357FF">
      <w:pPr>
        <w:tabs>
          <w:tab w:val="left" w:pos="0"/>
        </w:tabs>
        <w:contextualSpacing/>
        <w:rPr>
          <w:rFonts w:ascii="Times New Roman" w:hAnsi="Times New Roman" w:cs="Times New Roman"/>
          <w:b/>
          <w:bCs/>
          <w:sz w:val="24"/>
          <w:szCs w:val="24"/>
        </w:rPr>
      </w:pPr>
      <w:r w:rsidRPr="008A11C5">
        <w:rPr>
          <w:rFonts w:ascii="Times New Roman" w:hAnsi="Times New Roman" w:cs="Times New Roman"/>
          <w:b/>
          <w:bCs/>
          <w:sz w:val="24"/>
          <w:szCs w:val="24"/>
        </w:rPr>
        <w:t>К.Л. 238 О</w:t>
      </w:r>
      <w:proofErr w:type="spellStart"/>
      <w:r w:rsidRPr="008A11C5">
        <w:rPr>
          <w:rFonts w:ascii="Times New Roman" w:hAnsi="Times New Roman" w:cs="Times New Roman"/>
          <w:b/>
          <w:bCs/>
          <w:sz w:val="24"/>
          <w:szCs w:val="24"/>
          <w:lang w:val="ru-RU"/>
        </w:rPr>
        <w:t>тдаване</w:t>
      </w:r>
      <w:proofErr w:type="spellEnd"/>
      <w:r w:rsidRPr="008A11C5">
        <w:rPr>
          <w:rFonts w:ascii="Times New Roman" w:hAnsi="Times New Roman" w:cs="Times New Roman"/>
          <w:b/>
          <w:bCs/>
          <w:sz w:val="24"/>
          <w:szCs w:val="24"/>
          <w:lang w:val="ru-RU"/>
        </w:rPr>
        <w:t xml:space="preserve"> под наем на</w:t>
      </w:r>
      <w:r w:rsidRPr="008A11C5">
        <w:rPr>
          <w:rFonts w:ascii="Times New Roman" w:hAnsi="Times New Roman" w:cs="Times New Roman"/>
          <w:b/>
          <w:bCs/>
          <w:sz w:val="24"/>
          <w:szCs w:val="24"/>
          <w:lang w:val="en-US"/>
        </w:rPr>
        <w:t xml:space="preserve"> </w:t>
      </w:r>
      <w:r w:rsidRPr="008A11C5">
        <w:rPr>
          <w:rFonts w:ascii="Times New Roman" w:hAnsi="Times New Roman" w:cs="Times New Roman"/>
          <w:b/>
          <w:bCs/>
          <w:sz w:val="24"/>
          <w:szCs w:val="24"/>
        </w:rPr>
        <w:t>част от самостоятелен обект в сграда -</w:t>
      </w:r>
      <w:r w:rsidRPr="008A11C5">
        <w:rPr>
          <w:rFonts w:ascii="Times New Roman" w:hAnsi="Times New Roman" w:cs="Times New Roman"/>
          <w:b/>
          <w:bCs/>
          <w:sz w:val="24"/>
          <w:szCs w:val="24"/>
          <w:lang w:val="ru-RU"/>
        </w:rPr>
        <w:t xml:space="preserve"> </w:t>
      </w:r>
      <w:proofErr w:type="spellStart"/>
      <w:r w:rsidRPr="008A11C5">
        <w:rPr>
          <w:rFonts w:ascii="Times New Roman" w:hAnsi="Times New Roman" w:cs="Times New Roman"/>
          <w:b/>
          <w:bCs/>
          <w:sz w:val="24"/>
          <w:szCs w:val="24"/>
          <w:lang w:val="ru-RU"/>
        </w:rPr>
        <w:t>частна</w:t>
      </w:r>
      <w:proofErr w:type="spellEnd"/>
      <w:r w:rsidRPr="008A11C5">
        <w:rPr>
          <w:rFonts w:ascii="Times New Roman" w:hAnsi="Times New Roman" w:cs="Times New Roman"/>
          <w:b/>
          <w:bCs/>
          <w:sz w:val="24"/>
          <w:szCs w:val="24"/>
          <w:lang w:val="ru-RU"/>
        </w:rPr>
        <w:t xml:space="preserve"> </w:t>
      </w:r>
      <w:proofErr w:type="spellStart"/>
      <w:r w:rsidRPr="008A11C5">
        <w:rPr>
          <w:rFonts w:ascii="Times New Roman" w:hAnsi="Times New Roman" w:cs="Times New Roman"/>
          <w:b/>
          <w:bCs/>
          <w:sz w:val="24"/>
          <w:szCs w:val="24"/>
          <w:lang w:val="ru-RU"/>
        </w:rPr>
        <w:t>общинска</w:t>
      </w:r>
      <w:proofErr w:type="spellEnd"/>
      <w:r w:rsidRPr="008A11C5">
        <w:rPr>
          <w:rFonts w:ascii="Times New Roman" w:hAnsi="Times New Roman" w:cs="Times New Roman"/>
          <w:b/>
          <w:bCs/>
          <w:sz w:val="24"/>
          <w:szCs w:val="24"/>
          <w:lang w:val="ru-RU"/>
        </w:rPr>
        <w:t xml:space="preserve"> </w:t>
      </w:r>
      <w:r w:rsidRPr="008A11C5">
        <w:rPr>
          <w:rFonts w:ascii="Times New Roman" w:hAnsi="Times New Roman" w:cs="Times New Roman"/>
          <w:b/>
          <w:bCs/>
          <w:sz w:val="24"/>
          <w:szCs w:val="24"/>
        </w:rPr>
        <w:t xml:space="preserve">собственост </w:t>
      </w:r>
      <w:proofErr w:type="spellStart"/>
      <w:r w:rsidRPr="008A11C5">
        <w:rPr>
          <w:rFonts w:ascii="Times New Roman" w:hAnsi="Times New Roman" w:cs="Times New Roman"/>
          <w:b/>
          <w:bCs/>
          <w:sz w:val="24"/>
          <w:szCs w:val="24"/>
          <w:lang w:val="en-US"/>
        </w:rPr>
        <w:t>като</w:t>
      </w:r>
      <w:proofErr w:type="spellEnd"/>
      <w:r w:rsidRPr="008A11C5">
        <w:rPr>
          <w:rFonts w:ascii="Times New Roman" w:hAnsi="Times New Roman" w:cs="Times New Roman"/>
          <w:b/>
          <w:bCs/>
          <w:sz w:val="24"/>
          <w:szCs w:val="24"/>
          <w:lang w:val="en-US"/>
        </w:rPr>
        <w:t xml:space="preserve"> </w:t>
      </w:r>
      <w:proofErr w:type="spellStart"/>
      <w:r w:rsidRPr="008A11C5">
        <w:rPr>
          <w:rFonts w:ascii="Times New Roman" w:hAnsi="Times New Roman" w:cs="Times New Roman"/>
          <w:b/>
          <w:bCs/>
          <w:sz w:val="24"/>
          <w:szCs w:val="24"/>
          <w:lang w:val="en-US"/>
        </w:rPr>
        <w:t>клуб</w:t>
      </w:r>
      <w:proofErr w:type="spellEnd"/>
      <w:r w:rsidRPr="008A11C5">
        <w:rPr>
          <w:rFonts w:ascii="Times New Roman" w:hAnsi="Times New Roman" w:cs="Times New Roman"/>
          <w:b/>
          <w:bCs/>
          <w:sz w:val="24"/>
          <w:szCs w:val="24"/>
        </w:rPr>
        <w:t xml:space="preserve"> на Фондация „Европейски център по медиация и арбитраж“</w:t>
      </w:r>
    </w:p>
    <w:p w14:paraId="37F7DF7D" w14:textId="75BDF531" w:rsidR="000726CC" w:rsidRPr="008A11C5" w:rsidRDefault="000726CC" w:rsidP="006357FF">
      <w:pPr>
        <w:tabs>
          <w:tab w:val="left" w:pos="0"/>
        </w:tabs>
        <w:contextualSpacing/>
        <w:rPr>
          <w:rFonts w:ascii="Times New Roman" w:hAnsi="Times New Roman" w:cs="Times New Roman"/>
          <w:b/>
          <w:bCs/>
          <w:sz w:val="24"/>
          <w:szCs w:val="24"/>
        </w:rPr>
      </w:pPr>
    </w:p>
    <w:p w14:paraId="26900FBF" w14:textId="1B435402" w:rsidR="000726CC" w:rsidRPr="008A11C5" w:rsidRDefault="000726CC"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bCs/>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bCs/>
          <w:sz w:val="24"/>
          <w:szCs w:val="24"/>
        </w:rPr>
        <w:t>Колеги, моля да слушате внимателно. Точките се преномерират след като отпаднаха от гласуването и неслучайно посочвам и номера на контролен лист. Следваща точка 8-ма, контролен лист 238 О</w:t>
      </w:r>
      <w:proofErr w:type="spellStart"/>
      <w:r w:rsidRPr="008A11C5">
        <w:rPr>
          <w:rFonts w:ascii="Times New Roman" w:hAnsi="Times New Roman" w:cs="Times New Roman"/>
          <w:bCs/>
          <w:sz w:val="24"/>
          <w:szCs w:val="24"/>
          <w:lang w:val="ru-RU"/>
        </w:rPr>
        <w:t>тдаване</w:t>
      </w:r>
      <w:proofErr w:type="spellEnd"/>
      <w:r w:rsidRPr="008A11C5">
        <w:rPr>
          <w:rFonts w:ascii="Times New Roman" w:hAnsi="Times New Roman" w:cs="Times New Roman"/>
          <w:bCs/>
          <w:sz w:val="24"/>
          <w:szCs w:val="24"/>
          <w:lang w:val="ru-RU"/>
        </w:rPr>
        <w:t xml:space="preserve"> под наем на</w:t>
      </w:r>
      <w:r w:rsidRPr="008A11C5">
        <w:rPr>
          <w:rFonts w:ascii="Times New Roman" w:hAnsi="Times New Roman" w:cs="Times New Roman"/>
          <w:bCs/>
          <w:sz w:val="24"/>
          <w:szCs w:val="24"/>
          <w:lang w:val="en-US"/>
        </w:rPr>
        <w:t xml:space="preserve"> </w:t>
      </w:r>
      <w:r w:rsidRPr="008A11C5">
        <w:rPr>
          <w:rFonts w:ascii="Times New Roman" w:hAnsi="Times New Roman" w:cs="Times New Roman"/>
          <w:bCs/>
          <w:sz w:val="24"/>
          <w:szCs w:val="24"/>
        </w:rPr>
        <w:t>част от самостоятелен обект в сграда -</w:t>
      </w:r>
      <w:r w:rsidRPr="008A11C5">
        <w:rPr>
          <w:rFonts w:ascii="Times New Roman" w:hAnsi="Times New Roman" w:cs="Times New Roman"/>
          <w:bCs/>
          <w:sz w:val="24"/>
          <w:szCs w:val="24"/>
          <w:lang w:val="ru-RU"/>
        </w:rPr>
        <w:t xml:space="preserve"> </w:t>
      </w:r>
      <w:proofErr w:type="spellStart"/>
      <w:r w:rsidRPr="008A11C5">
        <w:rPr>
          <w:rFonts w:ascii="Times New Roman" w:hAnsi="Times New Roman" w:cs="Times New Roman"/>
          <w:bCs/>
          <w:sz w:val="24"/>
          <w:szCs w:val="24"/>
          <w:lang w:val="ru-RU"/>
        </w:rPr>
        <w:t>частна</w:t>
      </w:r>
      <w:proofErr w:type="spellEnd"/>
      <w:r w:rsidRPr="008A11C5">
        <w:rPr>
          <w:rFonts w:ascii="Times New Roman" w:hAnsi="Times New Roman" w:cs="Times New Roman"/>
          <w:bCs/>
          <w:sz w:val="24"/>
          <w:szCs w:val="24"/>
          <w:lang w:val="ru-RU"/>
        </w:rPr>
        <w:t xml:space="preserve"> </w:t>
      </w:r>
      <w:proofErr w:type="spellStart"/>
      <w:r w:rsidRPr="008A11C5">
        <w:rPr>
          <w:rFonts w:ascii="Times New Roman" w:hAnsi="Times New Roman" w:cs="Times New Roman"/>
          <w:bCs/>
          <w:sz w:val="24"/>
          <w:szCs w:val="24"/>
          <w:lang w:val="ru-RU"/>
        </w:rPr>
        <w:t>общинска</w:t>
      </w:r>
      <w:proofErr w:type="spellEnd"/>
      <w:r w:rsidRPr="008A11C5">
        <w:rPr>
          <w:rFonts w:ascii="Times New Roman" w:hAnsi="Times New Roman" w:cs="Times New Roman"/>
          <w:bCs/>
          <w:sz w:val="24"/>
          <w:szCs w:val="24"/>
          <w:lang w:val="ru-RU"/>
        </w:rPr>
        <w:t xml:space="preserve"> </w:t>
      </w:r>
      <w:r w:rsidRPr="008A11C5">
        <w:rPr>
          <w:rFonts w:ascii="Times New Roman" w:hAnsi="Times New Roman" w:cs="Times New Roman"/>
          <w:bCs/>
          <w:sz w:val="24"/>
          <w:szCs w:val="24"/>
        </w:rPr>
        <w:t xml:space="preserve">собственост </w:t>
      </w:r>
      <w:proofErr w:type="spellStart"/>
      <w:r w:rsidRPr="008A11C5">
        <w:rPr>
          <w:rFonts w:ascii="Times New Roman" w:hAnsi="Times New Roman" w:cs="Times New Roman"/>
          <w:bCs/>
          <w:sz w:val="24"/>
          <w:szCs w:val="24"/>
          <w:lang w:val="en-US"/>
        </w:rPr>
        <w:t>като</w:t>
      </w:r>
      <w:proofErr w:type="spellEnd"/>
      <w:r w:rsidRPr="008A11C5">
        <w:rPr>
          <w:rFonts w:ascii="Times New Roman" w:hAnsi="Times New Roman" w:cs="Times New Roman"/>
          <w:bCs/>
          <w:sz w:val="24"/>
          <w:szCs w:val="24"/>
          <w:lang w:val="en-US"/>
        </w:rPr>
        <w:t xml:space="preserve"> </w:t>
      </w:r>
      <w:proofErr w:type="spellStart"/>
      <w:r w:rsidRPr="008A11C5">
        <w:rPr>
          <w:rFonts w:ascii="Times New Roman" w:hAnsi="Times New Roman" w:cs="Times New Roman"/>
          <w:bCs/>
          <w:sz w:val="24"/>
          <w:szCs w:val="24"/>
          <w:lang w:val="en-US"/>
        </w:rPr>
        <w:t>клуб</w:t>
      </w:r>
      <w:proofErr w:type="spellEnd"/>
      <w:r w:rsidRPr="008A11C5">
        <w:rPr>
          <w:rFonts w:ascii="Times New Roman" w:hAnsi="Times New Roman" w:cs="Times New Roman"/>
          <w:bCs/>
          <w:sz w:val="24"/>
          <w:szCs w:val="24"/>
        </w:rPr>
        <w:t xml:space="preserve"> на Фондация „Европейски център по медиация и арбитраж“. Оттеглена ли е тая точка от администрацията? (коментар от зала не се чува) Благодаря. Моля, да докладвате тогава. </w:t>
      </w:r>
    </w:p>
    <w:p w14:paraId="00FA8CAC" w14:textId="1A597F59" w:rsidR="000726CC" w:rsidRPr="008A11C5" w:rsidRDefault="000726CC"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bCs/>
          <w:sz w:val="24"/>
          <w:szCs w:val="24"/>
        </w:rPr>
        <w:tab/>
        <w:t xml:space="preserve">Г-жа Мирослава Маркова: </w:t>
      </w:r>
      <w:r w:rsidRPr="008A11C5">
        <w:rPr>
          <w:rFonts w:ascii="Times New Roman" w:hAnsi="Times New Roman" w:cs="Times New Roman"/>
          <w:sz w:val="24"/>
          <w:szCs w:val="24"/>
        </w:rPr>
        <w:t xml:space="preserve">Предложението касае отдаване под наем на част от самостоятелен обект, който се намира с административен адрес „Фердинанд“3А. Срока на договорът предлагаме да бъде 5 години на Фондация „Европейски център по медиация и арбитраж“. Знаете фондацията е юридическо лице с нестопанска цел. Тогава не се провежда публичен търг или конкурс. </w:t>
      </w:r>
    </w:p>
    <w:p w14:paraId="2B6B1873" w14:textId="77777777" w:rsidR="000726CC" w:rsidRPr="008A11C5" w:rsidRDefault="000726CC"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bCs/>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bCs/>
          <w:sz w:val="24"/>
          <w:szCs w:val="24"/>
        </w:rPr>
        <w:t xml:space="preserve">Благодаря на г-жа Маркова. Има ли желаещи за изказвания и предложения по точката? Няма. Процедура на гласуване, моля. </w:t>
      </w:r>
    </w:p>
    <w:p w14:paraId="4695C05B" w14:textId="09BB15D7" w:rsidR="000726CC" w:rsidRPr="008A11C5" w:rsidRDefault="000726CC" w:rsidP="006357FF">
      <w:pPr>
        <w:tabs>
          <w:tab w:val="left" w:pos="0"/>
        </w:tabs>
        <w:contextualSpacing/>
        <w:rPr>
          <w:rFonts w:ascii="Times New Roman" w:eastAsia="Calibri" w:hAnsi="Times New Roman" w:cs="Times New Roman"/>
          <w:b/>
          <w:sz w:val="24"/>
          <w:szCs w:val="24"/>
          <w:shd w:val="clear" w:color="auto" w:fill="FFFFFF"/>
        </w:rPr>
      </w:pPr>
      <w:r w:rsidRPr="008A11C5">
        <w:rPr>
          <w:rFonts w:ascii="Times New Roman" w:eastAsia="Calibri" w:hAnsi="Times New Roman" w:cs="Times New Roman"/>
          <w:b/>
          <w:sz w:val="24"/>
          <w:szCs w:val="24"/>
          <w:shd w:val="clear" w:color="auto" w:fill="FFFFFF"/>
        </w:rPr>
        <w:t>КВОРУМ – 44. С 43 гласа „за”, 1 „против” и 0 „въздържали се” се прие</w:t>
      </w:r>
    </w:p>
    <w:p w14:paraId="76774468" w14:textId="7A012EF5" w:rsidR="000726CC" w:rsidRPr="008A11C5" w:rsidRDefault="000726CC" w:rsidP="006357FF">
      <w:pPr>
        <w:tabs>
          <w:tab w:val="left" w:pos="0"/>
        </w:tabs>
        <w:contextualSpacing/>
        <w:rPr>
          <w:rFonts w:ascii="Times New Roman" w:hAnsi="Times New Roman" w:cs="Times New Roman"/>
          <w:b/>
          <w:bCs/>
          <w:sz w:val="24"/>
          <w:szCs w:val="24"/>
        </w:rPr>
      </w:pPr>
    </w:p>
    <w:p w14:paraId="13745496" w14:textId="0515204E" w:rsidR="000726CC" w:rsidRPr="008A11C5" w:rsidRDefault="00C8768A" w:rsidP="00C8768A">
      <w:pPr>
        <w:tabs>
          <w:tab w:val="left" w:pos="0"/>
        </w:tabs>
        <w:contextualSpacing/>
        <w:jc w:val="center"/>
        <w:rPr>
          <w:rFonts w:ascii="Times New Roman" w:hAnsi="Times New Roman" w:cs="Times New Roman"/>
          <w:b/>
          <w:bCs/>
          <w:sz w:val="24"/>
          <w:szCs w:val="24"/>
        </w:rPr>
      </w:pPr>
      <w:r w:rsidRPr="008A11C5">
        <w:rPr>
          <w:rFonts w:ascii="Times New Roman" w:hAnsi="Times New Roman" w:cs="Times New Roman"/>
          <w:b/>
          <w:bCs/>
          <w:sz w:val="24"/>
          <w:szCs w:val="24"/>
        </w:rPr>
        <w:t>РЕШЕНИЕ № 253</w:t>
      </w:r>
    </w:p>
    <w:p w14:paraId="4DF370AB" w14:textId="77777777" w:rsidR="00C8768A" w:rsidRPr="008A11C5" w:rsidRDefault="00C8768A" w:rsidP="00C8768A">
      <w:pPr>
        <w:shd w:val="clear" w:color="auto" w:fill="FFFFFF"/>
        <w:rPr>
          <w:rFonts w:ascii="Times New Roman" w:hAnsi="Times New Roman" w:cs="Times New Roman"/>
          <w:sz w:val="24"/>
          <w:szCs w:val="24"/>
          <w:lang w:val="ru-RU"/>
        </w:rPr>
      </w:pPr>
      <w:r w:rsidRPr="008A11C5">
        <w:rPr>
          <w:rFonts w:ascii="Times New Roman" w:hAnsi="Times New Roman" w:cs="Times New Roman"/>
          <w:sz w:val="24"/>
          <w:szCs w:val="24"/>
          <w:lang w:val="ru-RU"/>
        </w:rPr>
        <w:tab/>
      </w:r>
      <w:r w:rsidRPr="008A11C5">
        <w:rPr>
          <w:rFonts w:ascii="Times New Roman" w:hAnsi="Times New Roman" w:cs="Times New Roman"/>
          <w:sz w:val="24"/>
          <w:szCs w:val="24"/>
          <w:shd w:val="clear" w:color="auto" w:fill="FFFFFF"/>
          <w:lang w:val="ru-RU"/>
        </w:rPr>
        <w:t xml:space="preserve">На </w:t>
      </w:r>
      <w:r w:rsidRPr="008A11C5">
        <w:rPr>
          <w:rFonts w:ascii="Times New Roman" w:hAnsi="Times New Roman" w:cs="Times New Roman"/>
          <w:sz w:val="24"/>
          <w:szCs w:val="24"/>
          <w:lang w:val="ru-RU"/>
        </w:rPr>
        <w:t xml:space="preserve">основание </w:t>
      </w:r>
      <w:r w:rsidRPr="008A11C5">
        <w:rPr>
          <w:rFonts w:ascii="Times New Roman" w:hAnsi="Times New Roman" w:cs="Times New Roman"/>
          <w:bCs/>
          <w:sz w:val="24"/>
          <w:szCs w:val="24"/>
          <w:shd w:val="clear" w:color="auto" w:fill="FFFFFF"/>
          <w:lang w:val="ru-RU"/>
        </w:rPr>
        <w:t xml:space="preserve">чл.21, ал.2, </w:t>
      </w:r>
      <w:proofErr w:type="spellStart"/>
      <w:r w:rsidRPr="008A11C5">
        <w:rPr>
          <w:rFonts w:ascii="Times New Roman" w:hAnsi="Times New Roman" w:cs="Times New Roman"/>
          <w:bCs/>
          <w:sz w:val="24"/>
          <w:szCs w:val="24"/>
          <w:shd w:val="clear" w:color="auto" w:fill="FFFFFF"/>
          <w:lang w:val="ru-RU"/>
        </w:rPr>
        <w:t>във</w:t>
      </w:r>
      <w:proofErr w:type="spellEnd"/>
      <w:r w:rsidRPr="008A11C5">
        <w:rPr>
          <w:rFonts w:ascii="Times New Roman" w:hAnsi="Times New Roman" w:cs="Times New Roman"/>
          <w:bCs/>
          <w:sz w:val="24"/>
          <w:szCs w:val="24"/>
          <w:shd w:val="clear" w:color="auto" w:fill="FFFFFF"/>
          <w:lang w:val="ru-RU"/>
        </w:rPr>
        <w:t xml:space="preserve"> </w:t>
      </w:r>
      <w:proofErr w:type="spellStart"/>
      <w:r w:rsidRPr="008A11C5">
        <w:rPr>
          <w:rFonts w:ascii="Times New Roman" w:hAnsi="Times New Roman" w:cs="Times New Roman"/>
          <w:bCs/>
          <w:sz w:val="24"/>
          <w:szCs w:val="24"/>
          <w:shd w:val="clear" w:color="auto" w:fill="FFFFFF"/>
          <w:lang w:val="ru-RU"/>
        </w:rPr>
        <w:t>връзка</w:t>
      </w:r>
      <w:proofErr w:type="spellEnd"/>
      <w:r w:rsidRPr="008A11C5">
        <w:rPr>
          <w:rFonts w:ascii="Times New Roman" w:hAnsi="Times New Roman" w:cs="Times New Roman"/>
          <w:bCs/>
          <w:sz w:val="24"/>
          <w:szCs w:val="24"/>
          <w:shd w:val="clear" w:color="auto" w:fill="FFFFFF"/>
          <w:lang w:val="ru-RU"/>
        </w:rPr>
        <w:t xml:space="preserve"> с </w:t>
      </w:r>
      <w:r w:rsidRPr="008A11C5">
        <w:rPr>
          <w:rFonts w:ascii="Times New Roman" w:hAnsi="Times New Roman" w:cs="Times New Roman"/>
          <w:sz w:val="24"/>
          <w:szCs w:val="24"/>
          <w:lang w:val="ru-RU"/>
        </w:rPr>
        <w:t>чл.21, ал.1, т.8 от</w:t>
      </w:r>
      <w:r w:rsidRPr="008A11C5">
        <w:rPr>
          <w:rFonts w:ascii="Times New Roman" w:hAnsi="Times New Roman" w:cs="Times New Roman"/>
          <w:bCs/>
          <w:sz w:val="24"/>
          <w:szCs w:val="24"/>
          <w:shd w:val="clear" w:color="auto" w:fill="FFFFFF"/>
          <w:lang w:val="ru-RU"/>
        </w:rPr>
        <w:t xml:space="preserve"> ЗМСМА,  </w:t>
      </w:r>
      <w:proofErr w:type="spellStart"/>
      <w:r w:rsidRPr="008A11C5">
        <w:rPr>
          <w:rFonts w:ascii="Times New Roman" w:hAnsi="Times New Roman" w:cs="Times New Roman"/>
          <w:sz w:val="24"/>
          <w:szCs w:val="24"/>
          <w:lang w:val="ru-RU"/>
        </w:rPr>
        <w:t>във</w:t>
      </w:r>
      <w:proofErr w:type="spellEnd"/>
      <w:r w:rsidRPr="008A11C5">
        <w:rPr>
          <w:rFonts w:ascii="Times New Roman" w:hAnsi="Times New Roman" w:cs="Times New Roman"/>
          <w:sz w:val="24"/>
          <w:szCs w:val="24"/>
          <w:lang w:val="ru-RU"/>
        </w:rPr>
        <w:t xml:space="preserve"> </w:t>
      </w:r>
      <w:proofErr w:type="spellStart"/>
      <w:r w:rsidRPr="008A11C5">
        <w:rPr>
          <w:rFonts w:ascii="Times New Roman" w:hAnsi="Times New Roman" w:cs="Times New Roman"/>
          <w:sz w:val="24"/>
          <w:szCs w:val="24"/>
          <w:lang w:val="ru-RU"/>
        </w:rPr>
        <w:t>връзка</w:t>
      </w:r>
      <w:proofErr w:type="spellEnd"/>
      <w:r w:rsidRPr="008A11C5">
        <w:rPr>
          <w:rFonts w:ascii="Times New Roman" w:hAnsi="Times New Roman" w:cs="Times New Roman"/>
          <w:sz w:val="24"/>
          <w:szCs w:val="24"/>
          <w:lang w:val="ru-RU"/>
        </w:rPr>
        <w:t xml:space="preserve"> с чл.11, ал.2 и </w:t>
      </w:r>
      <w:r w:rsidRPr="008A11C5">
        <w:rPr>
          <w:rFonts w:ascii="Times New Roman" w:hAnsi="Times New Roman" w:cs="Times New Roman"/>
          <w:sz w:val="24"/>
          <w:szCs w:val="24"/>
          <w:shd w:val="clear" w:color="auto" w:fill="FFFFFF"/>
          <w:lang w:val="ru-RU"/>
        </w:rPr>
        <w:t>чл.14, ал.6 от Закона за</w:t>
      </w:r>
      <w:r w:rsidRPr="008A11C5">
        <w:rPr>
          <w:rFonts w:ascii="Times New Roman" w:hAnsi="Times New Roman" w:cs="Times New Roman"/>
          <w:sz w:val="24"/>
          <w:szCs w:val="24"/>
          <w:lang w:val="ru-RU"/>
        </w:rPr>
        <w:t xml:space="preserve"> </w:t>
      </w:r>
      <w:proofErr w:type="spellStart"/>
      <w:r w:rsidRPr="008A11C5">
        <w:rPr>
          <w:rFonts w:ascii="Times New Roman" w:hAnsi="Times New Roman" w:cs="Times New Roman"/>
          <w:sz w:val="24"/>
          <w:szCs w:val="24"/>
          <w:lang w:val="ru-RU"/>
        </w:rPr>
        <w:t>общинската</w:t>
      </w:r>
      <w:proofErr w:type="spellEnd"/>
      <w:r w:rsidRPr="008A11C5">
        <w:rPr>
          <w:rFonts w:ascii="Times New Roman" w:hAnsi="Times New Roman" w:cs="Times New Roman"/>
          <w:sz w:val="24"/>
          <w:szCs w:val="24"/>
          <w:lang w:val="ru-RU"/>
        </w:rPr>
        <w:t xml:space="preserve"> </w:t>
      </w:r>
      <w:proofErr w:type="spellStart"/>
      <w:r w:rsidRPr="008A11C5">
        <w:rPr>
          <w:rFonts w:ascii="Times New Roman" w:hAnsi="Times New Roman" w:cs="Times New Roman"/>
          <w:sz w:val="24"/>
          <w:szCs w:val="24"/>
          <w:lang w:val="ru-RU"/>
        </w:rPr>
        <w:t>собственост</w:t>
      </w:r>
      <w:proofErr w:type="spellEnd"/>
      <w:r w:rsidRPr="008A11C5">
        <w:rPr>
          <w:rFonts w:ascii="Times New Roman" w:hAnsi="Times New Roman" w:cs="Times New Roman"/>
          <w:sz w:val="24"/>
          <w:szCs w:val="24"/>
          <w:lang w:val="ru-RU"/>
        </w:rPr>
        <w:t xml:space="preserve">, </w:t>
      </w:r>
      <w:r w:rsidRPr="008A11C5">
        <w:rPr>
          <w:rFonts w:ascii="Times New Roman" w:hAnsi="Times New Roman" w:cs="Times New Roman"/>
          <w:sz w:val="24"/>
          <w:szCs w:val="24"/>
        </w:rPr>
        <w:t xml:space="preserve">във връзка с </w:t>
      </w:r>
      <w:r w:rsidRPr="008A11C5">
        <w:rPr>
          <w:rFonts w:ascii="Times New Roman" w:hAnsi="Times New Roman" w:cs="Times New Roman"/>
          <w:sz w:val="24"/>
          <w:szCs w:val="24"/>
          <w:lang w:val="ru-RU"/>
        </w:rPr>
        <w:t xml:space="preserve">чл.15, ал.6 </w:t>
      </w:r>
      <w:r w:rsidRPr="008A11C5">
        <w:rPr>
          <w:rFonts w:ascii="Times New Roman" w:hAnsi="Times New Roman" w:cs="Times New Roman"/>
          <w:bCs/>
          <w:sz w:val="24"/>
          <w:szCs w:val="24"/>
          <w:lang w:val="ru-RU"/>
        </w:rPr>
        <w:t xml:space="preserve">от </w:t>
      </w:r>
      <w:proofErr w:type="spellStart"/>
      <w:r w:rsidRPr="008A11C5">
        <w:rPr>
          <w:rFonts w:ascii="Times New Roman" w:hAnsi="Times New Roman" w:cs="Times New Roman"/>
          <w:bCs/>
          <w:sz w:val="24"/>
          <w:szCs w:val="24"/>
          <w:lang w:val="ru-RU"/>
        </w:rPr>
        <w:t>Наредба</w:t>
      </w:r>
      <w:proofErr w:type="spellEnd"/>
      <w:r w:rsidRPr="008A11C5">
        <w:rPr>
          <w:rFonts w:ascii="Times New Roman" w:hAnsi="Times New Roman" w:cs="Times New Roman"/>
          <w:bCs/>
          <w:sz w:val="24"/>
          <w:szCs w:val="24"/>
          <w:lang w:val="ru-RU"/>
        </w:rPr>
        <w:t xml:space="preserve"> № 1 на </w:t>
      </w:r>
      <w:proofErr w:type="spellStart"/>
      <w:r w:rsidRPr="008A11C5">
        <w:rPr>
          <w:rFonts w:ascii="Times New Roman" w:hAnsi="Times New Roman" w:cs="Times New Roman"/>
          <w:bCs/>
          <w:sz w:val="24"/>
          <w:szCs w:val="24"/>
          <w:lang w:val="ru-RU"/>
        </w:rPr>
        <w:t>Общинския</w:t>
      </w:r>
      <w:proofErr w:type="spellEnd"/>
      <w:r w:rsidRPr="008A11C5">
        <w:rPr>
          <w:rFonts w:ascii="Times New Roman" w:hAnsi="Times New Roman" w:cs="Times New Roman"/>
          <w:bCs/>
          <w:sz w:val="24"/>
          <w:szCs w:val="24"/>
          <w:lang w:val="ru-RU"/>
        </w:rPr>
        <w:t xml:space="preserve"> </w:t>
      </w:r>
      <w:proofErr w:type="spellStart"/>
      <w:r w:rsidRPr="008A11C5">
        <w:rPr>
          <w:rFonts w:ascii="Times New Roman" w:hAnsi="Times New Roman" w:cs="Times New Roman"/>
          <w:bCs/>
          <w:sz w:val="24"/>
          <w:szCs w:val="24"/>
          <w:lang w:val="ru-RU"/>
        </w:rPr>
        <w:t>съвет</w:t>
      </w:r>
      <w:proofErr w:type="spellEnd"/>
      <w:r w:rsidRPr="008A11C5">
        <w:rPr>
          <w:rFonts w:ascii="Times New Roman" w:hAnsi="Times New Roman" w:cs="Times New Roman"/>
          <w:bCs/>
          <w:sz w:val="24"/>
          <w:szCs w:val="24"/>
          <w:lang w:val="ru-RU"/>
        </w:rPr>
        <w:t xml:space="preserve"> за </w:t>
      </w:r>
      <w:proofErr w:type="spellStart"/>
      <w:r w:rsidRPr="008A11C5">
        <w:rPr>
          <w:rFonts w:ascii="Times New Roman" w:hAnsi="Times New Roman" w:cs="Times New Roman"/>
          <w:bCs/>
          <w:sz w:val="24"/>
          <w:szCs w:val="24"/>
          <w:lang w:val="ru-RU"/>
        </w:rPr>
        <w:t>общинската</w:t>
      </w:r>
      <w:proofErr w:type="spellEnd"/>
      <w:r w:rsidRPr="008A11C5">
        <w:rPr>
          <w:rFonts w:ascii="Times New Roman" w:hAnsi="Times New Roman" w:cs="Times New Roman"/>
          <w:bCs/>
          <w:sz w:val="24"/>
          <w:szCs w:val="24"/>
          <w:lang w:val="ru-RU"/>
        </w:rPr>
        <w:t xml:space="preserve"> </w:t>
      </w:r>
      <w:proofErr w:type="spellStart"/>
      <w:r w:rsidRPr="008A11C5">
        <w:rPr>
          <w:rFonts w:ascii="Times New Roman" w:hAnsi="Times New Roman" w:cs="Times New Roman"/>
          <w:bCs/>
          <w:sz w:val="24"/>
          <w:szCs w:val="24"/>
          <w:lang w:val="ru-RU"/>
        </w:rPr>
        <w:t>собственост</w:t>
      </w:r>
      <w:proofErr w:type="spellEnd"/>
      <w:r w:rsidRPr="008A11C5">
        <w:rPr>
          <w:rFonts w:ascii="Times New Roman" w:hAnsi="Times New Roman" w:cs="Times New Roman"/>
          <w:bCs/>
          <w:sz w:val="24"/>
          <w:szCs w:val="24"/>
          <w:lang w:val="ru-RU"/>
        </w:rPr>
        <w:t xml:space="preserve">, </w:t>
      </w:r>
      <w:proofErr w:type="spellStart"/>
      <w:r w:rsidRPr="008A11C5">
        <w:rPr>
          <w:rFonts w:ascii="Times New Roman" w:hAnsi="Times New Roman" w:cs="Times New Roman"/>
          <w:bCs/>
          <w:sz w:val="24"/>
          <w:szCs w:val="24"/>
          <w:lang w:val="ru-RU"/>
        </w:rPr>
        <w:t>във</w:t>
      </w:r>
      <w:proofErr w:type="spellEnd"/>
      <w:r w:rsidRPr="008A11C5">
        <w:rPr>
          <w:rFonts w:ascii="Times New Roman" w:hAnsi="Times New Roman" w:cs="Times New Roman"/>
          <w:bCs/>
          <w:sz w:val="24"/>
          <w:szCs w:val="24"/>
          <w:lang w:val="ru-RU"/>
        </w:rPr>
        <w:t xml:space="preserve"> </w:t>
      </w:r>
      <w:proofErr w:type="spellStart"/>
      <w:r w:rsidRPr="008A11C5">
        <w:rPr>
          <w:rFonts w:ascii="Times New Roman" w:hAnsi="Times New Roman" w:cs="Times New Roman"/>
          <w:bCs/>
          <w:sz w:val="24"/>
          <w:szCs w:val="24"/>
          <w:lang w:val="ru-RU"/>
        </w:rPr>
        <w:t>връзка</w:t>
      </w:r>
      <w:proofErr w:type="spellEnd"/>
      <w:r w:rsidRPr="008A11C5">
        <w:rPr>
          <w:rFonts w:ascii="Times New Roman" w:hAnsi="Times New Roman" w:cs="Times New Roman"/>
          <w:bCs/>
          <w:sz w:val="24"/>
          <w:szCs w:val="24"/>
          <w:lang w:val="ru-RU"/>
        </w:rPr>
        <w:t xml:space="preserve"> с чл.1, т.2, чл.2, ал.1, т.21, чл.3, чл.4 и чл.5 от </w:t>
      </w:r>
      <w:proofErr w:type="spellStart"/>
      <w:r w:rsidRPr="008A11C5">
        <w:rPr>
          <w:rFonts w:ascii="Times New Roman" w:hAnsi="Times New Roman" w:cs="Times New Roman"/>
          <w:bCs/>
          <w:sz w:val="24"/>
          <w:szCs w:val="24"/>
          <w:lang w:val="ru-RU"/>
        </w:rPr>
        <w:t>Наредба</w:t>
      </w:r>
      <w:proofErr w:type="spellEnd"/>
      <w:r w:rsidRPr="008A11C5">
        <w:rPr>
          <w:rFonts w:ascii="Times New Roman" w:hAnsi="Times New Roman" w:cs="Times New Roman"/>
          <w:bCs/>
          <w:sz w:val="24"/>
          <w:szCs w:val="24"/>
          <w:lang w:val="ru-RU"/>
        </w:rPr>
        <w:t xml:space="preserve"> №2 на </w:t>
      </w:r>
      <w:proofErr w:type="spellStart"/>
      <w:r w:rsidRPr="008A11C5">
        <w:rPr>
          <w:rFonts w:ascii="Times New Roman" w:hAnsi="Times New Roman" w:cs="Times New Roman"/>
          <w:bCs/>
          <w:sz w:val="24"/>
          <w:szCs w:val="24"/>
          <w:lang w:val="ru-RU"/>
        </w:rPr>
        <w:t>Общинския</w:t>
      </w:r>
      <w:proofErr w:type="spellEnd"/>
      <w:r w:rsidRPr="008A11C5">
        <w:rPr>
          <w:rFonts w:ascii="Times New Roman" w:hAnsi="Times New Roman" w:cs="Times New Roman"/>
          <w:bCs/>
          <w:sz w:val="24"/>
          <w:szCs w:val="24"/>
          <w:lang w:val="ru-RU"/>
        </w:rPr>
        <w:t xml:space="preserve"> </w:t>
      </w:r>
      <w:proofErr w:type="spellStart"/>
      <w:r w:rsidRPr="008A11C5">
        <w:rPr>
          <w:rFonts w:ascii="Times New Roman" w:hAnsi="Times New Roman" w:cs="Times New Roman"/>
          <w:bCs/>
          <w:sz w:val="24"/>
          <w:szCs w:val="24"/>
          <w:lang w:val="ru-RU"/>
        </w:rPr>
        <w:t>съвет</w:t>
      </w:r>
      <w:proofErr w:type="spellEnd"/>
      <w:r w:rsidRPr="008A11C5">
        <w:rPr>
          <w:rFonts w:ascii="Times New Roman" w:hAnsi="Times New Roman" w:cs="Times New Roman"/>
          <w:bCs/>
          <w:sz w:val="24"/>
          <w:szCs w:val="24"/>
          <w:lang w:val="ru-RU"/>
        </w:rPr>
        <w:t xml:space="preserve"> за </w:t>
      </w:r>
      <w:proofErr w:type="spellStart"/>
      <w:r w:rsidRPr="008A11C5">
        <w:rPr>
          <w:rFonts w:ascii="Times New Roman" w:hAnsi="Times New Roman" w:cs="Times New Roman"/>
          <w:bCs/>
          <w:sz w:val="24"/>
          <w:szCs w:val="24"/>
          <w:lang w:val="ru-RU"/>
        </w:rPr>
        <w:t>начални</w:t>
      </w:r>
      <w:proofErr w:type="spellEnd"/>
      <w:r w:rsidRPr="008A11C5">
        <w:rPr>
          <w:rFonts w:ascii="Times New Roman" w:hAnsi="Times New Roman" w:cs="Times New Roman"/>
          <w:bCs/>
          <w:sz w:val="24"/>
          <w:szCs w:val="24"/>
          <w:lang w:val="ru-RU"/>
        </w:rPr>
        <w:t xml:space="preserve"> цени за </w:t>
      </w:r>
      <w:proofErr w:type="spellStart"/>
      <w:r w:rsidRPr="008A11C5">
        <w:rPr>
          <w:rFonts w:ascii="Times New Roman" w:hAnsi="Times New Roman" w:cs="Times New Roman"/>
          <w:bCs/>
          <w:sz w:val="24"/>
          <w:szCs w:val="24"/>
          <w:lang w:val="ru-RU"/>
        </w:rPr>
        <w:t>отдаване</w:t>
      </w:r>
      <w:proofErr w:type="spellEnd"/>
      <w:r w:rsidRPr="008A11C5">
        <w:rPr>
          <w:rFonts w:ascii="Times New Roman" w:hAnsi="Times New Roman" w:cs="Times New Roman"/>
          <w:bCs/>
          <w:sz w:val="24"/>
          <w:szCs w:val="24"/>
          <w:lang w:val="ru-RU"/>
        </w:rPr>
        <w:t xml:space="preserve"> под наем на </w:t>
      </w:r>
      <w:proofErr w:type="spellStart"/>
      <w:r w:rsidRPr="008A11C5">
        <w:rPr>
          <w:rFonts w:ascii="Times New Roman" w:hAnsi="Times New Roman" w:cs="Times New Roman"/>
          <w:bCs/>
          <w:sz w:val="24"/>
          <w:szCs w:val="24"/>
          <w:lang w:val="ru-RU"/>
        </w:rPr>
        <w:t>общински</w:t>
      </w:r>
      <w:proofErr w:type="spellEnd"/>
      <w:r w:rsidRPr="008A11C5">
        <w:rPr>
          <w:rFonts w:ascii="Times New Roman" w:hAnsi="Times New Roman" w:cs="Times New Roman"/>
          <w:bCs/>
          <w:sz w:val="24"/>
          <w:szCs w:val="24"/>
          <w:lang w:val="ru-RU"/>
        </w:rPr>
        <w:t xml:space="preserve"> </w:t>
      </w:r>
      <w:proofErr w:type="spellStart"/>
      <w:r w:rsidRPr="008A11C5">
        <w:rPr>
          <w:rFonts w:ascii="Times New Roman" w:hAnsi="Times New Roman" w:cs="Times New Roman"/>
          <w:bCs/>
          <w:sz w:val="24"/>
          <w:szCs w:val="24"/>
          <w:lang w:val="ru-RU"/>
        </w:rPr>
        <w:t>обекти</w:t>
      </w:r>
      <w:proofErr w:type="spellEnd"/>
      <w:r w:rsidRPr="008A11C5">
        <w:rPr>
          <w:rFonts w:ascii="Times New Roman" w:hAnsi="Times New Roman" w:cs="Times New Roman"/>
          <w:bCs/>
          <w:sz w:val="24"/>
          <w:szCs w:val="24"/>
          <w:lang w:val="ru-RU"/>
        </w:rPr>
        <w:t xml:space="preserve"> </w:t>
      </w:r>
      <w:proofErr w:type="spellStart"/>
      <w:r w:rsidRPr="008A11C5">
        <w:rPr>
          <w:rFonts w:ascii="Times New Roman" w:hAnsi="Times New Roman" w:cs="Times New Roman"/>
          <w:bCs/>
          <w:sz w:val="24"/>
          <w:szCs w:val="24"/>
          <w:lang w:val="ru-RU"/>
        </w:rPr>
        <w:t>със</w:t>
      </w:r>
      <w:proofErr w:type="spellEnd"/>
      <w:r w:rsidRPr="008A11C5">
        <w:rPr>
          <w:rFonts w:ascii="Times New Roman" w:hAnsi="Times New Roman" w:cs="Times New Roman"/>
          <w:bCs/>
          <w:sz w:val="24"/>
          <w:szCs w:val="24"/>
          <w:lang w:val="ru-RU"/>
        </w:rPr>
        <w:t xml:space="preserve"> </w:t>
      </w:r>
      <w:proofErr w:type="spellStart"/>
      <w:r w:rsidRPr="008A11C5">
        <w:rPr>
          <w:rFonts w:ascii="Times New Roman" w:hAnsi="Times New Roman" w:cs="Times New Roman"/>
          <w:bCs/>
          <w:sz w:val="24"/>
          <w:szCs w:val="24"/>
          <w:lang w:val="ru-RU"/>
        </w:rPr>
        <w:t>стопанско</w:t>
      </w:r>
      <w:proofErr w:type="spellEnd"/>
      <w:r w:rsidRPr="008A11C5">
        <w:rPr>
          <w:rFonts w:ascii="Times New Roman" w:hAnsi="Times New Roman" w:cs="Times New Roman"/>
          <w:bCs/>
          <w:sz w:val="24"/>
          <w:szCs w:val="24"/>
          <w:lang w:val="ru-RU"/>
        </w:rPr>
        <w:t xml:space="preserve"> и административно предназначение, </w:t>
      </w:r>
      <w:proofErr w:type="spellStart"/>
      <w:r w:rsidRPr="008A11C5">
        <w:rPr>
          <w:rFonts w:ascii="Times New Roman" w:hAnsi="Times New Roman" w:cs="Times New Roman"/>
          <w:sz w:val="24"/>
          <w:szCs w:val="24"/>
          <w:lang w:val="ru-RU"/>
        </w:rPr>
        <w:t>Общинският</w:t>
      </w:r>
      <w:proofErr w:type="spellEnd"/>
      <w:r w:rsidRPr="008A11C5">
        <w:rPr>
          <w:rFonts w:ascii="Times New Roman" w:hAnsi="Times New Roman" w:cs="Times New Roman"/>
          <w:sz w:val="24"/>
          <w:szCs w:val="24"/>
          <w:lang w:val="ru-RU"/>
        </w:rPr>
        <w:t xml:space="preserve"> </w:t>
      </w:r>
      <w:proofErr w:type="spellStart"/>
      <w:r w:rsidRPr="008A11C5">
        <w:rPr>
          <w:rFonts w:ascii="Times New Roman" w:hAnsi="Times New Roman" w:cs="Times New Roman"/>
          <w:sz w:val="24"/>
          <w:szCs w:val="24"/>
          <w:lang w:val="ru-RU"/>
        </w:rPr>
        <w:t>съвет</w:t>
      </w:r>
      <w:proofErr w:type="spellEnd"/>
      <w:r w:rsidRPr="008A11C5">
        <w:rPr>
          <w:rFonts w:ascii="Times New Roman" w:hAnsi="Times New Roman" w:cs="Times New Roman"/>
          <w:sz w:val="24"/>
          <w:szCs w:val="24"/>
          <w:lang w:val="ru-RU"/>
        </w:rPr>
        <w:t xml:space="preserve"> реши:</w:t>
      </w:r>
    </w:p>
    <w:p w14:paraId="2DEB9D69" w14:textId="77777777" w:rsidR="00C8768A" w:rsidRPr="008A11C5" w:rsidRDefault="00C8768A" w:rsidP="00C8768A">
      <w:pPr>
        <w:ind w:firstLine="708"/>
        <w:rPr>
          <w:rFonts w:ascii="Times New Roman" w:hAnsi="Times New Roman" w:cs="Times New Roman"/>
          <w:bCs/>
          <w:sz w:val="24"/>
          <w:szCs w:val="24"/>
        </w:rPr>
      </w:pPr>
      <w:r w:rsidRPr="008A11C5">
        <w:rPr>
          <w:rFonts w:ascii="Times New Roman" w:hAnsi="Times New Roman" w:cs="Times New Roman"/>
          <w:sz w:val="24"/>
          <w:szCs w:val="24"/>
        </w:rPr>
        <w:t xml:space="preserve">Дава съгласие да се отдаде под наем за срок от пет години, като клуб, на Фондация „Европейски център по медиация и арбитраж“, ЕИК </w:t>
      </w:r>
      <w:r w:rsidRPr="008A11C5">
        <w:rPr>
          <w:rFonts w:ascii="Times New Roman" w:hAnsi="Times New Roman" w:cs="Times New Roman"/>
          <w:sz w:val="24"/>
          <w:szCs w:val="24"/>
          <w:lang w:val="en-US"/>
        </w:rPr>
        <w:t>175807959</w:t>
      </w:r>
      <w:r w:rsidRPr="008A11C5">
        <w:rPr>
          <w:rFonts w:ascii="Times New Roman" w:hAnsi="Times New Roman" w:cs="Times New Roman"/>
          <w:sz w:val="24"/>
          <w:szCs w:val="24"/>
        </w:rPr>
        <w:t xml:space="preserve">, помещения с номера </w:t>
      </w:r>
      <w:r w:rsidRPr="008A11C5">
        <w:rPr>
          <w:rFonts w:ascii="Times New Roman" w:hAnsi="Times New Roman" w:cs="Times New Roman"/>
          <w:sz w:val="24"/>
          <w:szCs w:val="24"/>
          <w:lang w:val="en-US"/>
        </w:rPr>
        <w:t>7</w:t>
      </w:r>
      <w:r w:rsidRPr="008A11C5">
        <w:rPr>
          <w:rFonts w:ascii="Times New Roman" w:hAnsi="Times New Roman" w:cs="Times New Roman"/>
          <w:sz w:val="24"/>
          <w:szCs w:val="24"/>
        </w:rPr>
        <w:t xml:space="preserve"> и </w:t>
      </w:r>
      <w:r w:rsidRPr="008A11C5">
        <w:rPr>
          <w:rFonts w:ascii="Times New Roman" w:hAnsi="Times New Roman" w:cs="Times New Roman"/>
          <w:sz w:val="24"/>
          <w:szCs w:val="24"/>
          <w:lang w:val="en-US"/>
        </w:rPr>
        <w:t>8</w:t>
      </w:r>
      <w:r w:rsidRPr="008A11C5">
        <w:rPr>
          <w:rFonts w:ascii="Times New Roman" w:hAnsi="Times New Roman" w:cs="Times New Roman"/>
          <w:sz w:val="24"/>
          <w:szCs w:val="24"/>
        </w:rPr>
        <w:t xml:space="preserve"> с обща полезна площ от </w:t>
      </w:r>
      <w:r w:rsidRPr="008A11C5">
        <w:rPr>
          <w:rFonts w:ascii="Times New Roman" w:hAnsi="Times New Roman" w:cs="Times New Roman"/>
          <w:sz w:val="24"/>
          <w:szCs w:val="24"/>
          <w:lang w:val="en-US"/>
        </w:rPr>
        <w:t>52,40</w:t>
      </w:r>
      <w:r w:rsidRPr="008A11C5">
        <w:rPr>
          <w:rFonts w:ascii="Times New Roman" w:hAnsi="Times New Roman" w:cs="Times New Roman"/>
          <w:sz w:val="24"/>
          <w:szCs w:val="24"/>
        </w:rPr>
        <w:t xml:space="preserve"> кв.</w:t>
      </w:r>
      <w:r w:rsidRPr="008A11C5">
        <w:rPr>
          <w:rFonts w:ascii="Times New Roman" w:hAnsi="Times New Roman" w:cs="Times New Roman"/>
          <w:sz w:val="24"/>
          <w:szCs w:val="24"/>
          <w:lang w:val="en-US"/>
        </w:rPr>
        <w:t xml:space="preserve"> </w:t>
      </w:r>
      <w:r w:rsidRPr="008A11C5">
        <w:rPr>
          <w:rFonts w:ascii="Times New Roman" w:hAnsi="Times New Roman" w:cs="Times New Roman"/>
          <w:sz w:val="24"/>
          <w:szCs w:val="24"/>
        </w:rPr>
        <w:t xml:space="preserve">м, представляващи част от самостоятелен обект в сграда с идентификатор по КК на гр. Русе </w:t>
      </w:r>
      <w:r w:rsidRPr="008A11C5">
        <w:rPr>
          <w:rFonts w:ascii="Times New Roman" w:hAnsi="Times New Roman" w:cs="Times New Roman"/>
          <w:sz w:val="24"/>
          <w:szCs w:val="24"/>
          <w:lang w:val="ru-RU"/>
        </w:rPr>
        <w:t>63427.2.5512.1.</w:t>
      </w:r>
      <w:r w:rsidRPr="008A11C5">
        <w:rPr>
          <w:rFonts w:ascii="Times New Roman" w:hAnsi="Times New Roman" w:cs="Times New Roman"/>
          <w:sz w:val="24"/>
          <w:szCs w:val="24"/>
          <w:lang w:val="en-US"/>
        </w:rPr>
        <w:t>10</w:t>
      </w:r>
      <w:r w:rsidRPr="008A11C5">
        <w:rPr>
          <w:rFonts w:ascii="Times New Roman" w:hAnsi="Times New Roman" w:cs="Times New Roman"/>
          <w:sz w:val="24"/>
          <w:szCs w:val="24"/>
        </w:rPr>
        <w:t xml:space="preserve">, </w:t>
      </w:r>
      <w:r w:rsidRPr="008A11C5">
        <w:rPr>
          <w:rFonts w:ascii="Times New Roman" w:hAnsi="Times New Roman" w:cs="Times New Roman"/>
          <w:sz w:val="24"/>
          <w:szCs w:val="24"/>
          <w:lang w:val="ru-RU"/>
        </w:rPr>
        <w:t xml:space="preserve">с </w:t>
      </w:r>
      <w:proofErr w:type="spellStart"/>
      <w:r w:rsidRPr="008A11C5">
        <w:rPr>
          <w:rFonts w:ascii="Times New Roman" w:hAnsi="Times New Roman" w:cs="Times New Roman"/>
          <w:sz w:val="24"/>
          <w:szCs w:val="24"/>
          <w:lang w:val="ru-RU"/>
        </w:rPr>
        <w:t>трайно</w:t>
      </w:r>
      <w:proofErr w:type="spellEnd"/>
      <w:r w:rsidRPr="008A11C5">
        <w:rPr>
          <w:rFonts w:ascii="Times New Roman" w:hAnsi="Times New Roman" w:cs="Times New Roman"/>
          <w:sz w:val="24"/>
          <w:szCs w:val="24"/>
          <w:lang w:val="ru-RU"/>
        </w:rPr>
        <w:t xml:space="preserve"> предназначение на </w:t>
      </w:r>
      <w:proofErr w:type="spellStart"/>
      <w:r w:rsidRPr="008A11C5">
        <w:rPr>
          <w:rFonts w:ascii="Times New Roman" w:hAnsi="Times New Roman" w:cs="Times New Roman"/>
          <w:sz w:val="24"/>
          <w:szCs w:val="24"/>
          <w:lang w:val="ru-RU"/>
        </w:rPr>
        <w:t>самостоятелния</w:t>
      </w:r>
      <w:proofErr w:type="spellEnd"/>
      <w:r w:rsidRPr="008A11C5">
        <w:rPr>
          <w:rFonts w:ascii="Times New Roman" w:hAnsi="Times New Roman" w:cs="Times New Roman"/>
          <w:sz w:val="24"/>
          <w:szCs w:val="24"/>
          <w:lang w:val="ru-RU"/>
        </w:rPr>
        <w:t xml:space="preserve"> </w:t>
      </w:r>
      <w:proofErr w:type="spellStart"/>
      <w:r w:rsidRPr="008A11C5">
        <w:rPr>
          <w:rFonts w:ascii="Times New Roman" w:hAnsi="Times New Roman" w:cs="Times New Roman"/>
          <w:sz w:val="24"/>
          <w:szCs w:val="24"/>
          <w:lang w:val="ru-RU"/>
        </w:rPr>
        <w:t>обект</w:t>
      </w:r>
      <w:proofErr w:type="spellEnd"/>
      <w:r w:rsidRPr="008A11C5">
        <w:rPr>
          <w:rFonts w:ascii="Times New Roman" w:hAnsi="Times New Roman" w:cs="Times New Roman"/>
          <w:sz w:val="24"/>
          <w:szCs w:val="24"/>
          <w:lang w:val="ru-RU"/>
        </w:rPr>
        <w:t xml:space="preserve"> – за офис, </w:t>
      </w:r>
      <w:proofErr w:type="spellStart"/>
      <w:r w:rsidRPr="008A11C5">
        <w:rPr>
          <w:rFonts w:ascii="Times New Roman" w:hAnsi="Times New Roman" w:cs="Times New Roman"/>
          <w:sz w:val="24"/>
          <w:szCs w:val="24"/>
          <w:lang w:val="ru-RU"/>
        </w:rPr>
        <w:t>брой</w:t>
      </w:r>
      <w:proofErr w:type="spellEnd"/>
      <w:r w:rsidRPr="008A11C5">
        <w:rPr>
          <w:rFonts w:ascii="Times New Roman" w:hAnsi="Times New Roman" w:cs="Times New Roman"/>
          <w:sz w:val="24"/>
          <w:szCs w:val="24"/>
          <w:lang w:val="ru-RU"/>
        </w:rPr>
        <w:t xml:space="preserve"> нива на </w:t>
      </w:r>
      <w:proofErr w:type="spellStart"/>
      <w:r w:rsidRPr="008A11C5">
        <w:rPr>
          <w:rFonts w:ascii="Times New Roman" w:hAnsi="Times New Roman" w:cs="Times New Roman"/>
          <w:sz w:val="24"/>
          <w:szCs w:val="24"/>
          <w:lang w:val="ru-RU"/>
        </w:rPr>
        <w:t>обекта</w:t>
      </w:r>
      <w:proofErr w:type="spellEnd"/>
      <w:r w:rsidRPr="008A11C5">
        <w:rPr>
          <w:rFonts w:ascii="Times New Roman" w:hAnsi="Times New Roman" w:cs="Times New Roman"/>
          <w:sz w:val="24"/>
          <w:szCs w:val="24"/>
          <w:lang w:val="ru-RU"/>
        </w:rPr>
        <w:t xml:space="preserve"> – </w:t>
      </w:r>
      <w:proofErr w:type="spellStart"/>
      <w:r w:rsidRPr="008A11C5">
        <w:rPr>
          <w:rFonts w:ascii="Times New Roman" w:hAnsi="Times New Roman" w:cs="Times New Roman"/>
          <w:sz w:val="24"/>
          <w:szCs w:val="24"/>
          <w:lang w:val="ru-RU"/>
        </w:rPr>
        <w:t>едно</w:t>
      </w:r>
      <w:proofErr w:type="spellEnd"/>
      <w:r w:rsidRPr="008A11C5">
        <w:rPr>
          <w:rFonts w:ascii="Times New Roman" w:hAnsi="Times New Roman" w:cs="Times New Roman"/>
          <w:sz w:val="24"/>
          <w:szCs w:val="24"/>
          <w:lang w:val="ru-RU"/>
        </w:rPr>
        <w:t xml:space="preserve">, </w:t>
      </w:r>
      <w:proofErr w:type="spellStart"/>
      <w:r w:rsidRPr="008A11C5">
        <w:rPr>
          <w:rFonts w:ascii="Times New Roman" w:hAnsi="Times New Roman" w:cs="Times New Roman"/>
          <w:sz w:val="24"/>
          <w:szCs w:val="24"/>
          <w:lang w:val="ru-RU"/>
        </w:rPr>
        <w:t>разположен</w:t>
      </w:r>
      <w:proofErr w:type="spellEnd"/>
      <w:r w:rsidRPr="008A11C5">
        <w:rPr>
          <w:rFonts w:ascii="Times New Roman" w:hAnsi="Times New Roman" w:cs="Times New Roman"/>
          <w:sz w:val="24"/>
          <w:szCs w:val="24"/>
          <w:lang w:val="ru-RU"/>
        </w:rPr>
        <w:t xml:space="preserve"> в </w:t>
      </w:r>
      <w:proofErr w:type="spellStart"/>
      <w:r w:rsidRPr="008A11C5">
        <w:rPr>
          <w:rFonts w:ascii="Times New Roman" w:hAnsi="Times New Roman" w:cs="Times New Roman"/>
          <w:sz w:val="24"/>
          <w:szCs w:val="24"/>
          <w:lang w:val="ru-RU"/>
        </w:rPr>
        <w:t>сграда</w:t>
      </w:r>
      <w:proofErr w:type="spellEnd"/>
      <w:r w:rsidRPr="008A11C5">
        <w:rPr>
          <w:rFonts w:ascii="Times New Roman" w:hAnsi="Times New Roman" w:cs="Times New Roman"/>
          <w:sz w:val="24"/>
          <w:szCs w:val="24"/>
          <w:lang w:val="ru-RU"/>
        </w:rPr>
        <w:t xml:space="preserve"> 1, </w:t>
      </w:r>
      <w:proofErr w:type="spellStart"/>
      <w:r w:rsidRPr="008A11C5">
        <w:rPr>
          <w:rFonts w:ascii="Times New Roman" w:hAnsi="Times New Roman" w:cs="Times New Roman"/>
          <w:sz w:val="24"/>
          <w:szCs w:val="24"/>
          <w:lang w:val="ru-RU"/>
        </w:rPr>
        <w:t>находяща</w:t>
      </w:r>
      <w:proofErr w:type="spellEnd"/>
      <w:r w:rsidRPr="008A11C5">
        <w:rPr>
          <w:rFonts w:ascii="Times New Roman" w:hAnsi="Times New Roman" w:cs="Times New Roman"/>
          <w:sz w:val="24"/>
          <w:szCs w:val="24"/>
          <w:lang w:val="ru-RU"/>
        </w:rPr>
        <w:t xml:space="preserve"> се в </w:t>
      </w:r>
      <w:proofErr w:type="spellStart"/>
      <w:r w:rsidRPr="008A11C5">
        <w:rPr>
          <w:rFonts w:ascii="Times New Roman" w:hAnsi="Times New Roman" w:cs="Times New Roman"/>
          <w:sz w:val="24"/>
          <w:szCs w:val="24"/>
          <w:lang w:val="ru-RU"/>
        </w:rPr>
        <w:t>поземлен</w:t>
      </w:r>
      <w:proofErr w:type="spellEnd"/>
      <w:r w:rsidRPr="008A11C5">
        <w:rPr>
          <w:rFonts w:ascii="Times New Roman" w:hAnsi="Times New Roman" w:cs="Times New Roman"/>
          <w:sz w:val="24"/>
          <w:szCs w:val="24"/>
          <w:lang w:val="ru-RU"/>
        </w:rPr>
        <w:t xml:space="preserve"> </w:t>
      </w:r>
      <w:proofErr w:type="spellStart"/>
      <w:r w:rsidRPr="008A11C5">
        <w:rPr>
          <w:rFonts w:ascii="Times New Roman" w:hAnsi="Times New Roman" w:cs="Times New Roman"/>
          <w:sz w:val="24"/>
          <w:szCs w:val="24"/>
          <w:lang w:val="ru-RU"/>
        </w:rPr>
        <w:t>имот</w:t>
      </w:r>
      <w:proofErr w:type="spellEnd"/>
      <w:r w:rsidRPr="008A11C5">
        <w:rPr>
          <w:rFonts w:ascii="Times New Roman" w:hAnsi="Times New Roman" w:cs="Times New Roman"/>
          <w:sz w:val="24"/>
          <w:szCs w:val="24"/>
          <w:lang w:val="ru-RU"/>
        </w:rPr>
        <w:t xml:space="preserve"> с идентификатор по КК на гр. </w:t>
      </w:r>
      <w:proofErr w:type="spellStart"/>
      <w:r w:rsidRPr="008A11C5">
        <w:rPr>
          <w:rFonts w:ascii="Times New Roman" w:hAnsi="Times New Roman" w:cs="Times New Roman"/>
          <w:sz w:val="24"/>
          <w:szCs w:val="24"/>
          <w:lang w:val="ru-RU"/>
        </w:rPr>
        <w:t>Русе</w:t>
      </w:r>
      <w:proofErr w:type="spellEnd"/>
      <w:r w:rsidRPr="008A11C5">
        <w:rPr>
          <w:rFonts w:ascii="Times New Roman" w:hAnsi="Times New Roman" w:cs="Times New Roman"/>
          <w:sz w:val="24"/>
          <w:szCs w:val="24"/>
          <w:lang w:val="ru-RU"/>
        </w:rPr>
        <w:t xml:space="preserve"> 63427.2.5512, с </w:t>
      </w:r>
      <w:proofErr w:type="spellStart"/>
      <w:r w:rsidRPr="008A11C5">
        <w:rPr>
          <w:rFonts w:ascii="Times New Roman" w:hAnsi="Times New Roman" w:cs="Times New Roman"/>
          <w:sz w:val="24"/>
          <w:szCs w:val="24"/>
          <w:lang w:val="ru-RU"/>
        </w:rPr>
        <w:t>административен</w:t>
      </w:r>
      <w:proofErr w:type="spellEnd"/>
      <w:r w:rsidRPr="008A11C5">
        <w:rPr>
          <w:rFonts w:ascii="Times New Roman" w:hAnsi="Times New Roman" w:cs="Times New Roman"/>
          <w:sz w:val="24"/>
          <w:szCs w:val="24"/>
          <w:lang w:val="ru-RU"/>
        </w:rPr>
        <w:t xml:space="preserve"> адрес гр. </w:t>
      </w:r>
      <w:proofErr w:type="spellStart"/>
      <w:r w:rsidRPr="008A11C5">
        <w:rPr>
          <w:rFonts w:ascii="Times New Roman" w:hAnsi="Times New Roman" w:cs="Times New Roman"/>
          <w:sz w:val="24"/>
          <w:szCs w:val="24"/>
          <w:lang w:val="ru-RU"/>
        </w:rPr>
        <w:t>Русе</w:t>
      </w:r>
      <w:proofErr w:type="spellEnd"/>
      <w:r w:rsidRPr="008A11C5">
        <w:rPr>
          <w:rFonts w:ascii="Times New Roman" w:hAnsi="Times New Roman" w:cs="Times New Roman"/>
          <w:sz w:val="24"/>
          <w:szCs w:val="24"/>
          <w:lang w:val="ru-RU"/>
        </w:rPr>
        <w:t>,</w:t>
      </w:r>
      <w:r w:rsidRPr="008A11C5">
        <w:rPr>
          <w:rFonts w:ascii="Times New Roman" w:hAnsi="Times New Roman" w:cs="Times New Roman"/>
          <w:sz w:val="24"/>
          <w:szCs w:val="24"/>
        </w:rPr>
        <w:t xml:space="preserve"> ул. „Фердинанд“ №3А, ет. 3, предмет на АЧОС № 6675 от 09.04.2012 г., срещу заплащане на</w:t>
      </w:r>
      <w:r w:rsidRPr="008A11C5">
        <w:rPr>
          <w:rFonts w:ascii="Times New Roman" w:hAnsi="Times New Roman" w:cs="Times New Roman"/>
          <w:sz w:val="24"/>
          <w:szCs w:val="24"/>
          <w:lang w:val="ru-RU"/>
        </w:rPr>
        <w:t xml:space="preserve"> </w:t>
      </w:r>
      <w:proofErr w:type="spellStart"/>
      <w:r w:rsidRPr="008A11C5">
        <w:rPr>
          <w:rFonts w:ascii="Times New Roman" w:hAnsi="Times New Roman" w:cs="Times New Roman"/>
          <w:sz w:val="24"/>
          <w:szCs w:val="24"/>
          <w:lang w:val="ru-RU"/>
        </w:rPr>
        <w:t>месечна</w:t>
      </w:r>
      <w:proofErr w:type="spellEnd"/>
      <w:r w:rsidRPr="008A11C5">
        <w:rPr>
          <w:rFonts w:ascii="Times New Roman" w:hAnsi="Times New Roman" w:cs="Times New Roman"/>
          <w:sz w:val="24"/>
          <w:szCs w:val="24"/>
          <w:lang w:val="ru-RU"/>
        </w:rPr>
        <w:t xml:space="preserve"> наемна цена в размер 27,67 </w:t>
      </w:r>
      <w:proofErr w:type="spellStart"/>
      <w:r w:rsidRPr="008A11C5">
        <w:rPr>
          <w:rFonts w:ascii="Times New Roman" w:hAnsi="Times New Roman" w:cs="Times New Roman"/>
          <w:sz w:val="24"/>
          <w:szCs w:val="24"/>
          <w:lang w:val="ru-RU"/>
        </w:rPr>
        <w:t>лв</w:t>
      </w:r>
      <w:proofErr w:type="spellEnd"/>
      <w:r w:rsidRPr="008A11C5">
        <w:rPr>
          <w:rFonts w:ascii="Times New Roman" w:hAnsi="Times New Roman" w:cs="Times New Roman"/>
          <w:sz w:val="24"/>
          <w:szCs w:val="24"/>
          <w:lang w:val="ru-RU"/>
        </w:rPr>
        <w:t>. без включен ДДС.</w:t>
      </w:r>
    </w:p>
    <w:p w14:paraId="43027FE3" w14:textId="77777777" w:rsidR="00C8768A" w:rsidRPr="008A11C5" w:rsidRDefault="00C8768A" w:rsidP="00C8768A">
      <w:pPr>
        <w:rPr>
          <w:rFonts w:ascii="Times New Roman" w:hAnsi="Times New Roman" w:cs="Times New Roman"/>
          <w:sz w:val="24"/>
          <w:szCs w:val="24"/>
          <w:lang w:val="ru-RU"/>
        </w:rPr>
      </w:pPr>
      <w:r w:rsidRPr="008A11C5">
        <w:rPr>
          <w:rFonts w:ascii="Times New Roman" w:hAnsi="Times New Roman" w:cs="Times New Roman"/>
          <w:sz w:val="24"/>
          <w:szCs w:val="24"/>
          <w:lang w:val="ru-RU"/>
        </w:rPr>
        <w:tab/>
      </w:r>
      <w:proofErr w:type="spellStart"/>
      <w:r w:rsidRPr="008A11C5">
        <w:rPr>
          <w:rFonts w:ascii="Times New Roman" w:hAnsi="Times New Roman" w:cs="Times New Roman"/>
          <w:sz w:val="24"/>
          <w:szCs w:val="24"/>
          <w:lang w:val="ru-RU"/>
        </w:rPr>
        <w:t>Решението</w:t>
      </w:r>
      <w:proofErr w:type="spellEnd"/>
      <w:r w:rsidRPr="008A11C5">
        <w:rPr>
          <w:rFonts w:ascii="Times New Roman" w:hAnsi="Times New Roman" w:cs="Times New Roman"/>
          <w:sz w:val="24"/>
          <w:szCs w:val="24"/>
          <w:lang w:val="ru-RU"/>
        </w:rPr>
        <w:t xml:space="preserve"> подлежи на </w:t>
      </w:r>
      <w:proofErr w:type="spellStart"/>
      <w:r w:rsidRPr="008A11C5">
        <w:rPr>
          <w:rFonts w:ascii="Times New Roman" w:hAnsi="Times New Roman" w:cs="Times New Roman"/>
          <w:sz w:val="24"/>
          <w:szCs w:val="24"/>
          <w:lang w:val="ru-RU"/>
        </w:rPr>
        <w:t>оспорване</w:t>
      </w:r>
      <w:proofErr w:type="spellEnd"/>
      <w:r w:rsidRPr="008A11C5">
        <w:rPr>
          <w:rFonts w:ascii="Times New Roman" w:hAnsi="Times New Roman" w:cs="Times New Roman"/>
          <w:sz w:val="24"/>
          <w:szCs w:val="24"/>
          <w:lang w:val="ru-RU"/>
        </w:rPr>
        <w:t xml:space="preserve"> чрез </w:t>
      </w:r>
      <w:proofErr w:type="spellStart"/>
      <w:r w:rsidRPr="008A11C5">
        <w:rPr>
          <w:rFonts w:ascii="Times New Roman" w:hAnsi="Times New Roman" w:cs="Times New Roman"/>
          <w:sz w:val="24"/>
          <w:szCs w:val="24"/>
          <w:lang w:val="ru-RU"/>
        </w:rPr>
        <w:t>Общински</w:t>
      </w:r>
      <w:proofErr w:type="spellEnd"/>
      <w:r w:rsidRPr="008A11C5">
        <w:rPr>
          <w:rFonts w:ascii="Times New Roman" w:hAnsi="Times New Roman" w:cs="Times New Roman"/>
          <w:sz w:val="24"/>
          <w:szCs w:val="24"/>
          <w:lang w:val="ru-RU"/>
        </w:rPr>
        <w:t xml:space="preserve"> </w:t>
      </w:r>
      <w:proofErr w:type="spellStart"/>
      <w:r w:rsidRPr="008A11C5">
        <w:rPr>
          <w:rFonts w:ascii="Times New Roman" w:hAnsi="Times New Roman" w:cs="Times New Roman"/>
          <w:sz w:val="24"/>
          <w:szCs w:val="24"/>
          <w:lang w:val="ru-RU"/>
        </w:rPr>
        <w:t>съвет</w:t>
      </w:r>
      <w:proofErr w:type="spellEnd"/>
      <w:r w:rsidRPr="008A11C5">
        <w:rPr>
          <w:rFonts w:ascii="Times New Roman" w:hAnsi="Times New Roman" w:cs="Times New Roman"/>
          <w:sz w:val="24"/>
          <w:szCs w:val="24"/>
          <w:lang w:val="ru-RU"/>
        </w:rPr>
        <w:t xml:space="preserve"> - </w:t>
      </w:r>
      <w:proofErr w:type="spellStart"/>
      <w:r w:rsidRPr="008A11C5">
        <w:rPr>
          <w:rFonts w:ascii="Times New Roman" w:hAnsi="Times New Roman" w:cs="Times New Roman"/>
          <w:sz w:val="24"/>
          <w:szCs w:val="24"/>
          <w:lang w:val="ru-RU"/>
        </w:rPr>
        <w:t>Русе</w:t>
      </w:r>
      <w:proofErr w:type="spellEnd"/>
      <w:r w:rsidRPr="008A11C5">
        <w:rPr>
          <w:rFonts w:ascii="Times New Roman" w:hAnsi="Times New Roman" w:cs="Times New Roman"/>
          <w:sz w:val="24"/>
          <w:szCs w:val="24"/>
          <w:lang w:val="ru-RU"/>
        </w:rPr>
        <w:t xml:space="preserve"> пред </w:t>
      </w:r>
      <w:proofErr w:type="spellStart"/>
      <w:r w:rsidRPr="008A11C5">
        <w:rPr>
          <w:rFonts w:ascii="Times New Roman" w:hAnsi="Times New Roman" w:cs="Times New Roman"/>
          <w:sz w:val="24"/>
          <w:szCs w:val="24"/>
          <w:lang w:val="ru-RU"/>
        </w:rPr>
        <w:t>Административен</w:t>
      </w:r>
      <w:proofErr w:type="spellEnd"/>
      <w:r w:rsidRPr="008A11C5">
        <w:rPr>
          <w:rFonts w:ascii="Times New Roman" w:hAnsi="Times New Roman" w:cs="Times New Roman"/>
          <w:sz w:val="24"/>
          <w:szCs w:val="24"/>
          <w:lang w:val="ru-RU"/>
        </w:rPr>
        <w:t xml:space="preserve"> </w:t>
      </w:r>
      <w:proofErr w:type="spellStart"/>
      <w:r w:rsidRPr="008A11C5">
        <w:rPr>
          <w:rFonts w:ascii="Times New Roman" w:hAnsi="Times New Roman" w:cs="Times New Roman"/>
          <w:sz w:val="24"/>
          <w:szCs w:val="24"/>
          <w:lang w:val="ru-RU"/>
        </w:rPr>
        <w:t>съд</w:t>
      </w:r>
      <w:proofErr w:type="spellEnd"/>
      <w:r w:rsidRPr="008A11C5">
        <w:rPr>
          <w:rFonts w:ascii="Times New Roman" w:hAnsi="Times New Roman" w:cs="Times New Roman"/>
          <w:sz w:val="24"/>
          <w:szCs w:val="24"/>
          <w:lang w:val="ru-RU"/>
        </w:rPr>
        <w:t xml:space="preserve"> - </w:t>
      </w:r>
      <w:proofErr w:type="spellStart"/>
      <w:r w:rsidRPr="008A11C5">
        <w:rPr>
          <w:rFonts w:ascii="Times New Roman" w:hAnsi="Times New Roman" w:cs="Times New Roman"/>
          <w:sz w:val="24"/>
          <w:szCs w:val="24"/>
          <w:lang w:val="ru-RU"/>
        </w:rPr>
        <w:t>Русе</w:t>
      </w:r>
      <w:proofErr w:type="spellEnd"/>
      <w:r w:rsidRPr="008A11C5">
        <w:rPr>
          <w:rFonts w:ascii="Times New Roman" w:hAnsi="Times New Roman" w:cs="Times New Roman"/>
          <w:sz w:val="24"/>
          <w:szCs w:val="24"/>
          <w:lang w:val="ru-RU"/>
        </w:rPr>
        <w:t xml:space="preserve"> в 14-дневен срок от </w:t>
      </w:r>
      <w:proofErr w:type="spellStart"/>
      <w:r w:rsidRPr="008A11C5">
        <w:rPr>
          <w:rFonts w:ascii="Times New Roman" w:hAnsi="Times New Roman" w:cs="Times New Roman"/>
          <w:sz w:val="24"/>
          <w:szCs w:val="24"/>
          <w:lang w:val="ru-RU"/>
        </w:rPr>
        <w:t>съобщаването</w:t>
      </w:r>
      <w:proofErr w:type="spellEnd"/>
      <w:r w:rsidRPr="008A11C5">
        <w:rPr>
          <w:rFonts w:ascii="Times New Roman" w:hAnsi="Times New Roman" w:cs="Times New Roman"/>
          <w:sz w:val="24"/>
          <w:szCs w:val="24"/>
          <w:lang w:val="ru-RU"/>
        </w:rPr>
        <w:t>.</w:t>
      </w:r>
      <w:r w:rsidRPr="008A11C5">
        <w:rPr>
          <w:rFonts w:ascii="Times New Roman" w:hAnsi="Times New Roman" w:cs="Times New Roman"/>
          <w:sz w:val="24"/>
          <w:szCs w:val="24"/>
          <w:lang w:val="ru-RU"/>
        </w:rPr>
        <w:tab/>
      </w:r>
      <w:r w:rsidRPr="008A11C5">
        <w:rPr>
          <w:rFonts w:ascii="Times New Roman" w:hAnsi="Times New Roman" w:cs="Times New Roman"/>
          <w:sz w:val="24"/>
          <w:szCs w:val="24"/>
          <w:lang w:val="ru-RU"/>
        </w:rPr>
        <w:tab/>
      </w:r>
      <w:r w:rsidRPr="008A11C5">
        <w:rPr>
          <w:rFonts w:ascii="Times New Roman" w:hAnsi="Times New Roman" w:cs="Times New Roman"/>
          <w:sz w:val="24"/>
          <w:szCs w:val="24"/>
          <w:lang w:val="ru-RU"/>
        </w:rPr>
        <w:tab/>
      </w:r>
      <w:r w:rsidRPr="008A11C5">
        <w:rPr>
          <w:rFonts w:ascii="Times New Roman" w:hAnsi="Times New Roman" w:cs="Times New Roman"/>
          <w:sz w:val="24"/>
          <w:szCs w:val="24"/>
          <w:lang w:val="ru-RU"/>
        </w:rPr>
        <w:tab/>
      </w:r>
    </w:p>
    <w:p w14:paraId="1684F355" w14:textId="77777777" w:rsidR="00C8768A" w:rsidRDefault="00C8768A" w:rsidP="00C8768A">
      <w:pPr>
        <w:tabs>
          <w:tab w:val="left" w:pos="0"/>
        </w:tabs>
        <w:contextualSpacing/>
        <w:jc w:val="center"/>
        <w:rPr>
          <w:rFonts w:ascii="Times New Roman" w:hAnsi="Times New Roman" w:cs="Times New Roman"/>
          <w:b/>
          <w:bCs/>
          <w:sz w:val="24"/>
          <w:szCs w:val="24"/>
        </w:rPr>
      </w:pPr>
    </w:p>
    <w:p w14:paraId="1853D3DF" w14:textId="77777777" w:rsidR="003E49A1" w:rsidRDefault="003E49A1" w:rsidP="00C8768A">
      <w:pPr>
        <w:tabs>
          <w:tab w:val="left" w:pos="0"/>
        </w:tabs>
        <w:contextualSpacing/>
        <w:jc w:val="center"/>
        <w:rPr>
          <w:rFonts w:ascii="Times New Roman" w:hAnsi="Times New Roman" w:cs="Times New Roman"/>
          <w:b/>
          <w:bCs/>
          <w:sz w:val="24"/>
          <w:szCs w:val="24"/>
        </w:rPr>
      </w:pPr>
    </w:p>
    <w:p w14:paraId="62F3BEF8" w14:textId="77777777" w:rsidR="003E49A1" w:rsidRDefault="003E49A1" w:rsidP="00C8768A">
      <w:pPr>
        <w:tabs>
          <w:tab w:val="left" w:pos="0"/>
        </w:tabs>
        <w:contextualSpacing/>
        <w:jc w:val="center"/>
        <w:rPr>
          <w:rFonts w:ascii="Times New Roman" w:hAnsi="Times New Roman" w:cs="Times New Roman"/>
          <w:b/>
          <w:bCs/>
          <w:sz w:val="24"/>
          <w:szCs w:val="24"/>
        </w:rPr>
      </w:pPr>
    </w:p>
    <w:p w14:paraId="3BF20955" w14:textId="77777777" w:rsidR="003E49A1" w:rsidRPr="008A11C5" w:rsidRDefault="003E49A1" w:rsidP="00C8768A">
      <w:pPr>
        <w:tabs>
          <w:tab w:val="left" w:pos="0"/>
        </w:tabs>
        <w:contextualSpacing/>
        <w:jc w:val="center"/>
        <w:rPr>
          <w:rFonts w:ascii="Times New Roman" w:hAnsi="Times New Roman" w:cs="Times New Roman"/>
          <w:b/>
          <w:bCs/>
          <w:sz w:val="24"/>
          <w:szCs w:val="24"/>
        </w:rPr>
      </w:pPr>
    </w:p>
    <w:p w14:paraId="78B2C205" w14:textId="77777777" w:rsidR="000726CC" w:rsidRPr="008A11C5" w:rsidRDefault="000726CC" w:rsidP="006357FF">
      <w:pPr>
        <w:tabs>
          <w:tab w:val="left" w:pos="0"/>
        </w:tabs>
        <w:contextualSpacing/>
        <w:rPr>
          <w:rFonts w:ascii="Times New Roman" w:hAnsi="Times New Roman" w:cs="Times New Roman"/>
          <w:b/>
          <w:bCs/>
          <w:sz w:val="24"/>
          <w:szCs w:val="24"/>
        </w:rPr>
      </w:pPr>
      <w:r w:rsidRPr="008A11C5">
        <w:rPr>
          <w:rFonts w:ascii="Times New Roman" w:hAnsi="Times New Roman" w:cs="Times New Roman"/>
          <w:b/>
          <w:bCs/>
          <w:sz w:val="24"/>
          <w:szCs w:val="24"/>
        </w:rPr>
        <w:lastRenderedPageBreak/>
        <w:t xml:space="preserve">9 Точка </w:t>
      </w:r>
    </w:p>
    <w:p w14:paraId="31AABD02" w14:textId="642EF67B" w:rsidR="000726CC" w:rsidRPr="008A11C5" w:rsidRDefault="000726CC" w:rsidP="006357FF">
      <w:pPr>
        <w:tabs>
          <w:tab w:val="left" w:pos="0"/>
        </w:tabs>
        <w:contextualSpacing/>
        <w:rPr>
          <w:rFonts w:ascii="Times New Roman" w:hAnsi="Times New Roman" w:cs="Times New Roman"/>
          <w:b/>
          <w:bCs/>
          <w:sz w:val="24"/>
          <w:szCs w:val="24"/>
        </w:rPr>
      </w:pPr>
      <w:r w:rsidRPr="008A11C5">
        <w:rPr>
          <w:rFonts w:ascii="Times New Roman" w:hAnsi="Times New Roman" w:cs="Times New Roman"/>
          <w:b/>
          <w:bCs/>
          <w:sz w:val="24"/>
          <w:szCs w:val="24"/>
        </w:rPr>
        <w:t>К.Л. 239 О</w:t>
      </w:r>
      <w:proofErr w:type="spellStart"/>
      <w:r w:rsidRPr="008A11C5">
        <w:rPr>
          <w:rFonts w:ascii="Times New Roman" w:hAnsi="Times New Roman" w:cs="Times New Roman"/>
          <w:b/>
          <w:bCs/>
          <w:sz w:val="24"/>
          <w:szCs w:val="24"/>
          <w:lang w:val="ru-RU"/>
        </w:rPr>
        <w:t>тдаване</w:t>
      </w:r>
      <w:proofErr w:type="spellEnd"/>
      <w:r w:rsidRPr="008A11C5">
        <w:rPr>
          <w:rFonts w:ascii="Times New Roman" w:hAnsi="Times New Roman" w:cs="Times New Roman"/>
          <w:b/>
          <w:bCs/>
          <w:sz w:val="24"/>
          <w:szCs w:val="24"/>
          <w:lang w:val="ru-RU"/>
        </w:rPr>
        <w:t xml:space="preserve"> под наем на</w:t>
      </w:r>
      <w:r w:rsidRPr="008A11C5">
        <w:rPr>
          <w:rFonts w:ascii="Times New Roman" w:hAnsi="Times New Roman" w:cs="Times New Roman"/>
          <w:b/>
          <w:bCs/>
          <w:sz w:val="24"/>
          <w:szCs w:val="24"/>
          <w:lang w:val="en-US"/>
        </w:rPr>
        <w:t xml:space="preserve"> </w:t>
      </w:r>
      <w:r w:rsidRPr="008A11C5">
        <w:rPr>
          <w:rFonts w:ascii="Times New Roman" w:hAnsi="Times New Roman" w:cs="Times New Roman"/>
          <w:b/>
          <w:bCs/>
          <w:sz w:val="24"/>
          <w:szCs w:val="24"/>
        </w:rPr>
        <w:t>част от самостоятелен обект в сграда -</w:t>
      </w:r>
      <w:r w:rsidRPr="008A11C5">
        <w:rPr>
          <w:rFonts w:ascii="Times New Roman" w:hAnsi="Times New Roman" w:cs="Times New Roman"/>
          <w:b/>
          <w:bCs/>
          <w:sz w:val="24"/>
          <w:szCs w:val="24"/>
          <w:lang w:val="ru-RU"/>
        </w:rPr>
        <w:t xml:space="preserve"> </w:t>
      </w:r>
      <w:proofErr w:type="spellStart"/>
      <w:r w:rsidRPr="008A11C5">
        <w:rPr>
          <w:rFonts w:ascii="Times New Roman" w:hAnsi="Times New Roman" w:cs="Times New Roman"/>
          <w:b/>
          <w:bCs/>
          <w:sz w:val="24"/>
          <w:szCs w:val="24"/>
          <w:lang w:val="ru-RU"/>
        </w:rPr>
        <w:t>частна</w:t>
      </w:r>
      <w:proofErr w:type="spellEnd"/>
      <w:r w:rsidRPr="008A11C5">
        <w:rPr>
          <w:rFonts w:ascii="Times New Roman" w:hAnsi="Times New Roman" w:cs="Times New Roman"/>
          <w:b/>
          <w:bCs/>
          <w:sz w:val="24"/>
          <w:szCs w:val="24"/>
          <w:lang w:val="ru-RU"/>
        </w:rPr>
        <w:t xml:space="preserve"> </w:t>
      </w:r>
      <w:proofErr w:type="spellStart"/>
      <w:r w:rsidRPr="008A11C5">
        <w:rPr>
          <w:rFonts w:ascii="Times New Roman" w:hAnsi="Times New Roman" w:cs="Times New Roman"/>
          <w:b/>
          <w:bCs/>
          <w:sz w:val="24"/>
          <w:szCs w:val="24"/>
          <w:lang w:val="ru-RU"/>
        </w:rPr>
        <w:t>общинска</w:t>
      </w:r>
      <w:proofErr w:type="spellEnd"/>
      <w:r w:rsidRPr="008A11C5">
        <w:rPr>
          <w:rFonts w:ascii="Times New Roman" w:hAnsi="Times New Roman" w:cs="Times New Roman"/>
          <w:b/>
          <w:bCs/>
          <w:sz w:val="24"/>
          <w:szCs w:val="24"/>
          <w:lang w:val="ru-RU"/>
        </w:rPr>
        <w:t xml:space="preserve"> </w:t>
      </w:r>
      <w:r w:rsidRPr="008A11C5">
        <w:rPr>
          <w:rFonts w:ascii="Times New Roman" w:hAnsi="Times New Roman" w:cs="Times New Roman"/>
          <w:b/>
          <w:bCs/>
          <w:sz w:val="24"/>
          <w:szCs w:val="24"/>
        </w:rPr>
        <w:t>собственост за клуб на  сдружение „Федерация за приятелство с народите на Русия и ОНД-дружество 1940, Русе“</w:t>
      </w:r>
    </w:p>
    <w:p w14:paraId="5F01CDB1" w14:textId="6627861D" w:rsidR="000726CC" w:rsidRPr="008A11C5" w:rsidRDefault="000726CC" w:rsidP="006357FF">
      <w:pPr>
        <w:tabs>
          <w:tab w:val="left" w:pos="0"/>
        </w:tabs>
        <w:contextualSpacing/>
        <w:rPr>
          <w:rFonts w:ascii="Times New Roman" w:hAnsi="Times New Roman" w:cs="Times New Roman"/>
          <w:b/>
          <w:bCs/>
          <w:sz w:val="24"/>
          <w:szCs w:val="24"/>
        </w:rPr>
      </w:pPr>
    </w:p>
    <w:p w14:paraId="1550E27A" w14:textId="1392AF9A" w:rsidR="000726CC" w:rsidRPr="008A11C5" w:rsidRDefault="000726CC"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bCs/>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bCs/>
          <w:sz w:val="24"/>
          <w:szCs w:val="24"/>
        </w:rPr>
        <w:t xml:space="preserve">Госпожа Мирослава Маркова </w:t>
      </w:r>
      <w:r w:rsidR="008B2B7E" w:rsidRPr="008A11C5">
        <w:rPr>
          <w:rFonts w:ascii="Times New Roman" w:hAnsi="Times New Roman" w:cs="Times New Roman"/>
          <w:bCs/>
          <w:sz w:val="24"/>
          <w:szCs w:val="24"/>
        </w:rPr>
        <w:t>щ</w:t>
      </w:r>
      <w:r w:rsidRPr="008A11C5">
        <w:rPr>
          <w:rFonts w:ascii="Times New Roman" w:hAnsi="Times New Roman" w:cs="Times New Roman"/>
          <w:bCs/>
          <w:sz w:val="24"/>
          <w:szCs w:val="24"/>
        </w:rPr>
        <w:t xml:space="preserve">е докладва. Заповядайте, госпожо Маркова. </w:t>
      </w:r>
    </w:p>
    <w:p w14:paraId="628BF5F8" w14:textId="5232979B" w:rsidR="000726CC" w:rsidRPr="008A11C5" w:rsidRDefault="000726CC"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sz w:val="24"/>
          <w:szCs w:val="24"/>
        </w:rPr>
        <w:tab/>
        <w:t xml:space="preserve">Г-жа Мирослава Маркова: </w:t>
      </w:r>
      <w:r w:rsidRPr="008A11C5">
        <w:rPr>
          <w:rFonts w:ascii="Times New Roman" w:hAnsi="Times New Roman" w:cs="Times New Roman"/>
          <w:bCs/>
          <w:sz w:val="24"/>
          <w:szCs w:val="24"/>
        </w:rPr>
        <w:t xml:space="preserve">Поддържаме направеното предложение срока на договора да бъде 5 години, сградата е описана, ако има въпроси по материала. </w:t>
      </w:r>
    </w:p>
    <w:p w14:paraId="79EEEF7B" w14:textId="0ED72346" w:rsidR="000726CC" w:rsidRPr="008A11C5" w:rsidRDefault="000726CC"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Cs/>
          <w:sz w:val="24"/>
          <w:szCs w:val="24"/>
        </w:rPr>
        <w:tab/>
      </w:r>
      <w:bookmarkStart w:id="5" w:name="_Hlk51074874"/>
      <w:r w:rsidR="008B2B7E" w:rsidRPr="008A11C5">
        <w:rPr>
          <w:rFonts w:ascii="Times New Roman" w:hAnsi="Times New Roman" w:cs="Times New Roman"/>
          <w:b/>
          <w:sz w:val="24"/>
          <w:szCs w:val="24"/>
        </w:rPr>
        <w:t>Г-н Иво Пазарджиев</w:t>
      </w:r>
      <w:bookmarkEnd w:id="5"/>
      <w:r w:rsidR="008B2B7E" w:rsidRPr="008A11C5">
        <w:rPr>
          <w:rFonts w:ascii="Times New Roman" w:hAnsi="Times New Roman" w:cs="Times New Roman"/>
          <w:bCs/>
          <w:sz w:val="24"/>
          <w:szCs w:val="24"/>
        </w:rPr>
        <w:t xml:space="preserve">: Да, благодаря. Има ли … Господин Димитър Димитров, заповядайте за изказване. </w:t>
      </w:r>
    </w:p>
    <w:p w14:paraId="6E70DD43" w14:textId="1E908BD8" w:rsidR="008B2B7E" w:rsidRPr="008A11C5" w:rsidRDefault="008B2B7E"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sz w:val="24"/>
          <w:szCs w:val="24"/>
        </w:rPr>
        <w:tab/>
        <w:t xml:space="preserve">Г-н Димитър Димитров: </w:t>
      </w:r>
      <w:r w:rsidRPr="008A11C5">
        <w:rPr>
          <w:rFonts w:ascii="Times New Roman" w:hAnsi="Times New Roman" w:cs="Times New Roman"/>
          <w:bCs/>
          <w:sz w:val="24"/>
          <w:szCs w:val="24"/>
        </w:rPr>
        <w:t xml:space="preserve">Господин Председател, господин Кмете, колеги, преди да се изкажа по темата искам да декларирам, че аз не съм </w:t>
      </w:r>
      <w:proofErr w:type="spellStart"/>
      <w:r w:rsidRPr="008A11C5">
        <w:rPr>
          <w:rFonts w:ascii="Times New Roman" w:hAnsi="Times New Roman" w:cs="Times New Roman"/>
          <w:bCs/>
          <w:sz w:val="24"/>
          <w:szCs w:val="24"/>
        </w:rPr>
        <w:t>американофил</w:t>
      </w:r>
      <w:proofErr w:type="spellEnd"/>
      <w:r w:rsidRPr="008A11C5">
        <w:rPr>
          <w:rFonts w:ascii="Times New Roman" w:hAnsi="Times New Roman" w:cs="Times New Roman"/>
          <w:bCs/>
          <w:sz w:val="24"/>
          <w:szCs w:val="24"/>
        </w:rPr>
        <w:t xml:space="preserve">, не съм русофил, а съм българофил. Аз определено ще гласувам против на такива </w:t>
      </w:r>
      <w:proofErr w:type="spellStart"/>
      <w:r w:rsidRPr="008A11C5">
        <w:rPr>
          <w:rFonts w:ascii="Times New Roman" w:hAnsi="Times New Roman" w:cs="Times New Roman"/>
          <w:bCs/>
          <w:sz w:val="24"/>
          <w:szCs w:val="24"/>
        </w:rPr>
        <w:t>пропагандитски</w:t>
      </w:r>
      <w:proofErr w:type="spellEnd"/>
      <w:r w:rsidRPr="008A11C5">
        <w:rPr>
          <w:rFonts w:ascii="Times New Roman" w:hAnsi="Times New Roman" w:cs="Times New Roman"/>
          <w:bCs/>
          <w:sz w:val="24"/>
          <w:szCs w:val="24"/>
        </w:rPr>
        <w:t xml:space="preserve"> организации да се предоставят общински помещения на символичен наем. Знам, че мотивите ми няма да се понравят на някого, но това е обективната реалност. Четем в целите и предмета на Сдружение „Федерация за приятелство с народите на Русия и ОНД-дружество 1940, Русе“ да развива и популяризира връзките и сътрудничеството с Русия и другите страни на ОНД, да съдейства за утвърждаване на общочовешки, нравствени и културни ценности и добродетели за защита на човешките права и свободи. Държава, където не се спазват човешките права и </w:t>
      </w:r>
      <w:r w:rsidRPr="00DE77A8">
        <w:rPr>
          <w:rFonts w:ascii="Times New Roman" w:hAnsi="Times New Roman" w:cs="Times New Roman"/>
          <w:bCs/>
          <w:sz w:val="24"/>
          <w:szCs w:val="24"/>
        </w:rPr>
        <w:t>свободи, държава, която убива и трови своите граждани, както у тях, така и по света да популяризираме</w:t>
      </w:r>
      <w:r w:rsidRPr="008A11C5">
        <w:rPr>
          <w:rFonts w:ascii="Times New Roman" w:hAnsi="Times New Roman" w:cs="Times New Roman"/>
          <w:bCs/>
          <w:sz w:val="24"/>
          <w:szCs w:val="24"/>
        </w:rPr>
        <w:t xml:space="preserve"> техните права и свободи у нас това е нонсенс. Това с две думи е популяризиране на руския мир. Нима това не е онзи руски мир, който чрез агресия анексиран 2014-та и впоследствие окупира чужди територии, имам предвид полуостров Крим. Нима това не е онзи руски мир благодарение, на който в Източна Украйна бе разпалена война и по последни данни са убити и безследно изчезнали над 14 000 украински граждани? Нима пак от там не дойде политическо инженерство върху нашите братя в Македония, които бяха подложени насилствено да не говорят родния си език и да се записват македонци. Кои държави влизат в ОНД? </w:t>
      </w:r>
      <w:r w:rsidR="00CB4546" w:rsidRPr="008A11C5">
        <w:rPr>
          <w:rFonts w:ascii="Times New Roman" w:hAnsi="Times New Roman" w:cs="Times New Roman"/>
          <w:bCs/>
          <w:sz w:val="24"/>
          <w:szCs w:val="24"/>
        </w:rPr>
        <w:t xml:space="preserve">Азърбайджан, Казахстан, Киргистан, Таджикистан, Узбекистан, Туркменистан, Армения, Беларус, държави в по-голямата си част, намиращи се в Азия и изповядващи азиатски ценности. Искам да напомня, че България отдавна е избрала своя цивилизационен път, който е насочен към европейските и </w:t>
      </w:r>
      <w:proofErr w:type="spellStart"/>
      <w:r w:rsidR="00CB4546" w:rsidRPr="008A11C5">
        <w:rPr>
          <w:rFonts w:ascii="Times New Roman" w:hAnsi="Times New Roman" w:cs="Times New Roman"/>
          <w:bCs/>
          <w:sz w:val="24"/>
          <w:szCs w:val="24"/>
        </w:rPr>
        <w:t>североатлантическите</w:t>
      </w:r>
      <w:proofErr w:type="spellEnd"/>
      <w:r w:rsidR="00CB4546" w:rsidRPr="008A11C5">
        <w:rPr>
          <w:rFonts w:ascii="Times New Roman" w:hAnsi="Times New Roman" w:cs="Times New Roman"/>
          <w:bCs/>
          <w:sz w:val="24"/>
          <w:szCs w:val="24"/>
        </w:rPr>
        <w:t xml:space="preserve"> ценности. Има такава българска поговорка „Кажи ми кои са приятелите ти, да разбера какъв си ти“. Кои са приятелите на Русия? Северна Корея, Венецуела, Китай, Сирия, Иран, Беларус, Куба. Все държави, където съществуват диктаторски режими. Какво ще популяризираме? Защита на човешките права и свободи в диктаторските държави. Мога да продължа и още, но ще си позволя да спра. Колеги, нека не чужди идеологии ни разделят и противопоставят. Благодаря. </w:t>
      </w:r>
    </w:p>
    <w:p w14:paraId="5512E86F" w14:textId="5A631A12" w:rsidR="00CB4546" w:rsidRPr="008A11C5" w:rsidRDefault="00CB4546"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Cs/>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bCs/>
          <w:sz w:val="24"/>
          <w:szCs w:val="24"/>
        </w:rPr>
        <w:t xml:space="preserve">Благодаря на г-н Димитров. Разберете се от вашата група кой ще направи, трима … Реплика за г-н Неделчев, реплика за Деница Иванова, изказване за г-жа Досева. Заповядайте. (коментар от зала не се чува) Колеги, може да има 2 реплики от една и съща група, но ако има заявена реплика от друга група ще се дадат на двете </w:t>
      </w:r>
      <w:r w:rsidRPr="008A11C5">
        <w:rPr>
          <w:rFonts w:ascii="Times New Roman" w:hAnsi="Times New Roman" w:cs="Times New Roman"/>
          <w:bCs/>
          <w:sz w:val="24"/>
          <w:szCs w:val="24"/>
        </w:rPr>
        <w:lastRenderedPageBreak/>
        <w:t xml:space="preserve">групи, така че в случая няма заявена реплика от друга група. Благодаря. Господин Неделчев, заповядайте за реплика. </w:t>
      </w:r>
    </w:p>
    <w:p w14:paraId="20716F5A" w14:textId="2320A364" w:rsidR="00CB4546" w:rsidRPr="008A11C5" w:rsidRDefault="00CB4546"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sz w:val="24"/>
          <w:szCs w:val="24"/>
        </w:rPr>
        <w:tab/>
        <w:t xml:space="preserve">Г-н Александър Неделчев /реплика/: </w:t>
      </w:r>
      <w:r w:rsidRPr="008A11C5">
        <w:rPr>
          <w:rFonts w:ascii="Times New Roman" w:hAnsi="Times New Roman" w:cs="Times New Roman"/>
          <w:bCs/>
          <w:sz w:val="24"/>
          <w:szCs w:val="24"/>
        </w:rPr>
        <w:t xml:space="preserve">Благодаря, господин Председател. Уважаеми господин Димитров, Вашето изказване беше поредния пример за празнословие и губене на времето на общинския съвет с абсолютни безсмислици. Кой сте Вие да определяте в коя държава на света се спазват или не човешките права? В какво Ви качество го правите това? В какво Ви качество? Вие наясно ли сте например само за последната година колко американски граждани са застреляни като кучета по улиците на Америка от полицията на тази държава? И колко такива случаи има в Русия? В коя от двете държави по не се спазват правата на човека? (коментар от зала не се чува) Господин Председател, може ли да успокоите колегите. </w:t>
      </w:r>
    </w:p>
    <w:p w14:paraId="4975DBE8" w14:textId="69805F09" w:rsidR="00CB4546" w:rsidRPr="008A11C5" w:rsidRDefault="00CB4546"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Cs/>
          <w:sz w:val="24"/>
          <w:szCs w:val="24"/>
        </w:rPr>
        <w:tab/>
      </w:r>
      <w:r w:rsidRPr="008A11C5">
        <w:rPr>
          <w:rFonts w:ascii="Times New Roman" w:hAnsi="Times New Roman" w:cs="Times New Roman"/>
          <w:b/>
          <w:sz w:val="24"/>
          <w:szCs w:val="24"/>
        </w:rPr>
        <w:t xml:space="preserve">Г-н Иво Пазарджиев: </w:t>
      </w:r>
      <w:r w:rsidR="009629E0" w:rsidRPr="008A11C5">
        <w:rPr>
          <w:rFonts w:ascii="Times New Roman" w:hAnsi="Times New Roman" w:cs="Times New Roman"/>
          <w:bCs/>
          <w:sz w:val="24"/>
          <w:szCs w:val="24"/>
        </w:rPr>
        <w:t xml:space="preserve">Колеги, моля да се успокоите. </w:t>
      </w:r>
    </w:p>
    <w:p w14:paraId="1549A7B3" w14:textId="08DE7552" w:rsidR="009629E0" w:rsidRPr="008A11C5" w:rsidRDefault="009629E0"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sz w:val="24"/>
          <w:szCs w:val="24"/>
        </w:rPr>
        <w:tab/>
        <w:t xml:space="preserve">Г-н Александър Неделчев: </w:t>
      </w:r>
      <w:r w:rsidRPr="008A11C5">
        <w:rPr>
          <w:rFonts w:ascii="Times New Roman" w:hAnsi="Times New Roman" w:cs="Times New Roman"/>
          <w:bCs/>
          <w:sz w:val="24"/>
          <w:szCs w:val="24"/>
        </w:rPr>
        <w:t xml:space="preserve">Така, че абсолютно нелепо изказване. И може да не сте </w:t>
      </w:r>
      <w:proofErr w:type="spellStart"/>
      <w:r w:rsidRPr="008A11C5">
        <w:rPr>
          <w:rFonts w:ascii="Times New Roman" w:hAnsi="Times New Roman" w:cs="Times New Roman"/>
          <w:bCs/>
          <w:sz w:val="24"/>
          <w:szCs w:val="24"/>
        </w:rPr>
        <w:t>американофил</w:t>
      </w:r>
      <w:proofErr w:type="spellEnd"/>
      <w:r w:rsidRPr="008A11C5">
        <w:rPr>
          <w:rFonts w:ascii="Times New Roman" w:hAnsi="Times New Roman" w:cs="Times New Roman"/>
          <w:bCs/>
          <w:sz w:val="24"/>
          <w:szCs w:val="24"/>
        </w:rPr>
        <w:t xml:space="preserve"> или русофил, но показахте, че сте русофоб, не знам на кое отгоре, не Ви прави чест. Не знам колко държави са дошли да ви освободят. (коментар от зала не се чува) Да, да, опа … (коментар от зала не се чува) </w:t>
      </w:r>
    </w:p>
    <w:p w14:paraId="68729174" w14:textId="153F46ED" w:rsidR="009629E0" w:rsidRPr="008A11C5" w:rsidRDefault="009629E0" w:rsidP="006357FF">
      <w:pPr>
        <w:tabs>
          <w:tab w:val="left" w:pos="0"/>
        </w:tabs>
        <w:contextualSpacing/>
        <w:rPr>
          <w:rFonts w:ascii="Times New Roman" w:hAnsi="Times New Roman" w:cs="Times New Roman"/>
          <w:b/>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bCs/>
          <w:sz w:val="24"/>
          <w:szCs w:val="24"/>
        </w:rPr>
        <w:t>Колеги, моля без реплики от място. Благодаря на господин Неделчев. Втора реплика Деница Иванова.</w:t>
      </w:r>
      <w:r w:rsidRPr="008A11C5">
        <w:rPr>
          <w:rFonts w:ascii="Times New Roman" w:hAnsi="Times New Roman" w:cs="Times New Roman"/>
          <w:b/>
          <w:sz w:val="24"/>
          <w:szCs w:val="24"/>
        </w:rPr>
        <w:t xml:space="preserve"> </w:t>
      </w:r>
    </w:p>
    <w:p w14:paraId="3790B456" w14:textId="2B7AE58B" w:rsidR="009629E0" w:rsidRPr="008A11C5" w:rsidRDefault="009629E0"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sz w:val="24"/>
          <w:szCs w:val="24"/>
        </w:rPr>
        <w:tab/>
        <w:t xml:space="preserve">Г-жа Деница Иванова /реплика/: </w:t>
      </w:r>
      <w:r w:rsidRPr="008A11C5">
        <w:rPr>
          <w:rFonts w:ascii="Times New Roman" w:hAnsi="Times New Roman" w:cs="Times New Roman"/>
          <w:bCs/>
          <w:sz w:val="24"/>
          <w:szCs w:val="24"/>
        </w:rPr>
        <w:t xml:space="preserve">Уважаеми колеги, господин Димитров, българския народ през годините се е славил с едно нещо и това е … (коментар от зала не се чува) Мога и по-високо, благодаря. Той се е славил с гостоприемството си. Искате в последните няколко години да се делим на </w:t>
      </w:r>
      <w:proofErr w:type="spellStart"/>
      <w:r w:rsidRPr="008A11C5">
        <w:rPr>
          <w:rFonts w:ascii="Times New Roman" w:hAnsi="Times New Roman" w:cs="Times New Roman"/>
          <w:bCs/>
          <w:sz w:val="24"/>
          <w:szCs w:val="24"/>
        </w:rPr>
        <w:t>фили</w:t>
      </w:r>
      <w:proofErr w:type="spellEnd"/>
      <w:r w:rsidRPr="008A11C5">
        <w:rPr>
          <w:rFonts w:ascii="Times New Roman" w:hAnsi="Times New Roman" w:cs="Times New Roman"/>
          <w:bCs/>
          <w:sz w:val="24"/>
          <w:szCs w:val="24"/>
        </w:rPr>
        <w:t xml:space="preserve"> и на </w:t>
      </w:r>
      <w:proofErr w:type="spellStart"/>
      <w:r w:rsidRPr="008A11C5">
        <w:rPr>
          <w:rFonts w:ascii="Times New Roman" w:hAnsi="Times New Roman" w:cs="Times New Roman"/>
          <w:bCs/>
          <w:sz w:val="24"/>
          <w:szCs w:val="24"/>
        </w:rPr>
        <w:t>фоби</w:t>
      </w:r>
      <w:proofErr w:type="spellEnd"/>
      <w:r w:rsidRPr="008A11C5">
        <w:rPr>
          <w:rFonts w:ascii="Times New Roman" w:hAnsi="Times New Roman" w:cs="Times New Roman"/>
          <w:bCs/>
          <w:sz w:val="24"/>
          <w:szCs w:val="24"/>
        </w:rPr>
        <w:t xml:space="preserve">, това намеквате и Вие във Вашето изказване. Аз по тази логика предлагам да отпаднат и в Народното събрание всички групи за приятелство с всички народи. Благодаря. </w:t>
      </w:r>
    </w:p>
    <w:p w14:paraId="24C4C603" w14:textId="54B2E5C5" w:rsidR="009629E0" w:rsidRPr="008A11C5" w:rsidRDefault="009629E0"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Cs/>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bCs/>
          <w:sz w:val="24"/>
          <w:szCs w:val="24"/>
        </w:rPr>
        <w:t xml:space="preserve">Благодаря на Деница Иванова. Уважаеми колеги, има заявено изказване от Елисавета Досева. Заповядайте, г-жо Досева. </w:t>
      </w:r>
    </w:p>
    <w:p w14:paraId="6E2598A5" w14:textId="65D358B7" w:rsidR="009629E0" w:rsidRPr="008A11C5" w:rsidRDefault="009629E0"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sz w:val="24"/>
          <w:szCs w:val="24"/>
        </w:rPr>
        <w:tab/>
        <w:t xml:space="preserve">Г-жа Елисавета Досева: </w:t>
      </w:r>
      <w:r w:rsidRPr="008A11C5">
        <w:rPr>
          <w:rFonts w:ascii="Times New Roman" w:hAnsi="Times New Roman" w:cs="Times New Roman"/>
          <w:bCs/>
          <w:sz w:val="24"/>
          <w:szCs w:val="24"/>
        </w:rPr>
        <w:t>Уважаеми господин Председател, господин Кмете, колеги, преди 5 години направихме частно посещение 2-седмично в няколко страни, би</w:t>
      </w:r>
      <w:r w:rsidR="00DE77A8">
        <w:rPr>
          <w:rFonts w:ascii="Times New Roman" w:hAnsi="Times New Roman" w:cs="Times New Roman"/>
          <w:bCs/>
          <w:sz w:val="24"/>
          <w:szCs w:val="24"/>
        </w:rPr>
        <w:t>в</w:t>
      </w:r>
      <w:r w:rsidRPr="008A11C5">
        <w:rPr>
          <w:rFonts w:ascii="Times New Roman" w:hAnsi="Times New Roman" w:cs="Times New Roman"/>
          <w:bCs/>
          <w:sz w:val="24"/>
          <w:szCs w:val="24"/>
        </w:rPr>
        <w:t xml:space="preserve">ша Русия така да кажа. Ще </w:t>
      </w:r>
      <w:r w:rsidR="00DE77A8">
        <w:rPr>
          <w:rFonts w:ascii="Times New Roman" w:hAnsi="Times New Roman" w:cs="Times New Roman"/>
          <w:bCs/>
          <w:sz w:val="24"/>
          <w:szCs w:val="24"/>
        </w:rPr>
        <w:t>ви</w:t>
      </w:r>
      <w:r w:rsidRPr="008A11C5">
        <w:rPr>
          <w:rFonts w:ascii="Times New Roman" w:hAnsi="Times New Roman" w:cs="Times New Roman"/>
          <w:bCs/>
          <w:sz w:val="24"/>
          <w:szCs w:val="24"/>
        </w:rPr>
        <w:t xml:space="preserve"> кажа за </w:t>
      </w:r>
      <w:r w:rsidRPr="00DE77A8">
        <w:rPr>
          <w:rFonts w:ascii="Times New Roman" w:hAnsi="Times New Roman" w:cs="Times New Roman"/>
          <w:bCs/>
          <w:sz w:val="24"/>
          <w:szCs w:val="24"/>
        </w:rPr>
        <w:t>Казан</w:t>
      </w:r>
      <w:r w:rsidR="00DE77A8" w:rsidRPr="00DE77A8">
        <w:rPr>
          <w:rFonts w:ascii="Times New Roman" w:hAnsi="Times New Roman" w:cs="Times New Roman"/>
          <w:bCs/>
          <w:sz w:val="24"/>
          <w:szCs w:val="24"/>
        </w:rPr>
        <w:t xml:space="preserve"> Т</w:t>
      </w:r>
      <w:r w:rsidRPr="00DE77A8">
        <w:rPr>
          <w:rFonts w:ascii="Times New Roman" w:hAnsi="Times New Roman" w:cs="Times New Roman"/>
          <w:bCs/>
          <w:sz w:val="24"/>
          <w:szCs w:val="24"/>
        </w:rPr>
        <w:t>атарстан</w:t>
      </w:r>
      <w:r w:rsidRPr="008A11C5">
        <w:rPr>
          <w:rFonts w:ascii="Times New Roman" w:hAnsi="Times New Roman" w:cs="Times New Roman"/>
          <w:bCs/>
          <w:sz w:val="24"/>
          <w:szCs w:val="24"/>
        </w:rPr>
        <w:t xml:space="preserve">, бяхме 7 човека и там успяхме да се свържем с тъй наречената българска общност. 10 години изключително интересно, изключително беше вълнуващо това, но 10 години те са се борили, за да ги признаят и са успели. В руското законодателство и в тяхното законодателство да прекарат закон да могат да се записват българин, те се водят българин. Това е </w:t>
      </w:r>
      <w:proofErr w:type="spellStart"/>
      <w:r w:rsidRPr="008A11C5">
        <w:rPr>
          <w:rFonts w:ascii="Times New Roman" w:hAnsi="Times New Roman" w:cs="Times New Roman"/>
          <w:bCs/>
          <w:sz w:val="24"/>
          <w:szCs w:val="24"/>
        </w:rPr>
        <w:t>Болградско</w:t>
      </w:r>
      <w:proofErr w:type="spellEnd"/>
      <w:r w:rsidRPr="008A11C5">
        <w:rPr>
          <w:rFonts w:ascii="Times New Roman" w:hAnsi="Times New Roman" w:cs="Times New Roman"/>
          <w:bCs/>
          <w:sz w:val="24"/>
          <w:szCs w:val="24"/>
        </w:rPr>
        <w:t xml:space="preserve"> сдружение така да го нарека и те бяха не просто щастливи, че са отишли от България някой там, а няма как да се обясни това нещо. И дали е приятелство с Русия, дали е приятелство с други страни и народи, смятам че, когато има добра страна, от каквото и да е ние трябва да подкрепим това. Благодаря. </w:t>
      </w:r>
    </w:p>
    <w:p w14:paraId="460E9D1C" w14:textId="4EDBD2EA" w:rsidR="009629E0" w:rsidRPr="008A11C5" w:rsidRDefault="009629E0"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Cs/>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bCs/>
          <w:sz w:val="24"/>
          <w:szCs w:val="24"/>
        </w:rPr>
        <w:t xml:space="preserve">Благодаря на г-жа Досева. Пламен Рашев за изказване. </w:t>
      </w:r>
    </w:p>
    <w:p w14:paraId="62373B4A" w14:textId="44FCAF20" w:rsidR="009629E0" w:rsidRPr="008A11C5" w:rsidRDefault="009629E0"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sz w:val="24"/>
          <w:szCs w:val="24"/>
        </w:rPr>
        <w:tab/>
        <w:t xml:space="preserve">Г-н Пламен Рашев: </w:t>
      </w:r>
      <w:r w:rsidR="00AA4EA1" w:rsidRPr="008A11C5">
        <w:rPr>
          <w:rFonts w:ascii="Times New Roman" w:hAnsi="Times New Roman" w:cs="Times New Roman"/>
          <w:bCs/>
          <w:sz w:val="24"/>
          <w:szCs w:val="24"/>
        </w:rPr>
        <w:t>Уважаеми колеги, тука е Вили Икономов, почет</w:t>
      </w:r>
      <w:r w:rsidR="00DE77A8">
        <w:rPr>
          <w:rFonts w:ascii="Times New Roman" w:hAnsi="Times New Roman" w:cs="Times New Roman"/>
          <w:bCs/>
          <w:sz w:val="24"/>
          <w:szCs w:val="24"/>
        </w:rPr>
        <w:t>е</w:t>
      </w:r>
      <w:r w:rsidR="00AA4EA1" w:rsidRPr="008A11C5">
        <w:rPr>
          <w:rFonts w:ascii="Times New Roman" w:hAnsi="Times New Roman" w:cs="Times New Roman"/>
          <w:bCs/>
          <w:sz w:val="24"/>
          <w:szCs w:val="24"/>
        </w:rPr>
        <w:t xml:space="preserve">н гражданин на град Русе, който е направил и това предложение като председател на сдружението. Да си припомним, това сдружение имаше стая в общината, която е зад театъра, където са социалните дейности. Тъй като много … на Черно море … Тъй като много ангажименти дадоха тласък на повече </w:t>
      </w:r>
      <w:proofErr w:type="spellStart"/>
      <w:r w:rsidR="00AA4EA1" w:rsidRPr="008A11C5">
        <w:rPr>
          <w:rFonts w:ascii="Times New Roman" w:hAnsi="Times New Roman" w:cs="Times New Roman"/>
          <w:bCs/>
          <w:sz w:val="24"/>
          <w:szCs w:val="24"/>
        </w:rPr>
        <w:t>социалнослаби</w:t>
      </w:r>
      <w:proofErr w:type="spellEnd"/>
      <w:r w:rsidR="00AA4EA1" w:rsidRPr="008A11C5">
        <w:rPr>
          <w:rFonts w:ascii="Times New Roman" w:hAnsi="Times New Roman" w:cs="Times New Roman"/>
          <w:bCs/>
          <w:sz w:val="24"/>
          <w:szCs w:val="24"/>
        </w:rPr>
        <w:t xml:space="preserve"> да минават през тази дирекция и тази стая беше необходима, беше помолен и той напусна, защото ма практика има необходимост от </w:t>
      </w:r>
      <w:r w:rsidR="00AA4EA1" w:rsidRPr="008A11C5">
        <w:rPr>
          <w:rFonts w:ascii="Times New Roman" w:hAnsi="Times New Roman" w:cs="Times New Roman"/>
          <w:bCs/>
          <w:sz w:val="24"/>
          <w:szCs w:val="24"/>
        </w:rPr>
        <w:lastRenderedPageBreak/>
        <w:t xml:space="preserve">повече помещения. В моментът ние не правим нещо по-различно освен да дадем на тази федерация нещо …, на това сдружение нещо, което предната администрация е дала. Да си припомним и друго, на 9 май Денят на Европа, няма цвят, всички или да кажем почти всички се събираме на Паметника на Альоша и поднасяме цветя. Не трябва да влизаме в дълбочина за приятелството и отношението на българския народ към Русия. Аз искам да подчертая, че вече това сдружение е имало помещение. Беше помолено да напусне, заради необходимостта да се ползва от Дирекция „Социални дейности“ и сега се предоставя друго, което е до Халите. Това е. А, относно влизане в темата какво – що не трябва да влизаме, тъй като е една елементарна необходимост на това сдружение да си продължи своята дейност, това е неговата молба. Ако искате давам предложение да се изслуша и Вили Икономов като техен … (коментар от зала не се чува) Да, за Вили Икономов мога да кажа и още нещо, това е най-старата фестивална част в Русе „Северно сияние“. Тези, които го познават този фестивал е най-стария, може би от 40 години, 45 даже вече не си спомням. Така, че формално предложих изслушване на Вили Икономов. </w:t>
      </w:r>
    </w:p>
    <w:p w14:paraId="32DF616F" w14:textId="61787200" w:rsidR="00AA4EA1" w:rsidRPr="008A11C5" w:rsidRDefault="00AA4EA1"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Cs/>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bCs/>
          <w:sz w:val="24"/>
          <w:szCs w:val="24"/>
        </w:rPr>
        <w:t xml:space="preserve">Предлагате ли го или …, какво означава формално? </w:t>
      </w:r>
    </w:p>
    <w:p w14:paraId="64BA621C" w14:textId="53173F59" w:rsidR="00AA4EA1" w:rsidRPr="008A11C5" w:rsidRDefault="00AA4EA1"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sz w:val="24"/>
          <w:szCs w:val="24"/>
        </w:rPr>
        <w:tab/>
        <w:t xml:space="preserve">Г-н Пламен Рашев: </w:t>
      </w:r>
      <w:r w:rsidRPr="008A11C5">
        <w:rPr>
          <w:rFonts w:ascii="Times New Roman" w:hAnsi="Times New Roman" w:cs="Times New Roman"/>
          <w:bCs/>
          <w:sz w:val="24"/>
          <w:szCs w:val="24"/>
        </w:rPr>
        <w:t xml:space="preserve">Предлагам да се изслуша Вили Икономов, ако има желание общинския съвет. </w:t>
      </w:r>
    </w:p>
    <w:p w14:paraId="3DE612DF" w14:textId="7D05F7A8" w:rsidR="00AA4EA1" w:rsidRPr="008A11C5" w:rsidRDefault="00AA4EA1"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bCs/>
          <w:sz w:val="24"/>
          <w:szCs w:val="24"/>
        </w:rPr>
        <w:t xml:space="preserve">Заместник-кметът Енчо Енчев иска изказване. </w:t>
      </w:r>
    </w:p>
    <w:p w14:paraId="68FADFD7" w14:textId="5246E033" w:rsidR="00AA4EA1" w:rsidRPr="008A11C5" w:rsidRDefault="00AA4EA1"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sz w:val="24"/>
          <w:szCs w:val="24"/>
        </w:rPr>
        <w:tab/>
        <w:t xml:space="preserve">Г-н Енчо Енчев: </w:t>
      </w:r>
      <w:r w:rsidRPr="008A11C5">
        <w:rPr>
          <w:rFonts w:ascii="Times New Roman" w:hAnsi="Times New Roman" w:cs="Times New Roman"/>
          <w:bCs/>
          <w:sz w:val="24"/>
          <w:szCs w:val="24"/>
        </w:rPr>
        <w:t>Уважаеми дами и господа общински съветници, искам да направя едно пояснение.</w:t>
      </w:r>
      <w:r w:rsidR="00841794" w:rsidRPr="008A11C5">
        <w:rPr>
          <w:rFonts w:ascii="Times New Roman" w:hAnsi="Times New Roman" w:cs="Times New Roman"/>
          <w:bCs/>
          <w:sz w:val="24"/>
          <w:szCs w:val="24"/>
        </w:rPr>
        <w:t xml:space="preserve"> </w:t>
      </w:r>
      <w:r w:rsidRPr="008A11C5">
        <w:rPr>
          <w:rFonts w:ascii="Times New Roman" w:hAnsi="Times New Roman" w:cs="Times New Roman"/>
          <w:bCs/>
          <w:sz w:val="24"/>
          <w:szCs w:val="24"/>
        </w:rPr>
        <w:t>Изказвам своята най-сърдечна благодарност на г-н Вили Икономов за това, че когато като заместник-кмет го помолих да освободи това помещение, което е съседно помещение на ул. „Черн</w:t>
      </w:r>
      <w:r w:rsidR="00841794" w:rsidRPr="008A11C5">
        <w:rPr>
          <w:rFonts w:ascii="Times New Roman" w:hAnsi="Times New Roman" w:cs="Times New Roman"/>
          <w:bCs/>
          <w:sz w:val="24"/>
          <w:szCs w:val="24"/>
        </w:rPr>
        <w:t>о</w:t>
      </w:r>
      <w:r w:rsidRPr="008A11C5">
        <w:rPr>
          <w:rFonts w:ascii="Times New Roman" w:hAnsi="Times New Roman" w:cs="Times New Roman"/>
          <w:bCs/>
          <w:sz w:val="24"/>
          <w:szCs w:val="24"/>
        </w:rPr>
        <w:t xml:space="preserve"> море“ до </w:t>
      </w:r>
      <w:r w:rsidR="00841794" w:rsidRPr="008A11C5">
        <w:rPr>
          <w:rFonts w:ascii="Times New Roman" w:hAnsi="Times New Roman" w:cs="Times New Roman"/>
          <w:bCs/>
          <w:sz w:val="24"/>
          <w:szCs w:val="24"/>
        </w:rPr>
        <w:t>помещението</w:t>
      </w:r>
      <w:r w:rsidRPr="008A11C5">
        <w:rPr>
          <w:rFonts w:ascii="Times New Roman" w:hAnsi="Times New Roman" w:cs="Times New Roman"/>
          <w:bCs/>
          <w:sz w:val="24"/>
          <w:szCs w:val="24"/>
        </w:rPr>
        <w:t xml:space="preserve"> на </w:t>
      </w:r>
      <w:r w:rsidR="00841794" w:rsidRPr="008A11C5">
        <w:rPr>
          <w:rFonts w:ascii="Times New Roman" w:hAnsi="Times New Roman" w:cs="Times New Roman"/>
          <w:bCs/>
          <w:sz w:val="24"/>
          <w:szCs w:val="24"/>
        </w:rPr>
        <w:t>„</w:t>
      </w:r>
      <w:r w:rsidRPr="008A11C5">
        <w:rPr>
          <w:rFonts w:ascii="Times New Roman" w:hAnsi="Times New Roman" w:cs="Times New Roman"/>
          <w:bCs/>
          <w:sz w:val="24"/>
          <w:szCs w:val="24"/>
        </w:rPr>
        <w:t>Социални дейности</w:t>
      </w:r>
      <w:r w:rsidR="00841794" w:rsidRPr="008A11C5">
        <w:rPr>
          <w:rFonts w:ascii="Times New Roman" w:hAnsi="Times New Roman" w:cs="Times New Roman"/>
          <w:bCs/>
          <w:sz w:val="24"/>
          <w:szCs w:val="24"/>
        </w:rPr>
        <w:t xml:space="preserve">“ той го направи. Въпреки, че ние се срещнахме, разговаряхме и той изтъкна своите аргументи. За какво беше необходимо това помещение? Във връзка с работата по множество проекти вече в двете помещения на отдел „Социални дейности“ нямаше възможност къде да съхраняваме папките. От там насетне ние повишихме капацитета и се налага изключително много потребители да идват там за подписване на договори, голяма част от вас са идвали и знаят за какво става въпрос. Така, че това помещение ни беше крайно необходимо и варианта беше г-н Икономов да прояви разбиране. Той прояви разбиране, за което му благодаря. В момента просто става въпрос за една справедливост, това помещение, такова помещение, каквото предишната администрация беше дала на федерацията да се даде на хората действително, за да могат те да си развиват там тяхната дейност. А, пък още един път благодаря за това, че точно там, където е най-удачно и най- подходящо ние успяхме да направим един допълнителен кабинет за среща с потребители на социални услуги. Благодаря. </w:t>
      </w:r>
    </w:p>
    <w:p w14:paraId="5E4901E1" w14:textId="14DF628E" w:rsidR="00841794" w:rsidRPr="008A11C5" w:rsidRDefault="00841794"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Cs/>
          <w:sz w:val="24"/>
          <w:szCs w:val="24"/>
        </w:rPr>
        <w:tab/>
      </w:r>
      <w:r w:rsidRPr="008A11C5">
        <w:rPr>
          <w:rFonts w:ascii="Times New Roman" w:hAnsi="Times New Roman" w:cs="Times New Roman"/>
          <w:b/>
          <w:sz w:val="24"/>
          <w:szCs w:val="24"/>
        </w:rPr>
        <w:t>Г-жа Наталия Кръстева</w:t>
      </w:r>
      <w:r w:rsidRPr="008A11C5">
        <w:rPr>
          <w:rFonts w:ascii="Times New Roman" w:hAnsi="Times New Roman" w:cs="Times New Roman"/>
          <w:bCs/>
          <w:sz w:val="24"/>
          <w:szCs w:val="24"/>
        </w:rPr>
        <w:t xml:space="preserve">: Заявено е изказване от г-н Иво Пазарджиев. Заповядайте. </w:t>
      </w:r>
    </w:p>
    <w:p w14:paraId="0413F30D" w14:textId="179CAFE5" w:rsidR="00841794" w:rsidRPr="008A11C5" w:rsidRDefault="00841794"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Cs/>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bCs/>
          <w:sz w:val="24"/>
          <w:szCs w:val="24"/>
        </w:rPr>
        <w:t xml:space="preserve">Уважаеми колеги, на първо място аз искам да кажа, че според мен, ако г-н Икономов има желание да се изкаже разбира се, че ще гласуваме това предложение. Но няма защо да изпитваме нито почетния гражданин на Русе Вили Икономов, нито останалите председатели на неправителствени организации, на които ще гласуваме днес отдаването на </w:t>
      </w:r>
      <w:r w:rsidR="0065677A" w:rsidRPr="008A11C5">
        <w:rPr>
          <w:rFonts w:ascii="Times New Roman" w:hAnsi="Times New Roman" w:cs="Times New Roman"/>
          <w:bCs/>
          <w:sz w:val="24"/>
          <w:szCs w:val="24"/>
        </w:rPr>
        <w:t>помещения</w:t>
      </w:r>
      <w:r w:rsidRPr="008A11C5">
        <w:rPr>
          <w:rFonts w:ascii="Times New Roman" w:hAnsi="Times New Roman" w:cs="Times New Roman"/>
          <w:bCs/>
          <w:sz w:val="24"/>
          <w:szCs w:val="24"/>
        </w:rPr>
        <w:t>. И колеги, искам да обърна внимание, че става въпрос за едно помещение от 14 кв.м. Не им даваме някаква изключителна общинска ценност, те ще го поддържат и ще го приведат във вид, който със сигурност ще е по-добър от настоящия. С колегат</w:t>
      </w:r>
      <w:r w:rsidR="0065677A" w:rsidRPr="008A11C5">
        <w:rPr>
          <w:rFonts w:ascii="Times New Roman" w:hAnsi="Times New Roman" w:cs="Times New Roman"/>
          <w:bCs/>
          <w:sz w:val="24"/>
          <w:szCs w:val="24"/>
        </w:rPr>
        <w:t>а</w:t>
      </w:r>
      <w:r w:rsidRPr="008A11C5">
        <w:rPr>
          <w:rFonts w:ascii="Times New Roman" w:hAnsi="Times New Roman" w:cs="Times New Roman"/>
          <w:bCs/>
          <w:sz w:val="24"/>
          <w:szCs w:val="24"/>
        </w:rPr>
        <w:t xml:space="preserve"> от нашата група Димитър Димитров сме на различни мнения по </w:t>
      </w:r>
      <w:r w:rsidRPr="008A11C5">
        <w:rPr>
          <w:rFonts w:ascii="Times New Roman" w:hAnsi="Times New Roman" w:cs="Times New Roman"/>
          <w:bCs/>
          <w:sz w:val="24"/>
          <w:szCs w:val="24"/>
        </w:rPr>
        <w:lastRenderedPageBreak/>
        <w:t xml:space="preserve">въпроса за отдаването на такива помещения. Аз </w:t>
      </w:r>
      <w:r w:rsidR="0065677A" w:rsidRPr="008A11C5">
        <w:rPr>
          <w:rFonts w:ascii="Times New Roman" w:hAnsi="Times New Roman" w:cs="Times New Roman"/>
          <w:bCs/>
          <w:sz w:val="24"/>
          <w:szCs w:val="24"/>
        </w:rPr>
        <w:t>считам</w:t>
      </w:r>
      <w:r w:rsidRPr="008A11C5">
        <w:rPr>
          <w:rFonts w:ascii="Times New Roman" w:hAnsi="Times New Roman" w:cs="Times New Roman"/>
          <w:bCs/>
          <w:sz w:val="24"/>
          <w:szCs w:val="24"/>
        </w:rPr>
        <w:t xml:space="preserve">, че … Аз </w:t>
      </w:r>
      <w:r w:rsidR="0065677A" w:rsidRPr="008A11C5">
        <w:rPr>
          <w:rFonts w:ascii="Times New Roman" w:hAnsi="Times New Roman" w:cs="Times New Roman"/>
          <w:bCs/>
          <w:sz w:val="24"/>
          <w:szCs w:val="24"/>
        </w:rPr>
        <w:t>ще</w:t>
      </w:r>
      <w:r w:rsidRPr="008A11C5">
        <w:rPr>
          <w:rFonts w:ascii="Times New Roman" w:hAnsi="Times New Roman" w:cs="Times New Roman"/>
          <w:bCs/>
          <w:sz w:val="24"/>
          <w:szCs w:val="24"/>
        </w:rPr>
        <w:t xml:space="preserve"> изчакам Искрен Илиев и Соня Станчева да се наговорят</w:t>
      </w:r>
      <w:r w:rsidR="0065677A" w:rsidRPr="008A11C5">
        <w:rPr>
          <w:rFonts w:ascii="Times New Roman" w:hAnsi="Times New Roman" w:cs="Times New Roman"/>
          <w:bCs/>
          <w:sz w:val="24"/>
          <w:szCs w:val="24"/>
        </w:rPr>
        <w:t xml:space="preserve"> и ще продължа. Да, благодаря ви. Колеги, аз считам, че след като някой търси приятелство с българския народ и с нас, с Русе няма причина ние да му отказваме, ако не става въпрос за някоя терористична организация или за някои организации, които са съмнителни, със съмнителен произход. Тук става въпрос за Руската държава и аз, и кмета на община Русе поддържаме изключително нали топли отношения и с представителите на Руското консулство в Русе, както и с всякакви дипломатични представители, които са идвали в Община Русе. Не само това поддържаме приятелство и с наши, с хора с българско самосъзнание от </w:t>
      </w:r>
      <w:r w:rsidR="0065677A" w:rsidRPr="00DE77A8">
        <w:rPr>
          <w:rFonts w:ascii="Times New Roman" w:hAnsi="Times New Roman" w:cs="Times New Roman"/>
          <w:bCs/>
          <w:sz w:val="24"/>
          <w:szCs w:val="24"/>
        </w:rPr>
        <w:t>район Тараклия ежедневно</w:t>
      </w:r>
      <w:r w:rsidR="0065677A" w:rsidRPr="008A11C5">
        <w:rPr>
          <w:rFonts w:ascii="Times New Roman" w:hAnsi="Times New Roman" w:cs="Times New Roman"/>
          <w:bCs/>
          <w:sz w:val="24"/>
          <w:szCs w:val="24"/>
        </w:rPr>
        <w:t xml:space="preserve"> сме в контакти, и с </w:t>
      </w:r>
      <w:r w:rsidR="0065677A" w:rsidRPr="00DE77A8">
        <w:rPr>
          <w:rFonts w:ascii="Times New Roman" w:hAnsi="Times New Roman" w:cs="Times New Roman"/>
          <w:bCs/>
          <w:sz w:val="24"/>
          <w:szCs w:val="24"/>
        </w:rPr>
        <w:t xml:space="preserve">Иван </w:t>
      </w:r>
      <w:proofErr w:type="spellStart"/>
      <w:r w:rsidR="0065677A" w:rsidRPr="00DE77A8">
        <w:rPr>
          <w:rFonts w:ascii="Times New Roman" w:hAnsi="Times New Roman" w:cs="Times New Roman"/>
          <w:bCs/>
          <w:sz w:val="24"/>
          <w:szCs w:val="24"/>
        </w:rPr>
        <w:t>Паслар</w:t>
      </w:r>
      <w:proofErr w:type="spellEnd"/>
      <w:r w:rsidR="0065677A" w:rsidRPr="008A11C5">
        <w:rPr>
          <w:rFonts w:ascii="Times New Roman" w:hAnsi="Times New Roman" w:cs="Times New Roman"/>
          <w:bCs/>
          <w:sz w:val="24"/>
          <w:szCs w:val="24"/>
        </w:rPr>
        <w:t xml:space="preserve"> във връзка с провеждане, това е управителя на район Тараклия, във връзка с </w:t>
      </w:r>
      <w:r w:rsidR="00BD6AA0" w:rsidRPr="008A11C5">
        <w:rPr>
          <w:rFonts w:ascii="Times New Roman" w:hAnsi="Times New Roman" w:cs="Times New Roman"/>
          <w:bCs/>
          <w:sz w:val="24"/>
          <w:szCs w:val="24"/>
        </w:rPr>
        <w:t>провеждане</w:t>
      </w:r>
      <w:r w:rsidR="0065677A" w:rsidRPr="008A11C5">
        <w:rPr>
          <w:rFonts w:ascii="Times New Roman" w:hAnsi="Times New Roman" w:cs="Times New Roman"/>
          <w:bCs/>
          <w:sz w:val="24"/>
          <w:szCs w:val="24"/>
        </w:rPr>
        <w:t xml:space="preserve"> на съвместни инициативи. Няма как, когато някой търси и протяга ръка към нас ние да отхвърлим това. В случаят именно за това става въпрос и аз не виждам нищо лошо, когато дали руснаци, дали кубинци, ако щете бяха споменати търсят приятелство с нас ние да откликнем на протегната ръка. Така, че според мен нелепо би било да не подкрепим отдаването на едно помещение, пак повтарям от 14 квадратни метра. Благодаря ви. </w:t>
      </w:r>
    </w:p>
    <w:p w14:paraId="7CA9C2EF" w14:textId="776A1535" w:rsidR="0065677A" w:rsidRPr="008A11C5" w:rsidRDefault="0065677A"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Cs/>
          <w:sz w:val="24"/>
          <w:szCs w:val="24"/>
        </w:rPr>
        <w:tab/>
      </w:r>
      <w:r w:rsidRPr="008A11C5">
        <w:rPr>
          <w:rFonts w:ascii="Times New Roman" w:hAnsi="Times New Roman" w:cs="Times New Roman"/>
          <w:b/>
          <w:sz w:val="24"/>
          <w:szCs w:val="24"/>
        </w:rPr>
        <w:t>Г-жа Наталия Кръстева</w:t>
      </w:r>
      <w:r w:rsidRPr="008A11C5">
        <w:rPr>
          <w:rFonts w:ascii="Times New Roman" w:hAnsi="Times New Roman" w:cs="Times New Roman"/>
          <w:bCs/>
          <w:sz w:val="24"/>
          <w:szCs w:val="24"/>
        </w:rPr>
        <w:t xml:space="preserve">: Екатерина Иванова, заповядайте за изказване. </w:t>
      </w:r>
    </w:p>
    <w:p w14:paraId="3BBC7DA0" w14:textId="126671DC" w:rsidR="0065677A" w:rsidRPr="008A11C5" w:rsidRDefault="0065677A"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Cs/>
          <w:sz w:val="24"/>
          <w:szCs w:val="24"/>
        </w:rPr>
        <w:tab/>
      </w:r>
      <w:r w:rsidRPr="008A11C5">
        <w:rPr>
          <w:rFonts w:ascii="Times New Roman" w:hAnsi="Times New Roman" w:cs="Times New Roman"/>
          <w:b/>
          <w:sz w:val="24"/>
          <w:szCs w:val="24"/>
        </w:rPr>
        <w:t>Г-жа Екатерина Иванова</w:t>
      </w:r>
      <w:r w:rsidRPr="008A11C5">
        <w:rPr>
          <w:rFonts w:ascii="Times New Roman" w:hAnsi="Times New Roman" w:cs="Times New Roman"/>
          <w:bCs/>
          <w:sz w:val="24"/>
          <w:szCs w:val="24"/>
        </w:rPr>
        <w:t xml:space="preserve">: Уважаеми господин Председател, уважаеми господин Милков, уважаеми г-н Вили Икономов, който безкрайно уважавам, аз няма да се изкажа, тъй като не разбирам тази тема. Но понеже не разбирам и въпроса ми ще бъде …, ще задам въпрос, който ще касае и следващия контролен лист. Аз не зная тези сдружения с какво се занимават затова проверих в Търговския регистър, където е видно наименованието, номера на заявление, седалище, адрес, правна форма и т.н. Но имам информация, че има един срок, в който до 30 юни трябва да се направи доклад за дейността. Такъв на това сдружение и на </w:t>
      </w:r>
      <w:proofErr w:type="spellStart"/>
      <w:r w:rsidRPr="008A11C5">
        <w:rPr>
          <w:rFonts w:ascii="Times New Roman" w:hAnsi="Times New Roman" w:cs="Times New Roman"/>
          <w:bCs/>
          <w:sz w:val="24"/>
          <w:szCs w:val="24"/>
        </w:rPr>
        <w:t>следвашия</w:t>
      </w:r>
      <w:proofErr w:type="spellEnd"/>
      <w:r w:rsidRPr="008A11C5">
        <w:rPr>
          <w:rFonts w:ascii="Times New Roman" w:hAnsi="Times New Roman" w:cs="Times New Roman"/>
          <w:bCs/>
          <w:sz w:val="24"/>
          <w:szCs w:val="24"/>
        </w:rPr>
        <w:t xml:space="preserve"> контролен лист липсва, единствено открих на предната точка има такъв доклад. За </w:t>
      </w:r>
      <w:r w:rsidR="00082035" w:rsidRPr="008A11C5">
        <w:rPr>
          <w:rFonts w:ascii="Times New Roman" w:hAnsi="Times New Roman" w:cs="Times New Roman"/>
          <w:bCs/>
          <w:sz w:val="24"/>
          <w:szCs w:val="24"/>
        </w:rPr>
        <w:t xml:space="preserve">2019 година срока, заради коронавируса е удължен до 30 септември, затова питам. Аз ме го намерих, ако някой може да ми отговори. Благодаря ви. </w:t>
      </w:r>
    </w:p>
    <w:p w14:paraId="7F2AAD4E" w14:textId="476973FF" w:rsidR="00082035" w:rsidRPr="008A11C5" w:rsidRDefault="00082035"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Cs/>
          <w:sz w:val="24"/>
          <w:szCs w:val="24"/>
        </w:rPr>
        <w:tab/>
      </w:r>
      <w:r w:rsidRPr="008A11C5">
        <w:rPr>
          <w:rFonts w:ascii="Times New Roman" w:hAnsi="Times New Roman" w:cs="Times New Roman"/>
          <w:b/>
          <w:sz w:val="24"/>
          <w:szCs w:val="24"/>
        </w:rPr>
        <w:t xml:space="preserve">Г-жа Наталия Кръстева: </w:t>
      </w:r>
      <w:r w:rsidRPr="008A11C5">
        <w:rPr>
          <w:rFonts w:ascii="Times New Roman" w:hAnsi="Times New Roman" w:cs="Times New Roman"/>
          <w:bCs/>
          <w:sz w:val="24"/>
          <w:szCs w:val="24"/>
        </w:rPr>
        <w:t xml:space="preserve">Реплика за г-н Пазарджиев. </w:t>
      </w:r>
    </w:p>
    <w:p w14:paraId="3393CAE4" w14:textId="61C5A798" w:rsidR="00082035" w:rsidRPr="008A11C5" w:rsidRDefault="00082035"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bCs/>
          <w:sz w:val="24"/>
          <w:szCs w:val="24"/>
        </w:rPr>
        <w:t xml:space="preserve">Аз поздравявам г-жа Екатерина Иванова, която си е направила труда да провери в Търговския регистър, действително това е така, както го казва. Но заради … със Правилото за извънредното положение бяха въведени други срокове и наистина те имат право да го публикуват до 30 септември отчета си, така че … 2020-та, отчета за 2019-та имат право да го публикуват до 30 септември 2020-та. Така, че в срок са. (коментар от зала не се чува) За предните не ги коментирам тях, тъй като сме в тая точка. Благодаря. </w:t>
      </w:r>
    </w:p>
    <w:p w14:paraId="76BB6202" w14:textId="7C948399" w:rsidR="00082035" w:rsidRPr="008A11C5" w:rsidRDefault="00082035"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sz w:val="24"/>
          <w:szCs w:val="24"/>
        </w:rPr>
        <w:tab/>
        <w:t xml:space="preserve">Г-жа Наталия Кръстева: </w:t>
      </w:r>
      <w:r w:rsidRPr="008A11C5">
        <w:rPr>
          <w:rFonts w:ascii="Times New Roman" w:hAnsi="Times New Roman" w:cs="Times New Roman"/>
          <w:bCs/>
          <w:sz w:val="24"/>
          <w:szCs w:val="24"/>
        </w:rPr>
        <w:t xml:space="preserve">Изказване, проф. Михаил Илиев. </w:t>
      </w:r>
    </w:p>
    <w:p w14:paraId="68898C46" w14:textId="60CED8FA" w:rsidR="00082035" w:rsidRPr="008A11C5" w:rsidRDefault="00082035"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sz w:val="24"/>
          <w:szCs w:val="24"/>
        </w:rPr>
        <w:tab/>
        <w:t xml:space="preserve">Проф. Михаил Илиев: </w:t>
      </w:r>
      <w:r w:rsidRPr="008A11C5">
        <w:rPr>
          <w:rFonts w:ascii="Times New Roman" w:hAnsi="Times New Roman" w:cs="Times New Roman"/>
          <w:bCs/>
          <w:sz w:val="24"/>
          <w:szCs w:val="24"/>
        </w:rPr>
        <w:t xml:space="preserve">Уважаеми господин Председател, уважаеми господин кмете, смятам че ненужно драматизираме един въпрос, който според мене е елементарен. Това, което каза колегата Димитров е така, но то е валидно за управляващите в тези народи. Говорим за федерация за приятелство с народите на … Тоест, няма нищо лошо ние да дадем това нещо, стига разбира се това дружество да не развива някаква дейност, на която специалните органи и там други кажат, че не е това, което трябва да се прави. Затова ние, както и колегата Пазарджиев каза би трябвало да развиваме приятелства с </w:t>
      </w:r>
      <w:r w:rsidRPr="008A11C5">
        <w:rPr>
          <w:rFonts w:ascii="Times New Roman" w:hAnsi="Times New Roman" w:cs="Times New Roman"/>
          <w:bCs/>
          <w:sz w:val="24"/>
          <w:szCs w:val="24"/>
        </w:rPr>
        <w:lastRenderedPageBreak/>
        <w:t>всички народи, имаме и със Судан, и с Афганистан, няма лошо стига дейността на тези дружества да не са в противоречие с нашата политика. А, управляващите на тези държави това е друго нещо. Това, което каза колегата е така, но това е друга работа. Тъй, че апелирам да прекратим изказванията и да гласуваме, тъй като проблема според мене не е нещо …</w:t>
      </w:r>
    </w:p>
    <w:p w14:paraId="7A66DDA3" w14:textId="6A3100D2" w:rsidR="00082035" w:rsidRPr="008A11C5" w:rsidRDefault="00082035"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Cs/>
          <w:sz w:val="24"/>
          <w:szCs w:val="24"/>
        </w:rPr>
        <w:tab/>
      </w:r>
      <w:r w:rsidRPr="008A11C5">
        <w:rPr>
          <w:rFonts w:ascii="Times New Roman" w:hAnsi="Times New Roman" w:cs="Times New Roman"/>
          <w:b/>
          <w:sz w:val="24"/>
          <w:szCs w:val="24"/>
        </w:rPr>
        <w:t xml:space="preserve">Г-жа Наталия Кръстева: </w:t>
      </w:r>
      <w:r w:rsidRPr="008A11C5">
        <w:rPr>
          <w:rFonts w:ascii="Times New Roman" w:hAnsi="Times New Roman" w:cs="Times New Roman"/>
          <w:bCs/>
          <w:sz w:val="24"/>
          <w:szCs w:val="24"/>
        </w:rPr>
        <w:t xml:space="preserve">Правите ли процедура? (коментар от зала не се чува) Има ли някой, който иска да се изкаже? Заповядайте, г-н Станев. (коментар от зала не се чува) Да, първо гласуваме, извинявайте, гласуваме първо процедурата и после имате заявено изказване, ще се възползвате от него. Процедура на гласуване за прекратяване на дебатите. </w:t>
      </w:r>
      <w:r w:rsidR="00FC6EC4" w:rsidRPr="008A11C5">
        <w:rPr>
          <w:rFonts w:ascii="Times New Roman" w:hAnsi="Times New Roman" w:cs="Times New Roman"/>
          <w:bCs/>
          <w:sz w:val="24"/>
          <w:szCs w:val="24"/>
        </w:rPr>
        <w:t xml:space="preserve">(коментар от зала не се чува) Колеги, моля слушайте процедурното предложение беше за прекратяване на дебатите. </w:t>
      </w:r>
    </w:p>
    <w:p w14:paraId="35E9C975" w14:textId="226DC97B" w:rsidR="00FC6EC4" w:rsidRPr="008A11C5" w:rsidRDefault="00FC6EC4" w:rsidP="006357FF">
      <w:pPr>
        <w:tabs>
          <w:tab w:val="left" w:pos="0"/>
        </w:tabs>
        <w:contextualSpacing/>
        <w:rPr>
          <w:rFonts w:ascii="Times New Roman" w:eastAsia="Calibri" w:hAnsi="Times New Roman" w:cs="Times New Roman"/>
          <w:b/>
          <w:sz w:val="24"/>
          <w:szCs w:val="24"/>
          <w:shd w:val="clear" w:color="auto" w:fill="FFFFFF"/>
        </w:rPr>
      </w:pPr>
      <w:r w:rsidRPr="008A11C5">
        <w:rPr>
          <w:rFonts w:ascii="Times New Roman" w:eastAsia="Calibri" w:hAnsi="Times New Roman" w:cs="Times New Roman"/>
          <w:b/>
          <w:sz w:val="24"/>
          <w:szCs w:val="24"/>
          <w:shd w:val="clear" w:color="auto" w:fill="FFFFFF"/>
        </w:rPr>
        <w:t xml:space="preserve">КВОРУМ – 44. С 46 гласа „за”, 0 „против” и 0 „въздържали се” се прие процедурното предложение. </w:t>
      </w:r>
    </w:p>
    <w:p w14:paraId="6D7381D0" w14:textId="2FFFFA95" w:rsidR="00FC6EC4" w:rsidRPr="008A11C5" w:rsidRDefault="00FC6EC4" w:rsidP="006357FF">
      <w:pPr>
        <w:tabs>
          <w:tab w:val="left" w:pos="0"/>
        </w:tabs>
        <w:contextualSpacing/>
        <w:rPr>
          <w:rFonts w:ascii="Times New Roman" w:hAnsi="Times New Roman" w:cs="Times New Roman"/>
          <w:b/>
          <w:sz w:val="24"/>
          <w:szCs w:val="24"/>
        </w:rPr>
      </w:pPr>
      <w:r w:rsidRPr="008A11C5">
        <w:rPr>
          <w:rFonts w:ascii="Times New Roman" w:eastAsia="Calibri" w:hAnsi="Times New Roman" w:cs="Times New Roman"/>
          <w:b/>
          <w:sz w:val="24"/>
          <w:szCs w:val="24"/>
          <w:shd w:val="clear" w:color="auto" w:fill="FFFFFF"/>
        </w:rPr>
        <w:tab/>
      </w:r>
      <w:r w:rsidRPr="008A11C5">
        <w:rPr>
          <w:rFonts w:ascii="Times New Roman" w:hAnsi="Times New Roman" w:cs="Times New Roman"/>
          <w:b/>
          <w:sz w:val="24"/>
          <w:szCs w:val="24"/>
        </w:rPr>
        <w:t xml:space="preserve">Г-жа Наталия Кръстева: </w:t>
      </w:r>
      <w:r w:rsidRPr="008A11C5">
        <w:rPr>
          <w:rFonts w:ascii="Times New Roman" w:hAnsi="Times New Roman" w:cs="Times New Roman"/>
          <w:bCs/>
          <w:sz w:val="24"/>
          <w:szCs w:val="24"/>
        </w:rPr>
        <w:t>Заповядайте, г-н Станев за изказване.</w:t>
      </w:r>
      <w:r w:rsidRPr="008A11C5">
        <w:rPr>
          <w:rFonts w:ascii="Times New Roman" w:hAnsi="Times New Roman" w:cs="Times New Roman"/>
          <w:b/>
          <w:sz w:val="24"/>
          <w:szCs w:val="24"/>
        </w:rPr>
        <w:t xml:space="preserve"> </w:t>
      </w:r>
    </w:p>
    <w:p w14:paraId="0A3CF5A2" w14:textId="353D5BF4" w:rsidR="00FC6EC4" w:rsidRPr="008A11C5" w:rsidRDefault="00FC6EC4"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sz w:val="24"/>
          <w:szCs w:val="24"/>
        </w:rPr>
        <w:tab/>
        <w:t xml:space="preserve">Г-н Косю Станев: </w:t>
      </w:r>
      <w:r w:rsidRPr="008A11C5">
        <w:rPr>
          <w:rFonts w:ascii="Times New Roman" w:hAnsi="Times New Roman" w:cs="Times New Roman"/>
          <w:bCs/>
          <w:sz w:val="24"/>
          <w:szCs w:val="24"/>
        </w:rPr>
        <w:t xml:space="preserve">Благодаря. Уважаеми господин Председател, уважаеми господин Кмете, щях да бъда малко по-подробен, но след изказването на проф. Илиев не искам да губя време. Наистина сега нека, 21-ви век, това русофилство, русофобство са идеологеми от края на 19-ти век. Мисля, че трябва да сме пораснали и освен това категорично е написано, че това е сдружение за дружба с народите, не с Путин. Нали трябва да четем преди да говорим и не бива в 21-ви век да си позволяваме подобни неща. Благодаря. </w:t>
      </w:r>
    </w:p>
    <w:p w14:paraId="0DFD6541" w14:textId="4BCA92DE" w:rsidR="00FC6EC4" w:rsidRPr="008A11C5" w:rsidRDefault="00FC6EC4"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sz w:val="24"/>
          <w:szCs w:val="24"/>
        </w:rPr>
        <w:tab/>
        <w:t xml:space="preserve">Г-жа Наталия Кръстева: </w:t>
      </w:r>
      <w:r w:rsidRPr="008A11C5">
        <w:rPr>
          <w:rFonts w:ascii="Times New Roman" w:hAnsi="Times New Roman" w:cs="Times New Roman"/>
          <w:bCs/>
          <w:sz w:val="24"/>
          <w:szCs w:val="24"/>
        </w:rPr>
        <w:t xml:space="preserve">Колеги, процедура на гласуване на предложението така, както е внесено. </w:t>
      </w:r>
    </w:p>
    <w:p w14:paraId="74F95FE9" w14:textId="234895B9" w:rsidR="00FC6EC4" w:rsidRPr="008A11C5" w:rsidRDefault="00FC6EC4" w:rsidP="006357FF">
      <w:pPr>
        <w:tabs>
          <w:tab w:val="left" w:pos="0"/>
        </w:tabs>
        <w:contextualSpacing/>
        <w:rPr>
          <w:rFonts w:ascii="Times New Roman" w:eastAsia="Calibri" w:hAnsi="Times New Roman" w:cs="Times New Roman"/>
          <w:b/>
          <w:sz w:val="24"/>
          <w:szCs w:val="24"/>
          <w:shd w:val="clear" w:color="auto" w:fill="FFFFFF"/>
        </w:rPr>
      </w:pPr>
      <w:r w:rsidRPr="008A11C5">
        <w:rPr>
          <w:rFonts w:ascii="Times New Roman" w:eastAsia="Calibri" w:hAnsi="Times New Roman" w:cs="Times New Roman"/>
          <w:b/>
          <w:sz w:val="24"/>
          <w:szCs w:val="24"/>
          <w:shd w:val="clear" w:color="auto" w:fill="FFFFFF"/>
        </w:rPr>
        <w:t>КВОРУМ – 44. С 32 гласа „за”, 2 „против” и 10 „въздържали се” се прие</w:t>
      </w:r>
    </w:p>
    <w:p w14:paraId="32A49F97" w14:textId="66428EC0" w:rsidR="00C8768A" w:rsidRPr="008A11C5" w:rsidRDefault="00C8768A" w:rsidP="006357FF">
      <w:pPr>
        <w:tabs>
          <w:tab w:val="left" w:pos="0"/>
        </w:tabs>
        <w:contextualSpacing/>
        <w:rPr>
          <w:rFonts w:ascii="Times New Roman" w:eastAsia="Calibri" w:hAnsi="Times New Roman" w:cs="Times New Roman"/>
          <w:b/>
          <w:sz w:val="24"/>
          <w:szCs w:val="24"/>
          <w:shd w:val="clear" w:color="auto" w:fill="FFFFFF"/>
        </w:rPr>
      </w:pPr>
    </w:p>
    <w:p w14:paraId="226B4B9F" w14:textId="1DBA9FF5" w:rsidR="00C8768A" w:rsidRPr="008A11C5" w:rsidRDefault="00C8768A" w:rsidP="00C8768A">
      <w:pPr>
        <w:tabs>
          <w:tab w:val="left" w:pos="0"/>
        </w:tabs>
        <w:contextualSpacing/>
        <w:jc w:val="center"/>
        <w:rPr>
          <w:rFonts w:ascii="Times New Roman" w:eastAsia="Calibri" w:hAnsi="Times New Roman" w:cs="Times New Roman"/>
          <w:b/>
          <w:sz w:val="24"/>
          <w:szCs w:val="24"/>
          <w:shd w:val="clear" w:color="auto" w:fill="FFFFFF"/>
        </w:rPr>
      </w:pPr>
      <w:r w:rsidRPr="008A11C5">
        <w:rPr>
          <w:rFonts w:ascii="Times New Roman" w:eastAsia="Calibri" w:hAnsi="Times New Roman" w:cs="Times New Roman"/>
          <w:b/>
          <w:sz w:val="24"/>
          <w:szCs w:val="24"/>
          <w:shd w:val="clear" w:color="auto" w:fill="FFFFFF"/>
        </w:rPr>
        <w:t>РЕШЕНИЕ № 254</w:t>
      </w:r>
    </w:p>
    <w:p w14:paraId="0F55AA09" w14:textId="77777777" w:rsidR="00C8768A" w:rsidRPr="008A11C5" w:rsidRDefault="00C8768A" w:rsidP="00C8768A">
      <w:pPr>
        <w:shd w:val="clear" w:color="auto" w:fill="FFFFFF"/>
        <w:rPr>
          <w:rFonts w:ascii="Times New Roman" w:hAnsi="Times New Roman" w:cs="Times New Roman"/>
          <w:sz w:val="24"/>
          <w:szCs w:val="24"/>
          <w:lang w:val="ru-RU"/>
        </w:rPr>
      </w:pPr>
      <w:r w:rsidRPr="008A11C5">
        <w:rPr>
          <w:rFonts w:ascii="Times New Roman" w:hAnsi="Times New Roman" w:cs="Times New Roman"/>
          <w:sz w:val="24"/>
          <w:szCs w:val="24"/>
          <w:lang w:val="ru-RU"/>
        </w:rPr>
        <w:tab/>
      </w:r>
      <w:r w:rsidRPr="008A11C5">
        <w:rPr>
          <w:rFonts w:ascii="Times New Roman" w:hAnsi="Times New Roman" w:cs="Times New Roman"/>
          <w:sz w:val="24"/>
          <w:szCs w:val="24"/>
          <w:shd w:val="clear" w:color="auto" w:fill="FFFFFF"/>
          <w:lang w:val="ru-RU"/>
        </w:rPr>
        <w:t xml:space="preserve">На </w:t>
      </w:r>
      <w:r w:rsidRPr="008A11C5">
        <w:rPr>
          <w:rFonts w:ascii="Times New Roman" w:hAnsi="Times New Roman" w:cs="Times New Roman"/>
          <w:sz w:val="24"/>
          <w:szCs w:val="24"/>
          <w:lang w:val="ru-RU"/>
        </w:rPr>
        <w:t xml:space="preserve">основание </w:t>
      </w:r>
      <w:r w:rsidRPr="008A11C5">
        <w:rPr>
          <w:rFonts w:ascii="Times New Roman" w:hAnsi="Times New Roman" w:cs="Times New Roman"/>
          <w:bCs/>
          <w:sz w:val="24"/>
          <w:szCs w:val="24"/>
          <w:shd w:val="clear" w:color="auto" w:fill="FFFFFF"/>
          <w:lang w:val="ru-RU"/>
        </w:rPr>
        <w:t xml:space="preserve">чл.21, ал.2, </w:t>
      </w:r>
      <w:proofErr w:type="spellStart"/>
      <w:r w:rsidRPr="008A11C5">
        <w:rPr>
          <w:rFonts w:ascii="Times New Roman" w:hAnsi="Times New Roman" w:cs="Times New Roman"/>
          <w:bCs/>
          <w:sz w:val="24"/>
          <w:szCs w:val="24"/>
          <w:shd w:val="clear" w:color="auto" w:fill="FFFFFF"/>
          <w:lang w:val="ru-RU"/>
        </w:rPr>
        <w:t>във</w:t>
      </w:r>
      <w:proofErr w:type="spellEnd"/>
      <w:r w:rsidRPr="008A11C5">
        <w:rPr>
          <w:rFonts w:ascii="Times New Roman" w:hAnsi="Times New Roman" w:cs="Times New Roman"/>
          <w:bCs/>
          <w:sz w:val="24"/>
          <w:szCs w:val="24"/>
          <w:shd w:val="clear" w:color="auto" w:fill="FFFFFF"/>
          <w:lang w:val="ru-RU"/>
        </w:rPr>
        <w:t xml:space="preserve"> </w:t>
      </w:r>
      <w:proofErr w:type="spellStart"/>
      <w:r w:rsidRPr="008A11C5">
        <w:rPr>
          <w:rFonts w:ascii="Times New Roman" w:hAnsi="Times New Roman" w:cs="Times New Roman"/>
          <w:bCs/>
          <w:sz w:val="24"/>
          <w:szCs w:val="24"/>
          <w:shd w:val="clear" w:color="auto" w:fill="FFFFFF"/>
          <w:lang w:val="ru-RU"/>
        </w:rPr>
        <w:t>връзка</w:t>
      </w:r>
      <w:proofErr w:type="spellEnd"/>
      <w:r w:rsidRPr="008A11C5">
        <w:rPr>
          <w:rFonts w:ascii="Times New Roman" w:hAnsi="Times New Roman" w:cs="Times New Roman"/>
          <w:bCs/>
          <w:sz w:val="24"/>
          <w:szCs w:val="24"/>
          <w:shd w:val="clear" w:color="auto" w:fill="FFFFFF"/>
          <w:lang w:val="ru-RU"/>
        </w:rPr>
        <w:t xml:space="preserve"> с </w:t>
      </w:r>
      <w:r w:rsidRPr="008A11C5">
        <w:rPr>
          <w:rFonts w:ascii="Times New Roman" w:hAnsi="Times New Roman" w:cs="Times New Roman"/>
          <w:sz w:val="24"/>
          <w:szCs w:val="24"/>
          <w:lang w:val="ru-RU"/>
        </w:rPr>
        <w:t>чл.21, ал.1, т.8 от</w:t>
      </w:r>
      <w:r w:rsidRPr="008A11C5">
        <w:rPr>
          <w:rFonts w:ascii="Times New Roman" w:hAnsi="Times New Roman" w:cs="Times New Roman"/>
          <w:bCs/>
          <w:sz w:val="24"/>
          <w:szCs w:val="24"/>
          <w:shd w:val="clear" w:color="auto" w:fill="FFFFFF"/>
          <w:lang w:val="ru-RU"/>
        </w:rPr>
        <w:t xml:space="preserve"> ЗМСМА,  </w:t>
      </w:r>
      <w:proofErr w:type="spellStart"/>
      <w:r w:rsidRPr="008A11C5">
        <w:rPr>
          <w:rFonts w:ascii="Times New Roman" w:hAnsi="Times New Roman" w:cs="Times New Roman"/>
          <w:sz w:val="24"/>
          <w:szCs w:val="24"/>
          <w:lang w:val="ru-RU"/>
        </w:rPr>
        <w:t>във</w:t>
      </w:r>
      <w:proofErr w:type="spellEnd"/>
      <w:r w:rsidRPr="008A11C5">
        <w:rPr>
          <w:rFonts w:ascii="Times New Roman" w:hAnsi="Times New Roman" w:cs="Times New Roman"/>
          <w:sz w:val="24"/>
          <w:szCs w:val="24"/>
          <w:lang w:val="ru-RU"/>
        </w:rPr>
        <w:t xml:space="preserve"> </w:t>
      </w:r>
      <w:proofErr w:type="spellStart"/>
      <w:r w:rsidRPr="008A11C5">
        <w:rPr>
          <w:rFonts w:ascii="Times New Roman" w:hAnsi="Times New Roman" w:cs="Times New Roman"/>
          <w:sz w:val="24"/>
          <w:szCs w:val="24"/>
          <w:lang w:val="ru-RU"/>
        </w:rPr>
        <w:t>връзка</w:t>
      </w:r>
      <w:proofErr w:type="spellEnd"/>
      <w:r w:rsidRPr="008A11C5">
        <w:rPr>
          <w:rFonts w:ascii="Times New Roman" w:hAnsi="Times New Roman" w:cs="Times New Roman"/>
          <w:sz w:val="24"/>
          <w:szCs w:val="24"/>
          <w:lang w:val="ru-RU"/>
        </w:rPr>
        <w:t xml:space="preserve"> с чл.11, ал.2 и </w:t>
      </w:r>
      <w:r w:rsidRPr="008A11C5">
        <w:rPr>
          <w:rFonts w:ascii="Times New Roman" w:hAnsi="Times New Roman" w:cs="Times New Roman"/>
          <w:sz w:val="24"/>
          <w:szCs w:val="24"/>
          <w:shd w:val="clear" w:color="auto" w:fill="FFFFFF"/>
          <w:lang w:val="ru-RU"/>
        </w:rPr>
        <w:t>чл.14, ал.6 от Закона за</w:t>
      </w:r>
      <w:r w:rsidRPr="008A11C5">
        <w:rPr>
          <w:rFonts w:ascii="Times New Roman" w:hAnsi="Times New Roman" w:cs="Times New Roman"/>
          <w:sz w:val="24"/>
          <w:szCs w:val="24"/>
          <w:lang w:val="ru-RU"/>
        </w:rPr>
        <w:t xml:space="preserve"> </w:t>
      </w:r>
      <w:proofErr w:type="spellStart"/>
      <w:r w:rsidRPr="008A11C5">
        <w:rPr>
          <w:rFonts w:ascii="Times New Roman" w:hAnsi="Times New Roman" w:cs="Times New Roman"/>
          <w:sz w:val="24"/>
          <w:szCs w:val="24"/>
          <w:lang w:val="ru-RU"/>
        </w:rPr>
        <w:t>общинската</w:t>
      </w:r>
      <w:proofErr w:type="spellEnd"/>
      <w:r w:rsidRPr="008A11C5">
        <w:rPr>
          <w:rFonts w:ascii="Times New Roman" w:hAnsi="Times New Roman" w:cs="Times New Roman"/>
          <w:sz w:val="24"/>
          <w:szCs w:val="24"/>
          <w:lang w:val="ru-RU"/>
        </w:rPr>
        <w:t xml:space="preserve"> </w:t>
      </w:r>
      <w:proofErr w:type="spellStart"/>
      <w:r w:rsidRPr="008A11C5">
        <w:rPr>
          <w:rFonts w:ascii="Times New Roman" w:hAnsi="Times New Roman" w:cs="Times New Roman"/>
          <w:sz w:val="24"/>
          <w:szCs w:val="24"/>
          <w:lang w:val="ru-RU"/>
        </w:rPr>
        <w:t>собственост</w:t>
      </w:r>
      <w:proofErr w:type="spellEnd"/>
      <w:r w:rsidRPr="008A11C5">
        <w:rPr>
          <w:rFonts w:ascii="Times New Roman" w:hAnsi="Times New Roman" w:cs="Times New Roman"/>
          <w:sz w:val="24"/>
          <w:szCs w:val="24"/>
          <w:lang w:val="ru-RU"/>
        </w:rPr>
        <w:t xml:space="preserve">, </w:t>
      </w:r>
      <w:r w:rsidRPr="008A11C5">
        <w:rPr>
          <w:rFonts w:ascii="Times New Roman" w:hAnsi="Times New Roman" w:cs="Times New Roman"/>
          <w:sz w:val="24"/>
          <w:szCs w:val="24"/>
        </w:rPr>
        <w:t xml:space="preserve">във връзка с </w:t>
      </w:r>
      <w:r w:rsidRPr="008A11C5">
        <w:rPr>
          <w:rFonts w:ascii="Times New Roman" w:hAnsi="Times New Roman" w:cs="Times New Roman"/>
          <w:sz w:val="24"/>
          <w:szCs w:val="24"/>
          <w:lang w:val="ru-RU"/>
        </w:rPr>
        <w:t xml:space="preserve">чл.15, ал.6 </w:t>
      </w:r>
      <w:r w:rsidRPr="008A11C5">
        <w:rPr>
          <w:rFonts w:ascii="Times New Roman" w:hAnsi="Times New Roman" w:cs="Times New Roman"/>
          <w:bCs/>
          <w:sz w:val="24"/>
          <w:szCs w:val="24"/>
          <w:lang w:val="ru-RU"/>
        </w:rPr>
        <w:t xml:space="preserve">от </w:t>
      </w:r>
      <w:proofErr w:type="spellStart"/>
      <w:r w:rsidRPr="008A11C5">
        <w:rPr>
          <w:rFonts w:ascii="Times New Roman" w:hAnsi="Times New Roman" w:cs="Times New Roman"/>
          <w:bCs/>
          <w:sz w:val="24"/>
          <w:szCs w:val="24"/>
          <w:lang w:val="ru-RU"/>
        </w:rPr>
        <w:t>Наредба</w:t>
      </w:r>
      <w:proofErr w:type="spellEnd"/>
      <w:r w:rsidRPr="008A11C5">
        <w:rPr>
          <w:rFonts w:ascii="Times New Roman" w:hAnsi="Times New Roman" w:cs="Times New Roman"/>
          <w:bCs/>
          <w:sz w:val="24"/>
          <w:szCs w:val="24"/>
          <w:lang w:val="ru-RU"/>
        </w:rPr>
        <w:t xml:space="preserve"> № 1 на </w:t>
      </w:r>
      <w:proofErr w:type="spellStart"/>
      <w:r w:rsidRPr="008A11C5">
        <w:rPr>
          <w:rFonts w:ascii="Times New Roman" w:hAnsi="Times New Roman" w:cs="Times New Roman"/>
          <w:bCs/>
          <w:sz w:val="24"/>
          <w:szCs w:val="24"/>
          <w:lang w:val="ru-RU"/>
        </w:rPr>
        <w:t>Общинския</w:t>
      </w:r>
      <w:proofErr w:type="spellEnd"/>
      <w:r w:rsidRPr="008A11C5">
        <w:rPr>
          <w:rFonts w:ascii="Times New Roman" w:hAnsi="Times New Roman" w:cs="Times New Roman"/>
          <w:bCs/>
          <w:sz w:val="24"/>
          <w:szCs w:val="24"/>
          <w:lang w:val="ru-RU"/>
        </w:rPr>
        <w:t xml:space="preserve"> </w:t>
      </w:r>
      <w:proofErr w:type="spellStart"/>
      <w:r w:rsidRPr="008A11C5">
        <w:rPr>
          <w:rFonts w:ascii="Times New Roman" w:hAnsi="Times New Roman" w:cs="Times New Roman"/>
          <w:bCs/>
          <w:sz w:val="24"/>
          <w:szCs w:val="24"/>
          <w:lang w:val="ru-RU"/>
        </w:rPr>
        <w:t>съвет</w:t>
      </w:r>
      <w:proofErr w:type="spellEnd"/>
      <w:r w:rsidRPr="008A11C5">
        <w:rPr>
          <w:rFonts w:ascii="Times New Roman" w:hAnsi="Times New Roman" w:cs="Times New Roman"/>
          <w:bCs/>
          <w:sz w:val="24"/>
          <w:szCs w:val="24"/>
          <w:lang w:val="ru-RU"/>
        </w:rPr>
        <w:t xml:space="preserve"> за </w:t>
      </w:r>
      <w:proofErr w:type="spellStart"/>
      <w:r w:rsidRPr="008A11C5">
        <w:rPr>
          <w:rFonts w:ascii="Times New Roman" w:hAnsi="Times New Roman" w:cs="Times New Roman"/>
          <w:bCs/>
          <w:sz w:val="24"/>
          <w:szCs w:val="24"/>
          <w:lang w:val="ru-RU"/>
        </w:rPr>
        <w:t>общинската</w:t>
      </w:r>
      <w:proofErr w:type="spellEnd"/>
      <w:r w:rsidRPr="008A11C5">
        <w:rPr>
          <w:rFonts w:ascii="Times New Roman" w:hAnsi="Times New Roman" w:cs="Times New Roman"/>
          <w:bCs/>
          <w:sz w:val="24"/>
          <w:szCs w:val="24"/>
          <w:lang w:val="ru-RU"/>
        </w:rPr>
        <w:t xml:space="preserve"> </w:t>
      </w:r>
      <w:proofErr w:type="spellStart"/>
      <w:r w:rsidRPr="008A11C5">
        <w:rPr>
          <w:rFonts w:ascii="Times New Roman" w:hAnsi="Times New Roman" w:cs="Times New Roman"/>
          <w:bCs/>
          <w:sz w:val="24"/>
          <w:szCs w:val="24"/>
          <w:lang w:val="ru-RU"/>
        </w:rPr>
        <w:t>собственост</w:t>
      </w:r>
      <w:proofErr w:type="spellEnd"/>
      <w:r w:rsidRPr="008A11C5">
        <w:rPr>
          <w:rFonts w:ascii="Times New Roman" w:hAnsi="Times New Roman" w:cs="Times New Roman"/>
          <w:bCs/>
          <w:sz w:val="24"/>
          <w:szCs w:val="24"/>
          <w:lang w:val="ru-RU"/>
        </w:rPr>
        <w:t xml:space="preserve">, </w:t>
      </w:r>
      <w:proofErr w:type="spellStart"/>
      <w:r w:rsidRPr="008A11C5">
        <w:rPr>
          <w:rFonts w:ascii="Times New Roman" w:hAnsi="Times New Roman" w:cs="Times New Roman"/>
          <w:bCs/>
          <w:sz w:val="24"/>
          <w:szCs w:val="24"/>
          <w:lang w:val="ru-RU"/>
        </w:rPr>
        <w:t>във</w:t>
      </w:r>
      <w:proofErr w:type="spellEnd"/>
      <w:r w:rsidRPr="008A11C5">
        <w:rPr>
          <w:rFonts w:ascii="Times New Roman" w:hAnsi="Times New Roman" w:cs="Times New Roman"/>
          <w:bCs/>
          <w:sz w:val="24"/>
          <w:szCs w:val="24"/>
          <w:lang w:val="ru-RU"/>
        </w:rPr>
        <w:t xml:space="preserve"> </w:t>
      </w:r>
      <w:proofErr w:type="spellStart"/>
      <w:r w:rsidRPr="008A11C5">
        <w:rPr>
          <w:rFonts w:ascii="Times New Roman" w:hAnsi="Times New Roman" w:cs="Times New Roman"/>
          <w:bCs/>
          <w:sz w:val="24"/>
          <w:szCs w:val="24"/>
          <w:lang w:val="ru-RU"/>
        </w:rPr>
        <w:t>връзка</w:t>
      </w:r>
      <w:proofErr w:type="spellEnd"/>
      <w:r w:rsidRPr="008A11C5">
        <w:rPr>
          <w:rFonts w:ascii="Times New Roman" w:hAnsi="Times New Roman" w:cs="Times New Roman"/>
          <w:bCs/>
          <w:sz w:val="24"/>
          <w:szCs w:val="24"/>
          <w:lang w:val="ru-RU"/>
        </w:rPr>
        <w:t xml:space="preserve"> с чл.1, т.2, чл.2, ал.1, т.21, чл.3, чл.4 и чл.5 от </w:t>
      </w:r>
      <w:proofErr w:type="spellStart"/>
      <w:r w:rsidRPr="008A11C5">
        <w:rPr>
          <w:rFonts w:ascii="Times New Roman" w:hAnsi="Times New Roman" w:cs="Times New Roman"/>
          <w:bCs/>
          <w:sz w:val="24"/>
          <w:szCs w:val="24"/>
          <w:lang w:val="ru-RU"/>
        </w:rPr>
        <w:t>Наредба</w:t>
      </w:r>
      <w:proofErr w:type="spellEnd"/>
      <w:r w:rsidRPr="008A11C5">
        <w:rPr>
          <w:rFonts w:ascii="Times New Roman" w:hAnsi="Times New Roman" w:cs="Times New Roman"/>
          <w:bCs/>
          <w:sz w:val="24"/>
          <w:szCs w:val="24"/>
          <w:lang w:val="ru-RU"/>
        </w:rPr>
        <w:t xml:space="preserve"> №2 на </w:t>
      </w:r>
      <w:proofErr w:type="spellStart"/>
      <w:r w:rsidRPr="008A11C5">
        <w:rPr>
          <w:rFonts w:ascii="Times New Roman" w:hAnsi="Times New Roman" w:cs="Times New Roman"/>
          <w:bCs/>
          <w:sz w:val="24"/>
          <w:szCs w:val="24"/>
          <w:lang w:val="ru-RU"/>
        </w:rPr>
        <w:t>Общинския</w:t>
      </w:r>
      <w:proofErr w:type="spellEnd"/>
      <w:r w:rsidRPr="008A11C5">
        <w:rPr>
          <w:rFonts w:ascii="Times New Roman" w:hAnsi="Times New Roman" w:cs="Times New Roman"/>
          <w:bCs/>
          <w:sz w:val="24"/>
          <w:szCs w:val="24"/>
          <w:lang w:val="ru-RU"/>
        </w:rPr>
        <w:t xml:space="preserve"> </w:t>
      </w:r>
      <w:proofErr w:type="spellStart"/>
      <w:r w:rsidRPr="008A11C5">
        <w:rPr>
          <w:rFonts w:ascii="Times New Roman" w:hAnsi="Times New Roman" w:cs="Times New Roman"/>
          <w:bCs/>
          <w:sz w:val="24"/>
          <w:szCs w:val="24"/>
          <w:lang w:val="ru-RU"/>
        </w:rPr>
        <w:t>съвет</w:t>
      </w:r>
      <w:proofErr w:type="spellEnd"/>
      <w:r w:rsidRPr="008A11C5">
        <w:rPr>
          <w:rFonts w:ascii="Times New Roman" w:hAnsi="Times New Roman" w:cs="Times New Roman"/>
          <w:bCs/>
          <w:sz w:val="24"/>
          <w:szCs w:val="24"/>
          <w:lang w:val="ru-RU"/>
        </w:rPr>
        <w:t xml:space="preserve"> за </w:t>
      </w:r>
      <w:proofErr w:type="spellStart"/>
      <w:r w:rsidRPr="008A11C5">
        <w:rPr>
          <w:rFonts w:ascii="Times New Roman" w:hAnsi="Times New Roman" w:cs="Times New Roman"/>
          <w:bCs/>
          <w:sz w:val="24"/>
          <w:szCs w:val="24"/>
          <w:lang w:val="ru-RU"/>
        </w:rPr>
        <w:t>начални</w:t>
      </w:r>
      <w:proofErr w:type="spellEnd"/>
      <w:r w:rsidRPr="008A11C5">
        <w:rPr>
          <w:rFonts w:ascii="Times New Roman" w:hAnsi="Times New Roman" w:cs="Times New Roman"/>
          <w:bCs/>
          <w:sz w:val="24"/>
          <w:szCs w:val="24"/>
          <w:lang w:val="ru-RU"/>
        </w:rPr>
        <w:t xml:space="preserve"> цени за </w:t>
      </w:r>
      <w:proofErr w:type="spellStart"/>
      <w:r w:rsidRPr="008A11C5">
        <w:rPr>
          <w:rFonts w:ascii="Times New Roman" w:hAnsi="Times New Roman" w:cs="Times New Roman"/>
          <w:bCs/>
          <w:sz w:val="24"/>
          <w:szCs w:val="24"/>
          <w:lang w:val="ru-RU"/>
        </w:rPr>
        <w:t>отдаване</w:t>
      </w:r>
      <w:proofErr w:type="spellEnd"/>
      <w:r w:rsidRPr="008A11C5">
        <w:rPr>
          <w:rFonts w:ascii="Times New Roman" w:hAnsi="Times New Roman" w:cs="Times New Roman"/>
          <w:bCs/>
          <w:sz w:val="24"/>
          <w:szCs w:val="24"/>
          <w:lang w:val="ru-RU"/>
        </w:rPr>
        <w:t xml:space="preserve"> под наем на </w:t>
      </w:r>
      <w:proofErr w:type="spellStart"/>
      <w:r w:rsidRPr="008A11C5">
        <w:rPr>
          <w:rFonts w:ascii="Times New Roman" w:hAnsi="Times New Roman" w:cs="Times New Roman"/>
          <w:bCs/>
          <w:sz w:val="24"/>
          <w:szCs w:val="24"/>
          <w:lang w:val="ru-RU"/>
        </w:rPr>
        <w:t>общински</w:t>
      </w:r>
      <w:proofErr w:type="spellEnd"/>
      <w:r w:rsidRPr="008A11C5">
        <w:rPr>
          <w:rFonts w:ascii="Times New Roman" w:hAnsi="Times New Roman" w:cs="Times New Roman"/>
          <w:bCs/>
          <w:sz w:val="24"/>
          <w:szCs w:val="24"/>
          <w:lang w:val="ru-RU"/>
        </w:rPr>
        <w:t xml:space="preserve"> </w:t>
      </w:r>
      <w:proofErr w:type="spellStart"/>
      <w:r w:rsidRPr="008A11C5">
        <w:rPr>
          <w:rFonts w:ascii="Times New Roman" w:hAnsi="Times New Roman" w:cs="Times New Roman"/>
          <w:bCs/>
          <w:sz w:val="24"/>
          <w:szCs w:val="24"/>
          <w:lang w:val="ru-RU"/>
        </w:rPr>
        <w:t>обекти</w:t>
      </w:r>
      <w:proofErr w:type="spellEnd"/>
      <w:r w:rsidRPr="008A11C5">
        <w:rPr>
          <w:rFonts w:ascii="Times New Roman" w:hAnsi="Times New Roman" w:cs="Times New Roman"/>
          <w:bCs/>
          <w:sz w:val="24"/>
          <w:szCs w:val="24"/>
          <w:lang w:val="ru-RU"/>
        </w:rPr>
        <w:t xml:space="preserve"> </w:t>
      </w:r>
      <w:proofErr w:type="spellStart"/>
      <w:r w:rsidRPr="008A11C5">
        <w:rPr>
          <w:rFonts w:ascii="Times New Roman" w:hAnsi="Times New Roman" w:cs="Times New Roman"/>
          <w:bCs/>
          <w:sz w:val="24"/>
          <w:szCs w:val="24"/>
          <w:lang w:val="ru-RU"/>
        </w:rPr>
        <w:t>със</w:t>
      </w:r>
      <w:proofErr w:type="spellEnd"/>
      <w:r w:rsidRPr="008A11C5">
        <w:rPr>
          <w:rFonts w:ascii="Times New Roman" w:hAnsi="Times New Roman" w:cs="Times New Roman"/>
          <w:bCs/>
          <w:sz w:val="24"/>
          <w:szCs w:val="24"/>
          <w:lang w:val="ru-RU"/>
        </w:rPr>
        <w:t xml:space="preserve"> </w:t>
      </w:r>
      <w:proofErr w:type="spellStart"/>
      <w:r w:rsidRPr="008A11C5">
        <w:rPr>
          <w:rFonts w:ascii="Times New Roman" w:hAnsi="Times New Roman" w:cs="Times New Roman"/>
          <w:bCs/>
          <w:sz w:val="24"/>
          <w:szCs w:val="24"/>
          <w:lang w:val="ru-RU"/>
        </w:rPr>
        <w:t>стопанско</w:t>
      </w:r>
      <w:proofErr w:type="spellEnd"/>
      <w:r w:rsidRPr="008A11C5">
        <w:rPr>
          <w:rFonts w:ascii="Times New Roman" w:hAnsi="Times New Roman" w:cs="Times New Roman"/>
          <w:bCs/>
          <w:sz w:val="24"/>
          <w:szCs w:val="24"/>
          <w:lang w:val="ru-RU"/>
        </w:rPr>
        <w:t xml:space="preserve"> и административно предназначение, </w:t>
      </w:r>
      <w:proofErr w:type="spellStart"/>
      <w:r w:rsidRPr="008A11C5">
        <w:rPr>
          <w:rFonts w:ascii="Times New Roman" w:hAnsi="Times New Roman" w:cs="Times New Roman"/>
          <w:sz w:val="24"/>
          <w:szCs w:val="24"/>
          <w:lang w:val="ru-RU"/>
        </w:rPr>
        <w:t>Общинският</w:t>
      </w:r>
      <w:proofErr w:type="spellEnd"/>
      <w:r w:rsidRPr="008A11C5">
        <w:rPr>
          <w:rFonts w:ascii="Times New Roman" w:hAnsi="Times New Roman" w:cs="Times New Roman"/>
          <w:sz w:val="24"/>
          <w:szCs w:val="24"/>
          <w:lang w:val="ru-RU"/>
        </w:rPr>
        <w:t xml:space="preserve"> </w:t>
      </w:r>
      <w:proofErr w:type="spellStart"/>
      <w:r w:rsidRPr="008A11C5">
        <w:rPr>
          <w:rFonts w:ascii="Times New Roman" w:hAnsi="Times New Roman" w:cs="Times New Roman"/>
          <w:sz w:val="24"/>
          <w:szCs w:val="24"/>
          <w:lang w:val="ru-RU"/>
        </w:rPr>
        <w:t>съвет</w:t>
      </w:r>
      <w:proofErr w:type="spellEnd"/>
      <w:r w:rsidRPr="008A11C5">
        <w:rPr>
          <w:rFonts w:ascii="Times New Roman" w:hAnsi="Times New Roman" w:cs="Times New Roman"/>
          <w:sz w:val="24"/>
          <w:szCs w:val="24"/>
          <w:lang w:val="ru-RU"/>
        </w:rPr>
        <w:t xml:space="preserve"> реши:</w:t>
      </w:r>
    </w:p>
    <w:p w14:paraId="24CD3BAE" w14:textId="77777777" w:rsidR="00C8768A" w:rsidRPr="008A11C5" w:rsidRDefault="00C8768A" w:rsidP="00C8768A">
      <w:pPr>
        <w:ind w:firstLine="708"/>
        <w:rPr>
          <w:rFonts w:ascii="Times New Roman" w:hAnsi="Times New Roman" w:cs="Times New Roman"/>
          <w:bCs/>
          <w:sz w:val="24"/>
          <w:szCs w:val="24"/>
        </w:rPr>
      </w:pPr>
      <w:r w:rsidRPr="008A11C5">
        <w:rPr>
          <w:rFonts w:ascii="Times New Roman" w:hAnsi="Times New Roman" w:cs="Times New Roman"/>
          <w:sz w:val="24"/>
          <w:szCs w:val="24"/>
        </w:rPr>
        <w:t xml:space="preserve">Дава съгласие да се отдаде под наем за срок от пет години, като клуб, на Сдружение „ФЕДЕРАЦИЯ ЗА ПРИЯТЕЛСТВО С НАРОДИТЕ НА РУСИЯ И  ОНД-ДРУЖЕСТВО 1940, РУСЕ“, ЕИК 177217042, помещение с номер 3, с площ от 14,00 кв.м, представляващо част от самостоятелен обект в сграда с идентификатор по КК на гр. Русе </w:t>
      </w:r>
      <w:r w:rsidRPr="008A11C5">
        <w:rPr>
          <w:rFonts w:ascii="Times New Roman" w:hAnsi="Times New Roman" w:cs="Times New Roman"/>
          <w:sz w:val="24"/>
          <w:szCs w:val="24"/>
          <w:lang w:val="ru-RU"/>
        </w:rPr>
        <w:t>63427.2.5512.1.10</w:t>
      </w:r>
      <w:r w:rsidRPr="008A11C5">
        <w:rPr>
          <w:rFonts w:ascii="Times New Roman" w:hAnsi="Times New Roman" w:cs="Times New Roman"/>
          <w:sz w:val="24"/>
          <w:szCs w:val="24"/>
        </w:rPr>
        <w:t xml:space="preserve">, </w:t>
      </w:r>
      <w:r w:rsidRPr="008A11C5">
        <w:rPr>
          <w:rFonts w:ascii="Times New Roman" w:hAnsi="Times New Roman" w:cs="Times New Roman"/>
          <w:sz w:val="24"/>
          <w:szCs w:val="24"/>
          <w:lang w:val="ru-RU"/>
        </w:rPr>
        <w:t xml:space="preserve">с </w:t>
      </w:r>
      <w:proofErr w:type="spellStart"/>
      <w:r w:rsidRPr="008A11C5">
        <w:rPr>
          <w:rFonts w:ascii="Times New Roman" w:hAnsi="Times New Roman" w:cs="Times New Roman"/>
          <w:sz w:val="24"/>
          <w:szCs w:val="24"/>
          <w:lang w:val="ru-RU"/>
        </w:rPr>
        <w:t>трайно</w:t>
      </w:r>
      <w:proofErr w:type="spellEnd"/>
      <w:r w:rsidRPr="008A11C5">
        <w:rPr>
          <w:rFonts w:ascii="Times New Roman" w:hAnsi="Times New Roman" w:cs="Times New Roman"/>
          <w:sz w:val="24"/>
          <w:szCs w:val="24"/>
          <w:lang w:val="ru-RU"/>
        </w:rPr>
        <w:t xml:space="preserve"> предназначение на </w:t>
      </w:r>
      <w:proofErr w:type="spellStart"/>
      <w:r w:rsidRPr="008A11C5">
        <w:rPr>
          <w:rFonts w:ascii="Times New Roman" w:hAnsi="Times New Roman" w:cs="Times New Roman"/>
          <w:sz w:val="24"/>
          <w:szCs w:val="24"/>
          <w:lang w:val="ru-RU"/>
        </w:rPr>
        <w:t>самостоятелния</w:t>
      </w:r>
      <w:proofErr w:type="spellEnd"/>
      <w:r w:rsidRPr="008A11C5">
        <w:rPr>
          <w:rFonts w:ascii="Times New Roman" w:hAnsi="Times New Roman" w:cs="Times New Roman"/>
          <w:sz w:val="24"/>
          <w:szCs w:val="24"/>
          <w:lang w:val="ru-RU"/>
        </w:rPr>
        <w:t xml:space="preserve"> </w:t>
      </w:r>
      <w:proofErr w:type="spellStart"/>
      <w:r w:rsidRPr="008A11C5">
        <w:rPr>
          <w:rFonts w:ascii="Times New Roman" w:hAnsi="Times New Roman" w:cs="Times New Roman"/>
          <w:sz w:val="24"/>
          <w:szCs w:val="24"/>
          <w:lang w:val="ru-RU"/>
        </w:rPr>
        <w:t>обект</w:t>
      </w:r>
      <w:proofErr w:type="spellEnd"/>
      <w:r w:rsidRPr="008A11C5">
        <w:rPr>
          <w:rFonts w:ascii="Times New Roman" w:hAnsi="Times New Roman" w:cs="Times New Roman"/>
          <w:sz w:val="24"/>
          <w:szCs w:val="24"/>
          <w:lang w:val="ru-RU"/>
        </w:rPr>
        <w:t xml:space="preserve"> – за офис, </w:t>
      </w:r>
      <w:proofErr w:type="spellStart"/>
      <w:r w:rsidRPr="008A11C5">
        <w:rPr>
          <w:rFonts w:ascii="Times New Roman" w:hAnsi="Times New Roman" w:cs="Times New Roman"/>
          <w:sz w:val="24"/>
          <w:szCs w:val="24"/>
          <w:lang w:val="ru-RU"/>
        </w:rPr>
        <w:t>брой</w:t>
      </w:r>
      <w:proofErr w:type="spellEnd"/>
      <w:r w:rsidRPr="008A11C5">
        <w:rPr>
          <w:rFonts w:ascii="Times New Roman" w:hAnsi="Times New Roman" w:cs="Times New Roman"/>
          <w:sz w:val="24"/>
          <w:szCs w:val="24"/>
          <w:lang w:val="ru-RU"/>
        </w:rPr>
        <w:t xml:space="preserve"> нива на </w:t>
      </w:r>
      <w:proofErr w:type="spellStart"/>
      <w:r w:rsidRPr="008A11C5">
        <w:rPr>
          <w:rFonts w:ascii="Times New Roman" w:hAnsi="Times New Roman" w:cs="Times New Roman"/>
          <w:sz w:val="24"/>
          <w:szCs w:val="24"/>
          <w:lang w:val="ru-RU"/>
        </w:rPr>
        <w:t>обекта</w:t>
      </w:r>
      <w:proofErr w:type="spellEnd"/>
      <w:r w:rsidRPr="008A11C5">
        <w:rPr>
          <w:rFonts w:ascii="Times New Roman" w:hAnsi="Times New Roman" w:cs="Times New Roman"/>
          <w:sz w:val="24"/>
          <w:szCs w:val="24"/>
          <w:lang w:val="ru-RU"/>
        </w:rPr>
        <w:t xml:space="preserve"> – </w:t>
      </w:r>
      <w:proofErr w:type="spellStart"/>
      <w:r w:rsidRPr="008A11C5">
        <w:rPr>
          <w:rFonts w:ascii="Times New Roman" w:hAnsi="Times New Roman" w:cs="Times New Roman"/>
          <w:sz w:val="24"/>
          <w:szCs w:val="24"/>
          <w:lang w:val="ru-RU"/>
        </w:rPr>
        <w:t>едно</w:t>
      </w:r>
      <w:proofErr w:type="spellEnd"/>
      <w:r w:rsidRPr="008A11C5">
        <w:rPr>
          <w:rFonts w:ascii="Times New Roman" w:hAnsi="Times New Roman" w:cs="Times New Roman"/>
          <w:sz w:val="24"/>
          <w:szCs w:val="24"/>
          <w:lang w:val="ru-RU"/>
        </w:rPr>
        <w:t xml:space="preserve">, </w:t>
      </w:r>
      <w:proofErr w:type="spellStart"/>
      <w:r w:rsidRPr="008A11C5">
        <w:rPr>
          <w:rFonts w:ascii="Times New Roman" w:hAnsi="Times New Roman" w:cs="Times New Roman"/>
          <w:sz w:val="24"/>
          <w:szCs w:val="24"/>
          <w:lang w:val="ru-RU"/>
        </w:rPr>
        <w:t>разположен</w:t>
      </w:r>
      <w:proofErr w:type="spellEnd"/>
      <w:r w:rsidRPr="008A11C5">
        <w:rPr>
          <w:rFonts w:ascii="Times New Roman" w:hAnsi="Times New Roman" w:cs="Times New Roman"/>
          <w:sz w:val="24"/>
          <w:szCs w:val="24"/>
          <w:lang w:val="ru-RU"/>
        </w:rPr>
        <w:t xml:space="preserve"> в </w:t>
      </w:r>
      <w:proofErr w:type="spellStart"/>
      <w:r w:rsidRPr="008A11C5">
        <w:rPr>
          <w:rFonts w:ascii="Times New Roman" w:hAnsi="Times New Roman" w:cs="Times New Roman"/>
          <w:sz w:val="24"/>
          <w:szCs w:val="24"/>
          <w:lang w:val="ru-RU"/>
        </w:rPr>
        <w:t>сграда</w:t>
      </w:r>
      <w:proofErr w:type="spellEnd"/>
      <w:r w:rsidRPr="008A11C5">
        <w:rPr>
          <w:rFonts w:ascii="Times New Roman" w:hAnsi="Times New Roman" w:cs="Times New Roman"/>
          <w:sz w:val="24"/>
          <w:szCs w:val="24"/>
          <w:lang w:val="ru-RU"/>
        </w:rPr>
        <w:t xml:space="preserve"> №1, </w:t>
      </w:r>
      <w:proofErr w:type="spellStart"/>
      <w:r w:rsidRPr="008A11C5">
        <w:rPr>
          <w:rFonts w:ascii="Times New Roman" w:hAnsi="Times New Roman" w:cs="Times New Roman"/>
          <w:sz w:val="24"/>
          <w:szCs w:val="24"/>
          <w:lang w:val="ru-RU"/>
        </w:rPr>
        <w:t>находяща</w:t>
      </w:r>
      <w:proofErr w:type="spellEnd"/>
      <w:r w:rsidRPr="008A11C5">
        <w:rPr>
          <w:rFonts w:ascii="Times New Roman" w:hAnsi="Times New Roman" w:cs="Times New Roman"/>
          <w:sz w:val="24"/>
          <w:szCs w:val="24"/>
          <w:lang w:val="ru-RU"/>
        </w:rPr>
        <w:t xml:space="preserve"> се в </w:t>
      </w:r>
      <w:proofErr w:type="spellStart"/>
      <w:r w:rsidRPr="008A11C5">
        <w:rPr>
          <w:rFonts w:ascii="Times New Roman" w:hAnsi="Times New Roman" w:cs="Times New Roman"/>
          <w:sz w:val="24"/>
          <w:szCs w:val="24"/>
          <w:lang w:val="ru-RU"/>
        </w:rPr>
        <w:t>поземлен</w:t>
      </w:r>
      <w:proofErr w:type="spellEnd"/>
      <w:r w:rsidRPr="008A11C5">
        <w:rPr>
          <w:rFonts w:ascii="Times New Roman" w:hAnsi="Times New Roman" w:cs="Times New Roman"/>
          <w:sz w:val="24"/>
          <w:szCs w:val="24"/>
          <w:lang w:val="ru-RU"/>
        </w:rPr>
        <w:t xml:space="preserve"> </w:t>
      </w:r>
      <w:proofErr w:type="spellStart"/>
      <w:r w:rsidRPr="008A11C5">
        <w:rPr>
          <w:rFonts w:ascii="Times New Roman" w:hAnsi="Times New Roman" w:cs="Times New Roman"/>
          <w:sz w:val="24"/>
          <w:szCs w:val="24"/>
          <w:lang w:val="ru-RU"/>
        </w:rPr>
        <w:t>имот</w:t>
      </w:r>
      <w:proofErr w:type="spellEnd"/>
      <w:r w:rsidRPr="008A11C5">
        <w:rPr>
          <w:rFonts w:ascii="Times New Roman" w:hAnsi="Times New Roman" w:cs="Times New Roman"/>
          <w:sz w:val="24"/>
          <w:szCs w:val="24"/>
          <w:lang w:val="ru-RU"/>
        </w:rPr>
        <w:t xml:space="preserve"> с идентификатор по КК на гр. </w:t>
      </w:r>
      <w:proofErr w:type="spellStart"/>
      <w:r w:rsidRPr="008A11C5">
        <w:rPr>
          <w:rFonts w:ascii="Times New Roman" w:hAnsi="Times New Roman" w:cs="Times New Roman"/>
          <w:sz w:val="24"/>
          <w:szCs w:val="24"/>
          <w:lang w:val="ru-RU"/>
        </w:rPr>
        <w:t>Русе</w:t>
      </w:r>
      <w:proofErr w:type="spellEnd"/>
      <w:r w:rsidRPr="008A11C5">
        <w:rPr>
          <w:rFonts w:ascii="Times New Roman" w:hAnsi="Times New Roman" w:cs="Times New Roman"/>
          <w:sz w:val="24"/>
          <w:szCs w:val="24"/>
          <w:lang w:val="ru-RU"/>
        </w:rPr>
        <w:t xml:space="preserve"> 63427.2.5512, с </w:t>
      </w:r>
      <w:proofErr w:type="spellStart"/>
      <w:r w:rsidRPr="008A11C5">
        <w:rPr>
          <w:rFonts w:ascii="Times New Roman" w:hAnsi="Times New Roman" w:cs="Times New Roman"/>
          <w:sz w:val="24"/>
          <w:szCs w:val="24"/>
          <w:lang w:val="ru-RU"/>
        </w:rPr>
        <w:t>административен</w:t>
      </w:r>
      <w:proofErr w:type="spellEnd"/>
      <w:r w:rsidRPr="008A11C5">
        <w:rPr>
          <w:rFonts w:ascii="Times New Roman" w:hAnsi="Times New Roman" w:cs="Times New Roman"/>
          <w:sz w:val="24"/>
          <w:szCs w:val="24"/>
          <w:lang w:val="ru-RU"/>
        </w:rPr>
        <w:t xml:space="preserve"> адрес гр. </w:t>
      </w:r>
      <w:proofErr w:type="spellStart"/>
      <w:r w:rsidRPr="008A11C5">
        <w:rPr>
          <w:rFonts w:ascii="Times New Roman" w:hAnsi="Times New Roman" w:cs="Times New Roman"/>
          <w:sz w:val="24"/>
          <w:szCs w:val="24"/>
          <w:lang w:val="ru-RU"/>
        </w:rPr>
        <w:t>Русе</w:t>
      </w:r>
      <w:proofErr w:type="spellEnd"/>
      <w:r w:rsidRPr="008A11C5">
        <w:rPr>
          <w:rFonts w:ascii="Times New Roman" w:hAnsi="Times New Roman" w:cs="Times New Roman"/>
          <w:sz w:val="24"/>
          <w:szCs w:val="24"/>
          <w:lang w:val="ru-RU"/>
        </w:rPr>
        <w:t>,</w:t>
      </w:r>
      <w:r w:rsidRPr="008A11C5">
        <w:rPr>
          <w:rFonts w:ascii="Times New Roman" w:hAnsi="Times New Roman" w:cs="Times New Roman"/>
          <w:sz w:val="24"/>
          <w:szCs w:val="24"/>
        </w:rPr>
        <w:t xml:space="preserve"> ул. „Фердинанд“ №3А, ет.3, предмет на АЧОС № 6675 от 09.04.2012 г., срещу заплащане на</w:t>
      </w:r>
      <w:r w:rsidRPr="008A11C5">
        <w:rPr>
          <w:rFonts w:ascii="Times New Roman" w:hAnsi="Times New Roman" w:cs="Times New Roman"/>
          <w:sz w:val="24"/>
          <w:szCs w:val="24"/>
          <w:lang w:val="ru-RU"/>
        </w:rPr>
        <w:t xml:space="preserve"> </w:t>
      </w:r>
      <w:proofErr w:type="spellStart"/>
      <w:r w:rsidRPr="008A11C5">
        <w:rPr>
          <w:rFonts w:ascii="Times New Roman" w:hAnsi="Times New Roman" w:cs="Times New Roman"/>
          <w:sz w:val="24"/>
          <w:szCs w:val="24"/>
          <w:lang w:val="ru-RU"/>
        </w:rPr>
        <w:t>месечна</w:t>
      </w:r>
      <w:proofErr w:type="spellEnd"/>
      <w:r w:rsidRPr="008A11C5">
        <w:rPr>
          <w:rFonts w:ascii="Times New Roman" w:hAnsi="Times New Roman" w:cs="Times New Roman"/>
          <w:sz w:val="24"/>
          <w:szCs w:val="24"/>
          <w:lang w:val="ru-RU"/>
        </w:rPr>
        <w:t xml:space="preserve"> наемна цена в размер 7,39 </w:t>
      </w:r>
      <w:proofErr w:type="spellStart"/>
      <w:r w:rsidRPr="008A11C5">
        <w:rPr>
          <w:rFonts w:ascii="Times New Roman" w:hAnsi="Times New Roman" w:cs="Times New Roman"/>
          <w:sz w:val="24"/>
          <w:szCs w:val="24"/>
          <w:lang w:val="ru-RU"/>
        </w:rPr>
        <w:t>лв</w:t>
      </w:r>
      <w:proofErr w:type="spellEnd"/>
      <w:r w:rsidRPr="008A11C5">
        <w:rPr>
          <w:rFonts w:ascii="Times New Roman" w:hAnsi="Times New Roman" w:cs="Times New Roman"/>
          <w:sz w:val="24"/>
          <w:szCs w:val="24"/>
          <w:lang w:val="ru-RU"/>
        </w:rPr>
        <w:t>. без включен ДДС.</w:t>
      </w:r>
    </w:p>
    <w:p w14:paraId="70774A37" w14:textId="77777777" w:rsidR="00C8768A" w:rsidRPr="008A11C5" w:rsidRDefault="00C8768A" w:rsidP="00C8768A">
      <w:pPr>
        <w:pStyle w:val="a3"/>
        <w:ind w:left="0"/>
        <w:jc w:val="both"/>
      </w:pPr>
      <w:r w:rsidRPr="008A11C5">
        <w:rPr>
          <w:lang w:val="ru-RU"/>
        </w:rPr>
        <w:tab/>
      </w:r>
      <w:proofErr w:type="spellStart"/>
      <w:r w:rsidRPr="008A11C5">
        <w:rPr>
          <w:lang w:val="ru-RU"/>
        </w:rPr>
        <w:t>Решението</w:t>
      </w:r>
      <w:proofErr w:type="spellEnd"/>
      <w:r w:rsidRPr="008A11C5">
        <w:rPr>
          <w:lang w:val="ru-RU"/>
        </w:rPr>
        <w:t xml:space="preserve"> подлежи на </w:t>
      </w:r>
      <w:proofErr w:type="spellStart"/>
      <w:r w:rsidRPr="008A11C5">
        <w:rPr>
          <w:lang w:val="ru-RU"/>
        </w:rPr>
        <w:t>оспорване</w:t>
      </w:r>
      <w:proofErr w:type="spellEnd"/>
      <w:r w:rsidRPr="008A11C5">
        <w:rPr>
          <w:lang w:val="ru-RU"/>
        </w:rPr>
        <w:t xml:space="preserve"> чрез </w:t>
      </w:r>
      <w:proofErr w:type="spellStart"/>
      <w:r w:rsidRPr="008A11C5">
        <w:rPr>
          <w:lang w:val="ru-RU"/>
        </w:rPr>
        <w:t>Общински</w:t>
      </w:r>
      <w:proofErr w:type="spellEnd"/>
      <w:r w:rsidRPr="008A11C5">
        <w:rPr>
          <w:lang w:val="ru-RU"/>
        </w:rPr>
        <w:t xml:space="preserve"> </w:t>
      </w:r>
      <w:proofErr w:type="spellStart"/>
      <w:r w:rsidRPr="008A11C5">
        <w:rPr>
          <w:lang w:val="ru-RU"/>
        </w:rPr>
        <w:t>съвет</w:t>
      </w:r>
      <w:proofErr w:type="spellEnd"/>
      <w:r w:rsidRPr="008A11C5">
        <w:rPr>
          <w:lang w:val="ru-RU"/>
        </w:rPr>
        <w:t xml:space="preserve"> - </w:t>
      </w:r>
      <w:proofErr w:type="spellStart"/>
      <w:r w:rsidRPr="008A11C5">
        <w:rPr>
          <w:lang w:val="ru-RU"/>
        </w:rPr>
        <w:t>Русе</w:t>
      </w:r>
      <w:proofErr w:type="spellEnd"/>
      <w:r w:rsidRPr="008A11C5">
        <w:rPr>
          <w:lang w:val="ru-RU"/>
        </w:rPr>
        <w:t xml:space="preserve"> пред </w:t>
      </w:r>
      <w:proofErr w:type="spellStart"/>
      <w:r w:rsidRPr="008A11C5">
        <w:rPr>
          <w:lang w:val="ru-RU"/>
        </w:rPr>
        <w:t>Административен</w:t>
      </w:r>
      <w:proofErr w:type="spellEnd"/>
      <w:r w:rsidRPr="008A11C5">
        <w:rPr>
          <w:lang w:val="ru-RU"/>
        </w:rPr>
        <w:t xml:space="preserve"> </w:t>
      </w:r>
      <w:proofErr w:type="spellStart"/>
      <w:r w:rsidRPr="008A11C5">
        <w:rPr>
          <w:lang w:val="ru-RU"/>
        </w:rPr>
        <w:t>съд</w:t>
      </w:r>
      <w:proofErr w:type="spellEnd"/>
      <w:r w:rsidRPr="008A11C5">
        <w:rPr>
          <w:lang w:val="ru-RU"/>
        </w:rPr>
        <w:t xml:space="preserve"> - </w:t>
      </w:r>
      <w:proofErr w:type="spellStart"/>
      <w:r w:rsidRPr="008A11C5">
        <w:rPr>
          <w:lang w:val="ru-RU"/>
        </w:rPr>
        <w:t>Русе</w:t>
      </w:r>
      <w:proofErr w:type="spellEnd"/>
      <w:r w:rsidRPr="008A11C5">
        <w:rPr>
          <w:lang w:val="ru-RU"/>
        </w:rPr>
        <w:t xml:space="preserve"> в 14-дневен срок от </w:t>
      </w:r>
      <w:proofErr w:type="spellStart"/>
      <w:r w:rsidRPr="008A11C5">
        <w:rPr>
          <w:lang w:val="ru-RU"/>
        </w:rPr>
        <w:t>съобщаването</w:t>
      </w:r>
      <w:proofErr w:type="spellEnd"/>
      <w:r w:rsidRPr="008A11C5">
        <w:rPr>
          <w:lang w:val="ru-RU"/>
        </w:rPr>
        <w:t>.</w:t>
      </w:r>
      <w:r w:rsidRPr="008A11C5">
        <w:rPr>
          <w:lang w:val="ru-RU"/>
        </w:rPr>
        <w:tab/>
      </w:r>
      <w:r w:rsidRPr="008A11C5">
        <w:rPr>
          <w:lang w:val="ru-RU"/>
        </w:rPr>
        <w:tab/>
      </w:r>
      <w:r w:rsidRPr="008A11C5">
        <w:rPr>
          <w:lang w:val="ru-RU"/>
        </w:rPr>
        <w:tab/>
      </w:r>
    </w:p>
    <w:p w14:paraId="2B670F2D" w14:textId="77777777" w:rsidR="00C8768A" w:rsidRPr="008A11C5" w:rsidRDefault="00C8768A" w:rsidP="00C8768A">
      <w:pPr>
        <w:autoSpaceDE w:val="0"/>
        <w:autoSpaceDN w:val="0"/>
        <w:adjustRightInd w:val="0"/>
        <w:spacing w:after="0" w:line="240" w:lineRule="auto"/>
        <w:rPr>
          <w:rFonts w:ascii="Times New Roman" w:eastAsia="Times New Roman" w:hAnsi="Times New Roman" w:cs="Times New Roman"/>
          <w:b/>
          <w:sz w:val="24"/>
          <w:szCs w:val="24"/>
        </w:rPr>
      </w:pPr>
    </w:p>
    <w:p w14:paraId="68D73000" w14:textId="77777777" w:rsidR="00FC6EC4" w:rsidRPr="008A11C5" w:rsidRDefault="00FC6EC4" w:rsidP="006357FF">
      <w:pPr>
        <w:tabs>
          <w:tab w:val="left" w:pos="0"/>
        </w:tabs>
        <w:contextualSpacing/>
        <w:rPr>
          <w:rFonts w:ascii="Times New Roman" w:eastAsia="Calibri" w:hAnsi="Times New Roman" w:cs="Times New Roman"/>
          <w:b/>
          <w:sz w:val="24"/>
          <w:szCs w:val="24"/>
          <w:shd w:val="clear" w:color="auto" w:fill="FFFFFF"/>
        </w:rPr>
      </w:pPr>
    </w:p>
    <w:p w14:paraId="51BF4D1C" w14:textId="1C7BFB55" w:rsidR="00082035" w:rsidRPr="008A11C5" w:rsidRDefault="00FC6EC4"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Cs/>
          <w:sz w:val="24"/>
          <w:szCs w:val="24"/>
        </w:rPr>
        <w:tab/>
      </w:r>
      <w:r w:rsidRPr="008A11C5">
        <w:rPr>
          <w:rFonts w:ascii="Times New Roman" w:hAnsi="Times New Roman" w:cs="Times New Roman"/>
          <w:b/>
          <w:sz w:val="24"/>
          <w:szCs w:val="24"/>
        </w:rPr>
        <w:t xml:space="preserve">Г-жа Наталия Кръстева: </w:t>
      </w:r>
      <w:r w:rsidRPr="008A11C5">
        <w:rPr>
          <w:rFonts w:ascii="Times New Roman" w:hAnsi="Times New Roman" w:cs="Times New Roman"/>
          <w:bCs/>
          <w:sz w:val="24"/>
          <w:szCs w:val="24"/>
        </w:rPr>
        <w:t xml:space="preserve">Заповядайте, господин Председател за водене на заседанието. </w:t>
      </w:r>
    </w:p>
    <w:p w14:paraId="48B7E2A1" w14:textId="0448C6BA" w:rsidR="00FC6EC4" w:rsidRPr="008A11C5" w:rsidRDefault="00FC6EC4"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bCs/>
          <w:sz w:val="24"/>
          <w:szCs w:val="24"/>
        </w:rPr>
        <w:t xml:space="preserve">Благодаря на г-жа Кръстева. </w:t>
      </w:r>
    </w:p>
    <w:p w14:paraId="452E6FC2" w14:textId="5B65B934" w:rsidR="00FC6EC4" w:rsidRPr="008A11C5" w:rsidRDefault="00FC6EC4" w:rsidP="006357FF">
      <w:pPr>
        <w:tabs>
          <w:tab w:val="left" w:pos="0"/>
        </w:tabs>
        <w:contextualSpacing/>
        <w:rPr>
          <w:rFonts w:ascii="Times New Roman" w:hAnsi="Times New Roman" w:cs="Times New Roman"/>
          <w:bCs/>
          <w:sz w:val="24"/>
          <w:szCs w:val="24"/>
        </w:rPr>
      </w:pPr>
    </w:p>
    <w:p w14:paraId="4A63C8ED" w14:textId="77777777" w:rsidR="00FC6EC4" w:rsidRPr="008A11C5" w:rsidRDefault="00FC6EC4" w:rsidP="006357FF">
      <w:pPr>
        <w:tabs>
          <w:tab w:val="left" w:pos="0"/>
        </w:tabs>
        <w:contextualSpacing/>
        <w:rPr>
          <w:rFonts w:ascii="Times New Roman" w:hAnsi="Times New Roman" w:cs="Times New Roman"/>
          <w:b/>
          <w:sz w:val="24"/>
          <w:szCs w:val="24"/>
        </w:rPr>
      </w:pPr>
      <w:r w:rsidRPr="008A11C5">
        <w:rPr>
          <w:rFonts w:ascii="Times New Roman" w:hAnsi="Times New Roman" w:cs="Times New Roman"/>
          <w:b/>
          <w:sz w:val="24"/>
          <w:szCs w:val="24"/>
        </w:rPr>
        <w:t xml:space="preserve">10 Точка </w:t>
      </w:r>
    </w:p>
    <w:p w14:paraId="72DC860F" w14:textId="2883265F" w:rsidR="00FC6EC4" w:rsidRPr="008A11C5" w:rsidRDefault="00FC6EC4" w:rsidP="006357FF">
      <w:pPr>
        <w:tabs>
          <w:tab w:val="left" w:pos="0"/>
        </w:tabs>
        <w:contextualSpacing/>
        <w:rPr>
          <w:rFonts w:ascii="Times New Roman" w:hAnsi="Times New Roman" w:cs="Times New Roman"/>
          <w:b/>
          <w:sz w:val="24"/>
          <w:szCs w:val="24"/>
        </w:rPr>
      </w:pPr>
      <w:r w:rsidRPr="008A11C5">
        <w:rPr>
          <w:rFonts w:ascii="Times New Roman" w:hAnsi="Times New Roman" w:cs="Times New Roman"/>
          <w:b/>
          <w:sz w:val="24"/>
          <w:szCs w:val="24"/>
        </w:rPr>
        <w:t>К.Л. 255 О</w:t>
      </w:r>
      <w:proofErr w:type="spellStart"/>
      <w:r w:rsidRPr="008A11C5">
        <w:rPr>
          <w:rFonts w:ascii="Times New Roman" w:hAnsi="Times New Roman" w:cs="Times New Roman"/>
          <w:b/>
          <w:sz w:val="24"/>
          <w:szCs w:val="24"/>
          <w:lang w:val="ru-RU"/>
        </w:rPr>
        <w:t>тдаване</w:t>
      </w:r>
      <w:proofErr w:type="spellEnd"/>
      <w:r w:rsidRPr="008A11C5">
        <w:rPr>
          <w:rFonts w:ascii="Times New Roman" w:hAnsi="Times New Roman" w:cs="Times New Roman"/>
          <w:b/>
          <w:sz w:val="24"/>
          <w:szCs w:val="24"/>
          <w:lang w:val="ru-RU"/>
        </w:rPr>
        <w:t xml:space="preserve"> под наем на</w:t>
      </w:r>
      <w:r w:rsidRPr="008A11C5">
        <w:rPr>
          <w:rFonts w:ascii="Times New Roman" w:hAnsi="Times New Roman" w:cs="Times New Roman"/>
          <w:b/>
          <w:sz w:val="24"/>
          <w:szCs w:val="24"/>
        </w:rPr>
        <w:t xml:space="preserve"> сграда -</w:t>
      </w:r>
      <w:r w:rsidRPr="008A11C5">
        <w:rPr>
          <w:rFonts w:ascii="Times New Roman" w:hAnsi="Times New Roman" w:cs="Times New Roman"/>
          <w:b/>
          <w:sz w:val="24"/>
          <w:szCs w:val="24"/>
          <w:lang w:val="ru-RU"/>
        </w:rPr>
        <w:t xml:space="preserve"> </w:t>
      </w:r>
      <w:proofErr w:type="spellStart"/>
      <w:r w:rsidRPr="008A11C5">
        <w:rPr>
          <w:rFonts w:ascii="Times New Roman" w:hAnsi="Times New Roman" w:cs="Times New Roman"/>
          <w:b/>
          <w:sz w:val="24"/>
          <w:szCs w:val="24"/>
          <w:lang w:val="ru-RU"/>
        </w:rPr>
        <w:t>частна</w:t>
      </w:r>
      <w:proofErr w:type="spellEnd"/>
      <w:r w:rsidRPr="008A11C5">
        <w:rPr>
          <w:rFonts w:ascii="Times New Roman" w:hAnsi="Times New Roman" w:cs="Times New Roman"/>
          <w:b/>
          <w:sz w:val="24"/>
          <w:szCs w:val="24"/>
          <w:lang w:val="ru-RU"/>
        </w:rPr>
        <w:t xml:space="preserve"> </w:t>
      </w:r>
      <w:proofErr w:type="spellStart"/>
      <w:r w:rsidRPr="008A11C5">
        <w:rPr>
          <w:rFonts w:ascii="Times New Roman" w:hAnsi="Times New Roman" w:cs="Times New Roman"/>
          <w:b/>
          <w:sz w:val="24"/>
          <w:szCs w:val="24"/>
          <w:lang w:val="ru-RU"/>
        </w:rPr>
        <w:t>общинска</w:t>
      </w:r>
      <w:proofErr w:type="spellEnd"/>
      <w:r w:rsidRPr="008A11C5">
        <w:rPr>
          <w:rFonts w:ascii="Times New Roman" w:hAnsi="Times New Roman" w:cs="Times New Roman"/>
          <w:b/>
          <w:sz w:val="24"/>
          <w:szCs w:val="24"/>
          <w:lang w:val="ru-RU"/>
        </w:rPr>
        <w:t xml:space="preserve"> </w:t>
      </w:r>
      <w:r w:rsidRPr="008A11C5">
        <w:rPr>
          <w:rFonts w:ascii="Times New Roman" w:hAnsi="Times New Roman" w:cs="Times New Roman"/>
          <w:b/>
          <w:sz w:val="24"/>
          <w:szCs w:val="24"/>
        </w:rPr>
        <w:t>собственост, за клуб на Сдружение „Национален съюз за защита и подпомагане на ромите - 2001“</w:t>
      </w:r>
    </w:p>
    <w:p w14:paraId="14C3A11A" w14:textId="55DD074D" w:rsidR="00FC6EC4" w:rsidRPr="008A11C5" w:rsidRDefault="00FC6EC4" w:rsidP="006357FF">
      <w:pPr>
        <w:tabs>
          <w:tab w:val="left" w:pos="0"/>
        </w:tabs>
        <w:contextualSpacing/>
        <w:rPr>
          <w:rFonts w:ascii="Times New Roman" w:hAnsi="Times New Roman" w:cs="Times New Roman"/>
          <w:b/>
          <w:sz w:val="24"/>
          <w:szCs w:val="24"/>
        </w:rPr>
      </w:pPr>
    </w:p>
    <w:p w14:paraId="27882E25" w14:textId="77777777" w:rsidR="00FC6EC4" w:rsidRPr="008A11C5" w:rsidRDefault="00FC6EC4"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bCs/>
          <w:sz w:val="24"/>
          <w:szCs w:val="24"/>
        </w:rPr>
        <w:t xml:space="preserve">Заповядайте. </w:t>
      </w:r>
    </w:p>
    <w:p w14:paraId="1B6E019F" w14:textId="32747985" w:rsidR="00FC6EC4" w:rsidRPr="008A11C5" w:rsidRDefault="00FC6EC4"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sz w:val="24"/>
          <w:szCs w:val="24"/>
        </w:rPr>
        <w:tab/>
        <w:t xml:space="preserve">Г-жа Мирослава Маркова: </w:t>
      </w:r>
      <w:r w:rsidRPr="008A11C5">
        <w:rPr>
          <w:rFonts w:ascii="Times New Roman" w:hAnsi="Times New Roman" w:cs="Times New Roman"/>
          <w:bCs/>
          <w:sz w:val="24"/>
          <w:szCs w:val="24"/>
        </w:rPr>
        <w:t xml:space="preserve">Оттегляме материалът, но бих искала да обясня защо оттегляме материала. Вчера късни </w:t>
      </w:r>
      <w:proofErr w:type="spellStart"/>
      <w:r w:rsidRPr="008A11C5">
        <w:rPr>
          <w:rFonts w:ascii="Times New Roman" w:hAnsi="Times New Roman" w:cs="Times New Roman"/>
          <w:bCs/>
          <w:sz w:val="24"/>
          <w:szCs w:val="24"/>
        </w:rPr>
        <w:t>следобяд</w:t>
      </w:r>
      <w:proofErr w:type="spellEnd"/>
      <w:r w:rsidRPr="008A11C5">
        <w:rPr>
          <w:rFonts w:ascii="Times New Roman" w:hAnsi="Times New Roman" w:cs="Times New Roman"/>
          <w:bCs/>
          <w:sz w:val="24"/>
          <w:szCs w:val="24"/>
        </w:rPr>
        <w:t xml:space="preserve"> в общинска администрация постъпи заявление от сдружението, което вече не желае да бъде нает този обект, поради тази причина оттегляме материала. </w:t>
      </w:r>
    </w:p>
    <w:p w14:paraId="0BCC22FB" w14:textId="2A47E5E8" w:rsidR="00FC6EC4" w:rsidRPr="008A11C5" w:rsidRDefault="00FC6EC4" w:rsidP="006357FF">
      <w:pPr>
        <w:tabs>
          <w:tab w:val="left" w:pos="0"/>
        </w:tabs>
        <w:contextualSpacing/>
        <w:rPr>
          <w:rFonts w:ascii="Times New Roman" w:hAnsi="Times New Roman" w:cs="Times New Roman"/>
          <w:b/>
          <w:sz w:val="24"/>
          <w:szCs w:val="24"/>
        </w:rPr>
      </w:pPr>
      <w:r w:rsidRPr="008A11C5">
        <w:rPr>
          <w:rFonts w:ascii="Times New Roman" w:hAnsi="Times New Roman" w:cs="Times New Roman"/>
          <w:b/>
          <w:sz w:val="24"/>
          <w:szCs w:val="24"/>
        </w:rPr>
        <w:tab/>
      </w:r>
      <w:bookmarkStart w:id="6" w:name="_Hlk51081127"/>
      <w:r w:rsidRPr="008A11C5">
        <w:rPr>
          <w:rFonts w:ascii="Times New Roman" w:hAnsi="Times New Roman" w:cs="Times New Roman"/>
          <w:b/>
          <w:sz w:val="24"/>
          <w:szCs w:val="24"/>
        </w:rPr>
        <w:t>Г-н Иво Пазарджиев</w:t>
      </w:r>
      <w:bookmarkEnd w:id="6"/>
      <w:r w:rsidRPr="008A11C5">
        <w:rPr>
          <w:rFonts w:ascii="Times New Roman" w:hAnsi="Times New Roman" w:cs="Times New Roman"/>
          <w:b/>
          <w:sz w:val="24"/>
          <w:szCs w:val="24"/>
        </w:rPr>
        <w:t xml:space="preserve">: </w:t>
      </w:r>
      <w:r w:rsidRPr="008A11C5">
        <w:rPr>
          <w:rFonts w:ascii="Times New Roman" w:hAnsi="Times New Roman" w:cs="Times New Roman"/>
          <w:bCs/>
          <w:sz w:val="24"/>
          <w:szCs w:val="24"/>
        </w:rPr>
        <w:t xml:space="preserve">Благодаря на г-жа Маркова. </w:t>
      </w:r>
    </w:p>
    <w:p w14:paraId="234BABFB" w14:textId="29118697" w:rsidR="00FC6EC4" w:rsidRPr="008A11C5" w:rsidRDefault="00FC6EC4" w:rsidP="006357FF">
      <w:pPr>
        <w:tabs>
          <w:tab w:val="left" w:pos="0"/>
        </w:tabs>
        <w:contextualSpacing/>
        <w:rPr>
          <w:rFonts w:ascii="Times New Roman" w:hAnsi="Times New Roman" w:cs="Times New Roman"/>
          <w:b/>
          <w:sz w:val="24"/>
          <w:szCs w:val="24"/>
        </w:rPr>
      </w:pPr>
    </w:p>
    <w:p w14:paraId="2065107F" w14:textId="6036901B" w:rsidR="00FC6EC4" w:rsidRPr="008A11C5" w:rsidRDefault="00FC6EC4" w:rsidP="006357FF">
      <w:pPr>
        <w:tabs>
          <w:tab w:val="left" w:pos="0"/>
        </w:tabs>
        <w:contextualSpacing/>
        <w:rPr>
          <w:rFonts w:ascii="Times New Roman" w:hAnsi="Times New Roman" w:cs="Times New Roman"/>
          <w:b/>
          <w:sz w:val="24"/>
          <w:szCs w:val="24"/>
        </w:rPr>
      </w:pPr>
    </w:p>
    <w:p w14:paraId="3381DD51" w14:textId="77777777" w:rsidR="00464F1D" w:rsidRPr="008A11C5" w:rsidRDefault="00FC6EC4" w:rsidP="006357FF">
      <w:pPr>
        <w:tabs>
          <w:tab w:val="left" w:pos="0"/>
        </w:tabs>
        <w:contextualSpacing/>
        <w:rPr>
          <w:rFonts w:ascii="Times New Roman" w:hAnsi="Times New Roman" w:cs="Times New Roman"/>
          <w:b/>
          <w:sz w:val="24"/>
          <w:szCs w:val="24"/>
        </w:rPr>
      </w:pPr>
      <w:r w:rsidRPr="008A11C5">
        <w:rPr>
          <w:rFonts w:ascii="Times New Roman" w:hAnsi="Times New Roman" w:cs="Times New Roman"/>
          <w:b/>
          <w:sz w:val="24"/>
          <w:szCs w:val="24"/>
        </w:rPr>
        <w:t xml:space="preserve">11 Точка </w:t>
      </w:r>
    </w:p>
    <w:p w14:paraId="29278A23" w14:textId="474EC254" w:rsidR="00464F1D" w:rsidRPr="008A11C5" w:rsidRDefault="00464F1D" w:rsidP="006357FF">
      <w:pPr>
        <w:tabs>
          <w:tab w:val="left" w:pos="0"/>
        </w:tabs>
        <w:contextualSpacing/>
        <w:rPr>
          <w:rFonts w:ascii="Times New Roman" w:hAnsi="Times New Roman" w:cs="Times New Roman"/>
          <w:b/>
          <w:bCs/>
          <w:sz w:val="24"/>
          <w:szCs w:val="24"/>
        </w:rPr>
      </w:pPr>
      <w:r w:rsidRPr="008A11C5">
        <w:rPr>
          <w:rFonts w:ascii="Times New Roman" w:hAnsi="Times New Roman" w:cs="Times New Roman"/>
          <w:b/>
          <w:bCs/>
          <w:sz w:val="24"/>
          <w:szCs w:val="24"/>
        </w:rPr>
        <w:t>К.Л. 259 Увеличаване капитала на „Общински транспорт Русе“ ЕАД</w:t>
      </w:r>
    </w:p>
    <w:p w14:paraId="6008C4B4" w14:textId="423ECBE1" w:rsidR="00FC6EC4" w:rsidRPr="008A11C5" w:rsidRDefault="00FC6EC4" w:rsidP="006357FF">
      <w:pPr>
        <w:tabs>
          <w:tab w:val="left" w:pos="0"/>
        </w:tabs>
        <w:contextualSpacing/>
        <w:rPr>
          <w:rFonts w:ascii="Times New Roman" w:hAnsi="Times New Roman" w:cs="Times New Roman"/>
          <w:b/>
          <w:bCs/>
          <w:sz w:val="24"/>
          <w:szCs w:val="24"/>
        </w:rPr>
      </w:pPr>
    </w:p>
    <w:p w14:paraId="7E204064" w14:textId="5278F59F" w:rsidR="00464F1D" w:rsidRPr="008A11C5" w:rsidRDefault="00464F1D"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bCs/>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bCs/>
          <w:sz w:val="24"/>
          <w:szCs w:val="24"/>
        </w:rPr>
        <w:t xml:space="preserve">Кой ще докладва? Госпожа Маркова, заповядайте. </w:t>
      </w:r>
    </w:p>
    <w:p w14:paraId="0573BBF1" w14:textId="45951467" w:rsidR="00464F1D" w:rsidRPr="008A11C5" w:rsidRDefault="00464F1D"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sz w:val="24"/>
          <w:szCs w:val="24"/>
        </w:rPr>
        <w:tab/>
        <w:t xml:space="preserve">Г-жа Мирослава Маркова: </w:t>
      </w:r>
      <w:r w:rsidRPr="008A11C5">
        <w:rPr>
          <w:rFonts w:ascii="Times New Roman" w:hAnsi="Times New Roman" w:cs="Times New Roman"/>
          <w:bCs/>
          <w:sz w:val="24"/>
          <w:szCs w:val="24"/>
        </w:rPr>
        <w:t xml:space="preserve">Поддържаме материала. По постоянните комисии нямаше забележки. Тук е изпълнителният директор … </w:t>
      </w:r>
    </w:p>
    <w:p w14:paraId="033C94C1" w14:textId="03767467" w:rsidR="00464F1D" w:rsidRPr="008A11C5" w:rsidRDefault="00464F1D"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bCs/>
          <w:sz w:val="24"/>
          <w:szCs w:val="24"/>
        </w:rPr>
        <w:t xml:space="preserve">Колеги, моля за тишина в залата. </w:t>
      </w:r>
    </w:p>
    <w:p w14:paraId="7C8AF0C4" w14:textId="55D0C336" w:rsidR="00464F1D" w:rsidRPr="008A11C5" w:rsidRDefault="00464F1D"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sz w:val="24"/>
          <w:szCs w:val="24"/>
        </w:rPr>
        <w:tab/>
        <w:t xml:space="preserve">Г-жа Мирослава Маркова: </w:t>
      </w:r>
      <w:r w:rsidRPr="008A11C5">
        <w:rPr>
          <w:rFonts w:ascii="Times New Roman" w:hAnsi="Times New Roman" w:cs="Times New Roman"/>
          <w:bCs/>
          <w:sz w:val="24"/>
          <w:szCs w:val="24"/>
        </w:rPr>
        <w:t xml:space="preserve">… въпроси. </w:t>
      </w:r>
    </w:p>
    <w:p w14:paraId="5940CF0D" w14:textId="70BA2AAF" w:rsidR="00464F1D" w:rsidRPr="008A11C5" w:rsidRDefault="00464F1D"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bCs/>
          <w:sz w:val="24"/>
          <w:szCs w:val="24"/>
        </w:rPr>
        <w:t>Благодаря на г-жа Маркова. Има ли желаещи за изказвания по точката? Госпожа Деана Тонева. Заповядайте. Галин Ганчев</w:t>
      </w:r>
      <w:r w:rsidR="0093163F" w:rsidRPr="008A11C5">
        <w:rPr>
          <w:rFonts w:ascii="Times New Roman" w:hAnsi="Times New Roman" w:cs="Times New Roman"/>
          <w:bCs/>
          <w:sz w:val="24"/>
          <w:szCs w:val="24"/>
        </w:rPr>
        <w:t xml:space="preserve">. </w:t>
      </w:r>
    </w:p>
    <w:p w14:paraId="28238283" w14:textId="2DDE0AB5" w:rsidR="00464F1D" w:rsidRPr="008A11C5" w:rsidRDefault="00464F1D"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sz w:val="24"/>
          <w:szCs w:val="24"/>
        </w:rPr>
        <w:tab/>
        <w:t xml:space="preserve">Г-жа Деана Тонева: </w:t>
      </w:r>
      <w:r w:rsidR="0093163F" w:rsidRPr="008A11C5">
        <w:rPr>
          <w:rFonts w:ascii="Times New Roman" w:hAnsi="Times New Roman" w:cs="Times New Roman"/>
          <w:bCs/>
          <w:sz w:val="24"/>
          <w:szCs w:val="24"/>
        </w:rPr>
        <w:t xml:space="preserve">Уважаеми колеги, уважаеми кметове, бих искала да попитам нещо. Кое всъщност налага увеличаване на капитала? </w:t>
      </w:r>
    </w:p>
    <w:p w14:paraId="3A4D9B12" w14:textId="3217D553" w:rsidR="0093163F" w:rsidRPr="008A11C5" w:rsidRDefault="0093163F"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bCs/>
          <w:sz w:val="24"/>
          <w:szCs w:val="24"/>
        </w:rPr>
        <w:t xml:space="preserve">Госпожо Тонева, моля на микрофона. </w:t>
      </w:r>
    </w:p>
    <w:p w14:paraId="575FA273" w14:textId="1EFF6DE5" w:rsidR="0093163F" w:rsidRPr="008A11C5" w:rsidRDefault="0093163F"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sz w:val="24"/>
          <w:szCs w:val="24"/>
        </w:rPr>
        <w:tab/>
        <w:t xml:space="preserve">Г-жа Деана Тонева: </w:t>
      </w:r>
      <w:r w:rsidRPr="008A11C5">
        <w:rPr>
          <w:rFonts w:ascii="Times New Roman" w:hAnsi="Times New Roman" w:cs="Times New Roman"/>
          <w:bCs/>
          <w:sz w:val="24"/>
          <w:szCs w:val="24"/>
        </w:rPr>
        <w:t xml:space="preserve">Кое всъщност налага увеличаване на капитала, защото това общинско предприятие стана като една бездънна яма, където само се дават пари. Какви всъщност мерки са предприети за намаляване на разходите? Аз не виждам никакви такива мерки. След това защо персонала трябва да бъде увеличен с 7 човека от септември месец? И другият ми въпрос е колко е Фонд Работна заплата и защо има увеличение на фонда с различни суми до края на годината, гледайки таблица 2 не е обяснено. Смятам, че за да гласуваме тази точка би трябвало да се даде малко обяснение. </w:t>
      </w:r>
    </w:p>
    <w:p w14:paraId="4827B98A" w14:textId="525D268A" w:rsidR="0093163F" w:rsidRPr="008A11C5" w:rsidRDefault="0093163F"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bCs/>
          <w:sz w:val="24"/>
          <w:szCs w:val="24"/>
        </w:rPr>
        <w:t xml:space="preserve">Има ли други желаещи за изказвания по точката? Всъщност имаме заявено изказване от Галин Ганчев, след него Деян Недков. </w:t>
      </w:r>
    </w:p>
    <w:p w14:paraId="657AF405" w14:textId="7DFA988F" w:rsidR="0093163F" w:rsidRPr="008A11C5" w:rsidRDefault="0093163F"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sz w:val="24"/>
          <w:szCs w:val="24"/>
        </w:rPr>
        <w:tab/>
        <w:t xml:space="preserve">Г-н Галин Ганчев: </w:t>
      </w:r>
      <w:r w:rsidR="004D7E87" w:rsidRPr="008A11C5">
        <w:rPr>
          <w:rFonts w:ascii="Times New Roman" w:hAnsi="Times New Roman" w:cs="Times New Roman"/>
          <w:bCs/>
          <w:sz w:val="24"/>
          <w:szCs w:val="24"/>
        </w:rPr>
        <w:t xml:space="preserve">Уважаеми господин Кмет, уважаеми господин Председател, взимам думата съвсем накратко, когато обсъждахме точката наши колеги общински съветници от ГЕРБ поставиха въпроса до кога ще наливаме средства в това общинско дружество? Като се връщам назад аз бях заместник-председател в миналия общински </w:t>
      </w:r>
      <w:r w:rsidR="004D7E87" w:rsidRPr="008A11C5">
        <w:rPr>
          <w:rFonts w:ascii="Times New Roman" w:hAnsi="Times New Roman" w:cs="Times New Roman"/>
          <w:bCs/>
          <w:sz w:val="24"/>
          <w:szCs w:val="24"/>
        </w:rPr>
        <w:lastRenderedPageBreak/>
        <w:t xml:space="preserve">съвет и си спомням много добре, когато гласувахме да създадем такова общинско дружество. Основната цел, основната презумпция за неговото съществуване е общината да влезе в това, да създаде това общинско дружество и да участва беше това да се използват европейски средства, както за закупуване на превозни средства – автобуси, тролейбуси, така и а създаването на базата, тоест гаражи, ремонтни сгради и всичко останало. Както виждаме досега вече мисля, че не съм точно ги сметнал, но две години и половина нищо подобно не се случва. И г-жа Тонева е абсолютно права, когато говори, че така ли ще продължим нататък, да наливаме постоянно средства, общински средства? Това предприятие, основно предприятие на 100 процентна издръжка от общинския бюджет и от общински пари или ще правим това, което действително искахме да направим тогава. Трябва все пак да акцентуваме върху това и да продължим да работим по тази презумпция средствата, основните средства да идват от европейските пари, европейските пари, които трябва и в бъдеще да дойдат в България. Благодаря. </w:t>
      </w:r>
    </w:p>
    <w:p w14:paraId="7D4C1CF7" w14:textId="4CFDAF78" w:rsidR="0093163F" w:rsidRPr="008A11C5" w:rsidRDefault="0093163F"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sz w:val="24"/>
          <w:szCs w:val="24"/>
        </w:rPr>
        <w:tab/>
        <w:t>Г-н Иво Пазарджиев</w:t>
      </w:r>
      <w:r w:rsidR="004D7E87" w:rsidRPr="008A11C5">
        <w:rPr>
          <w:rFonts w:ascii="Times New Roman" w:hAnsi="Times New Roman" w:cs="Times New Roman"/>
          <w:b/>
          <w:sz w:val="24"/>
          <w:szCs w:val="24"/>
        </w:rPr>
        <w:t xml:space="preserve">: </w:t>
      </w:r>
      <w:r w:rsidR="004D7E87" w:rsidRPr="008A11C5">
        <w:rPr>
          <w:rFonts w:ascii="Times New Roman" w:hAnsi="Times New Roman" w:cs="Times New Roman"/>
          <w:bCs/>
          <w:sz w:val="24"/>
          <w:szCs w:val="24"/>
        </w:rPr>
        <w:t xml:space="preserve">Следващото заявено изказване е от г-н Деян Недков. </w:t>
      </w:r>
    </w:p>
    <w:p w14:paraId="3B41698F" w14:textId="58236B0F" w:rsidR="004D7E87" w:rsidRPr="008A11C5" w:rsidRDefault="004D7E87"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sz w:val="24"/>
          <w:szCs w:val="24"/>
        </w:rPr>
        <w:tab/>
        <w:t xml:space="preserve">Г-н Деян Недков: </w:t>
      </w:r>
      <w:r w:rsidRPr="008A11C5">
        <w:rPr>
          <w:rFonts w:ascii="Times New Roman" w:hAnsi="Times New Roman" w:cs="Times New Roman"/>
          <w:bCs/>
          <w:sz w:val="24"/>
          <w:szCs w:val="24"/>
        </w:rPr>
        <w:t>Уважаеми господин Председател, уважаеми колеги, ще зачета последното изречение</w:t>
      </w:r>
      <w:r w:rsidR="00292FC7" w:rsidRPr="008A11C5">
        <w:rPr>
          <w:rFonts w:ascii="Times New Roman" w:hAnsi="Times New Roman" w:cs="Times New Roman"/>
          <w:bCs/>
          <w:sz w:val="24"/>
          <w:szCs w:val="24"/>
        </w:rPr>
        <w:t xml:space="preserve"> – „Документите по точка 6.1. и точка 6.2. да бъдат предоставени в Общинския съвет – Русе за разглеждане за следващо заседание“. Така, правя процедурни предложение, първо г-н Георгиев да ни предостави информацията по точка 6.1. и точка 6.2. с допълнението на 6.2. освен 20-та година, да даде мерки за 21-ва и тогава да гласуваме това предложение. </w:t>
      </w:r>
    </w:p>
    <w:p w14:paraId="6CDC9C8E" w14:textId="477BDB34" w:rsidR="00292FC7" w:rsidRPr="008A11C5" w:rsidRDefault="00292FC7"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bCs/>
          <w:sz w:val="24"/>
          <w:szCs w:val="24"/>
        </w:rPr>
        <w:t xml:space="preserve">Благодаря на г-н Недков. Правите процедурно предложение за изслушване на Александър Георгиев ли, г-н Недков? Не стана ясно. </w:t>
      </w:r>
    </w:p>
    <w:p w14:paraId="7B78D7C7" w14:textId="6ECA379E" w:rsidR="00292FC7" w:rsidRPr="008A11C5" w:rsidRDefault="00292FC7"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sz w:val="24"/>
          <w:szCs w:val="24"/>
        </w:rPr>
        <w:tab/>
        <w:t xml:space="preserve">Г-н Деян Недков: </w:t>
      </w:r>
      <w:r w:rsidRPr="008A11C5">
        <w:rPr>
          <w:rFonts w:ascii="Times New Roman" w:hAnsi="Times New Roman" w:cs="Times New Roman"/>
          <w:bCs/>
          <w:sz w:val="24"/>
          <w:szCs w:val="24"/>
        </w:rPr>
        <w:t xml:space="preserve">Ще повторя. С нашето така предложено решение задължаваме г-н Георгиев изпълнителния директор да ни предостави подробна информация по точка 6.1. за парични потоци и точка 6.2. оперативен план по месеци до края на 2020-та, включващ мерки, управленски решения, управленски решения ще повторя няколко пъти и конкретни действия за срок. След това има изречение „ Документите по точка 6.1. и точка 6.2. да бъдат предоставени в Общински съвет – Русе за разглеждане за следващо заседание“. Когато тези документи ни бъдат предоставени на следващо заседание, тогава да гласуваме този материал. </w:t>
      </w:r>
    </w:p>
    <w:p w14:paraId="5EC4AD2B" w14:textId="4BE36E85" w:rsidR="00292FC7" w:rsidRPr="008A11C5" w:rsidRDefault="00292FC7"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Cs/>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bCs/>
          <w:sz w:val="24"/>
          <w:szCs w:val="24"/>
        </w:rPr>
        <w:t xml:space="preserve">Имате ли някакво предложение Вие, освен че </w:t>
      </w:r>
      <w:r w:rsidR="0019432B">
        <w:rPr>
          <w:rFonts w:ascii="Times New Roman" w:hAnsi="Times New Roman" w:cs="Times New Roman"/>
          <w:bCs/>
          <w:sz w:val="24"/>
          <w:szCs w:val="24"/>
        </w:rPr>
        <w:t>прочетохте материала.</w:t>
      </w:r>
    </w:p>
    <w:p w14:paraId="7C8B3896" w14:textId="3246AE0B" w:rsidR="00292FC7" w:rsidRPr="008A11C5" w:rsidRDefault="00292FC7"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sz w:val="24"/>
          <w:szCs w:val="24"/>
        </w:rPr>
        <w:tab/>
        <w:t xml:space="preserve">Г-н Деян Недков: </w:t>
      </w:r>
      <w:r w:rsidRPr="008A11C5">
        <w:rPr>
          <w:rFonts w:ascii="Times New Roman" w:hAnsi="Times New Roman" w:cs="Times New Roman"/>
          <w:bCs/>
          <w:sz w:val="24"/>
          <w:szCs w:val="24"/>
        </w:rPr>
        <w:t>Да се оттегли точката и да я гласуваме, когато ни предоставят материала.</w:t>
      </w:r>
    </w:p>
    <w:p w14:paraId="5C8FA20D" w14:textId="342E2266" w:rsidR="00292FC7" w:rsidRPr="008A11C5" w:rsidRDefault="00292FC7"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sz w:val="24"/>
          <w:szCs w:val="24"/>
        </w:rPr>
        <w:tab/>
      </w:r>
      <w:bookmarkStart w:id="7" w:name="_Hlk51088221"/>
      <w:r w:rsidRPr="008A11C5">
        <w:rPr>
          <w:rFonts w:ascii="Times New Roman" w:hAnsi="Times New Roman" w:cs="Times New Roman"/>
          <w:b/>
          <w:sz w:val="24"/>
          <w:szCs w:val="24"/>
        </w:rPr>
        <w:t>Г-н Иво Пазарджиев</w:t>
      </w:r>
      <w:bookmarkEnd w:id="7"/>
      <w:r w:rsidRPr="008A11C5">
        <w:rPr>
          <w:rFonts w:ascii="Times New Roman" w:hAnsi="Times New Roman" w:cs="Times New Roman"/>
          <w:b/>
          <w:sz w:val="24"/>
          <w:szCs w:val="24"/>
        </w:rPr>
        <w:t xml:space="preserve">: </w:t>
      </w:r>
      <w:r w:rsidRPr="008A11C5">
        <w:rPr>
          <w:rFonts w:ascii="Times New Roman" w:hAnsi="Times New Roman" w:cs="Times New Roman"/>
          <w:bCs/>
          <w:sz w:val="24"/>
          <w:szCs w:val="24"/>
        </w:rPr>
        <w:t xml:space="preserve">Благодаря, правите процедурно предложения за оттегляне на точката. Гласуваме процедурното предложение на г-н Недков. (коментар от зала не се чува) </w:t>
      </w:r>
      <w:r w:rsidR="0019432B">
        <w:rPr>
          <w:rFonts w:ascii="Times New Roman" w:hAnsi="Times New Roman" w:cs="Times New Roman"/>
          <w:bCs/>
          <w:sz w:val="24"/>
          <w:szCs w:val="24"/>
        </w:rPr>
        <w:t xml:space="preserve">Има, </w:t>
      </w:r>
      <w:proofErr w:type="spellStart"/>
      <w:r w:rsidR="0019432B">
        <w:rPr>
          <w:rFonts w:ascii="Times New Roman" w:hAnsi="Times New Roman" w:cs="Times New Roman"/>
          <w:bCs/>
          <w:sz w:val="24"/>
          <w:szCs w:val="24"/>
        </w:rPr>
        <w:t>има</w:t>
      </w:r>
      <w:proofErr w:type="spellEnd"/>
      <w:r w:rsidR="0019432B">
        <w:rPr>
          <w:rFonts w:ascii="Times New Roman" w:hAnsi="Times New Roman" w:cs="Times New Roman"/>
          <w:bCs/>
          <w:sz w:val="24"/>
          <w:szCs w:val="24"/>
        </w:rPr>
        <w:t xml:space="preserve"> право. (коментар от зала не се чува) </w:t>
      </w:r>
      <w:r w:rsidRPr="008A11C5">
        <w:rPr>
          <w:rFonts w:ascii="Times New Roman" w:hAnsi="Times New Roman" w:cs="Times New Roman"/>
          <w:bCs/>
          <w:sz w:val="24"/>
          <w:szCs w:val="24"/>
        </w:rPr>
        <w:t xml:space="preserve">Моля, прекратете гласуването и отново ще стартираме системата. </w:t>
      </w:r>
      <w:r w:rsidRPr="0019432B">
        <w:rPr>
          <w:rFonts w:ascii="Times New Roman" w:eastAsia="Calibri" w:hAnsi="Times New Roman" w:cs="Times New Roman"/>
          <w:bCs/>
          <w:sz w:val="24"/>
          <w:szCs w:val="24"/>
          <w:shd w:val="clear" w:color="auto" w:fill="FFFFFF"/>
        </w:rPr>
        <w:t>24 гласа „за”, 16</w:t>
      </w:r>
      <w:r w:rsidR="0019432B" w:rsidRPr="0019432B">
        <w:rPr>
          <w:rFonts w:ascii="Times New Roman" w:eastAsia="Calibri" w:hAnsi="Times New Roman" w:cs="Times New Roman"/>
          <w:bCs/>
          <w:sz w:val="24"/>
          <w:szCs w:val="24"/>
          <w:shd w:val="clear" w:color="auto" w:fill="FFFFFF"/>
        </w:rPr>
        <w:t xml:space="preserve"> </w:t>
      </w:r>
      <w:r w:rsidRPr="0019432B">
        <w:rPr>
          <w:rFonts w:ascii="Times New Roman" w:eastAsia="Calibri" w:hAnsi="Times New Roman" w:cs="Times New Roman"/>
          <w:bCs/>
          <w:sz w:val="24"/>
          <w:szCs w:val="24"/>
          <w:shd w:val="clear" w:color="auto" w:fill="FFFFFF"/>
        </w:rPr>
        <w:t>„против” и 1 „въздържали се”, 1 „против“ ръчно. Аз ще направя процедурно предложение за повторно гласуване</w:t>
      </w:r>
      <w:r w:rsidR="0019432B" w:rsidRPr="0019432B">
        <w:rPr>
          <w:rFonts w:ascii="Times New Roman" w:eastAsia="Calibri" w:hAnsi="Times New Roman" w:cs="Times New Roman"/>
          <w:bCs/>
          <w:sz w:val="24"/>
          <w:szCs w:val="24"/>
          <w:shd w:val="clear" w:color="auto" w:fill="FFFFFF"/>
        </w:rPr>
        <w:t xml:space="preserve"> по точката</w:t>
      </w:r>
      <w:r w:rsidRPr="0019432B">
        <w:rPr>
          <w:rFonts w:ascii="Times New Roman" w:eastAsia="Calibri" w:hAnsi="Times New Roman" w:cs="Times New Roman"/>
          <w:bCs/>
          <w:sz w:val="24"/>
          <w:szCs w:val="24"/>
          <w:shd w:val="clear" w:color="auto" w:fill="FFFFFF"/>
        </w:rPr>
        <w:t>. (коментар от зала не се чува) Господин Станчев, не бяха отразени правилно гласовете, в такъв случай се прави повторно гласуване на точката. Предложението на г-н Недков е за отлагане за следващо заседание на точката. (коментар от зала не се чува) Точно така. Гласуваме процедурното предложение на г-н Недков за отлагане за следващо заседание, прегласуваме го.</w:t>
      </w:r>
      <w:r w:rsidRPr="008A11C5">
        <w:rPr>
          <w:rFonts w:ascii="Times New Roman" w:eastAsia="Calibri" w:hAnsi="Times New Roman" w:cs="Times New Roman"/>
          <w:bCs/>
          <w:sz w:val="24"/>
          <w:szCs w:val="24"/>
          <w:shd w:val="clear" w:color="auto" w:fill="FFFFFF"/>
        </w:rPr>
        <w:t xml:space="preserve"> Моля, да стартираме системата. </w:t>
      </w:r>
    </w:p>
    <w:p w14:paraId="06D88C5B" w14:textId="7A1B87A9" w:rsidR="00292FC7" w:rsidRPr="008A11C5" w:rsidRDefault="00292FC7" w:rsidP="006357FF">
      <w:pPr>
        <w:tabs>
          <w:tab w:val="left" w:pos="0"/>
        </w:tabs>
        <w:contextualSpacing/>
        <w:rPr>
          <w:rFonts w:ascii="Times New Roman" w:eastAsia="Calibri" w:hAnsi="Times New Roman" w:cs="Times New Roman"/>
          <w:b/>
          <w:sz w:val="24"/>
          <w:szCs w:val="24"/>
          <w:shd w:val="clear" w:color="auto" w:fill="FFFFFF"/>
        </w:rPr>
      </w:pPr>
      <w:r w:rsidRPr="008A11C5">
        <w:rPr>
          <w:rFonts w:ascii="Times New Roman" w:eastAsia="Calibri" w:hAnsi="Times New Roman" w:cs="Times New Roman"/>
          <w:b/>
          <w:sz w:val="24"/>
          <w:szCs w:val="24"/>
          <w:shd w:val="clear" w:color="auto" w:fill="FFFFFF"/>
        </w:rPr>
        <w:lastRenderedPageBreak/>
        <w:t xml:space="preserve">КВОРУМ – 44. С 21 гласа „за”, 21„против” и 1 „въздържали се” не се прие процедурното предложение. </w:t>
      </w:r>
    </w:p>
    <w:p w14:paraId="0D30644B" w14:textId="32A809EF" w:rsidR="00292FC7" w:rsidRPr="008A11C5" w:rsidRDefault="00292FC7" w:rsidP="006357FF">
      <w:pPr>
        <w:tabs>
          <w:tab w:val="left" w:pos="0"/>
        </w:tabs>
        <w:contextualSpacing/>
        <w:rPr>
          <w:rFonts w:ascii="Times New Roman" w:hAnsi="Times New Roman" w:cs="Times New Roman"/>
          <w:bCs/>
          <w:sz w:val="24"/>
          <w:szCs w:val="24"/>
        </w:rPr>
      </w:pPr>
      <w:r w:rsidRPr="008A11C5">
        <w:rPr>
          <w:rFonts w:ascii="Times New Roman" w:eastAsia="Calibri" w:hAnsi="Times New Roman" w:cs="Times New Roman"/>
          <w:b/>
          <w:sz w:val="24"/>
          <w:szCs w:val="24"/>
          <w:shd w:val="clear" w:color="auto" w:fill="FFFFFF"/>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bCs/>
          <w:sz w:val="24"/>
          <w:szCs w:val="24"/>
        </w:rPr>
        <w:t>Колеги, моля за тишина в залата. Следващо зая</w:t>
      </w:r>
      <w:r w:rsidR="00F8041B" w:rsidRPr="008A11C5">
        <w:rPr>
          <w:rFonts w:ascii="Times New Roman" w:hAnsi="Times New Roman" w:cs="Times New Roman"/>
          <w:bCs/>
          <w:sz w:val="24"/>
          <w:szCs w:val="24"/>
        </w:rPr>
        <w:t>в</w:t>
      </w:r>
      <w:r w:rsidRPr="008A11C5">
        <w:rPr>
          <w:rFonts w:ascii="Times New Roman" w:hAnsi="Times New Roman" w:cs="Times New Roman"/>
          <w:bCs/>
          <w:sz w:val="24"/>
          <w:szCs w:val="24"/>
        </w:rPr>
        <w:t xml:space="preserve">ено изказване на д-р Теодора Константинова. Заповядайте, д-р Константинова. </w:t>
      </w:r>
      <w:r w:rsidR="00F8041B" w:rsidRPr="008A11C5">
        <w:rPr>
          <w:rFonts w:ascii="Times New Roman" w:hAnsi="Times New Roman" w:cs="Times New Roman"/>
          <w:bCs/>
          <w:sz w:val="24"/>
          <w:szCs w:val="24"/>
        </w:rPr>
        <w:t xml:space="preserve">(коментар от зала не се чува) Колеги, видимо има кворум в залата. (коментар от зала не се чува) Добре, имате право разбира се. Проверка на кворума, колеги. 41 души са се регистрирали по електронна система, имаме кворум, продължаваме нашата работа. Заповядайте, д-р Константинова. (коментар от зала не се чува) Колеги, не е задължително после да са се включили в проверката на кворума съветниците. Доктор Константинова, заповядайте. (коментар от зала не се чува) Ами, не е задължително да съвпада после кворума. </w:t>
      </w:r>
    </w:p>
    <w:p w14:paraId="5802BE8F" w14:textId="725C4D80" w:rsidR="00292FC7" w:rsidRPr="008A11C5" w:rsidRDefault="00292FC7"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sz w:val="24"/>
          <w:szCs w:val="24"/>
        </w:rPr>
        <w:tab/>
        <w:t xml:space="preserve">Д-р Теодора Константинова: </w:t>
      </w:r>
      <w:r w:rsidR="00F8041B" w:rsidRPr="008A11C5">
        <w:rPr>
          <w:rFonts w:ascii="Times New Roman" w:hAnsi="Times New Roman" w:cs="Times New Roman"/>
          <w:bCs/>
          <w:sz w:val="24"/>
          <w:szCs w:val="24"/>
        </w:rPr>
        <w:t xml:space="preserve">Уважаеми господин Председател, господин Кмет, колеги, във връзка с тази точка от дневния ред съм сигурна, че всички ние искаме да имаме един добър общински транспорт с лицеприятни и екологично чисти превозни средства. Но, смятам и гласувах „за“ отлагането затова, защото възникват много въпроси и би трябвало да получим отговор на тези въпроси. Ще прочета какво ме интересува, тъй като всички въпроси са свързани с текстове от самия материал. Тук е посочено за какво ще бъдат изразходвани получената сума – зимна подготовка на машини, части, консумативи … </w:t>
      </w:r>
    </w:p>
    <w:p w14:paraId="30FCF96C" w14:textId="51C9C1DF" w:rsidR="00F8041B" w:rsidRPr="008A11C5" w:rsidRDefault="00F8041B"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bCs/>
          <w:sz w:val="24"/>
          <w:szCs w:val="24"/>
        </w:rPr>
        <w:t xml:space="preserve">Професор Михаил Илиев, моля за тишина в залата. </w:t>
      </w:r>
    </w:p>
    <w:p w14:paraId="34919871" w14:textId="5B21AA0D" w:rsidR="00F8041B" w:rsidRPr="008A11C5" w:rsidRDefault="00F8041B"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Cs/>
          <w:sz w:val="24"/>
          <w:szCs w:val="24"/>
        </w:rPr>
        <w:tab/>
      </w:r>
      <w:r w:rsidRPr="008A11C5">
        <w:rPr>
          <w:rFonts w:ascii="Times New Roman" w:hAnsi="Times New Roman" w:cs="Times New Roman"/>
          <w:b/>
          <w:sz w:val="24"/>
          <w:szCs w:val="24"/>
        </w:rPr>
        <w:t>Д-р Теодора Константинова:</w:t>
      </w:r>
      <w:r w:rsidRPr="008A11C5">
        <w:rPr>
          <w:rFonts w:ascii="Times New Roman" w:hAnsi="Times New Roman" w:cs="Times New Roman"/>
          <w:bCs/>
          <w:sz w:val="24"/>
          <w:szCs w:val="24"/>
        </w:rPr>
        <w:t xml:space="preserve"> … части и консумативи за контактната мрежа, </w:t>
      </w:r>
      <w:proofErr w:type="spellStart"/>
      <w:r w:rsidRPr="008A11C5">
        <w:rPr>
          <w:rFonts w:ascii="Times New Roman" w:hAnsi="Times New Roman" w:cs="Times New Roman"/>
          <w:bCs/>
          <w:sz w:val="24"/>
          <w:szCs w:val="24"/>
        </w:rPr>
        <w:t>прединвестиционно</w:t>
      </w:r>
      <w:proofErr w:type="spellEnd"/>
      <w:r w:rsidRPr="008A11C5">
        <w:rPr>
          <w:rFonts w:ascii="Times New Roman" w:hAnsi="Times New Roman" w:cs="Times New Roman"/>
          <w:bCs/>
          <w:sz w:val="24"/>
          <w:szCs w:val="24"/>
        </w:rPr>
        <w:t xml:space="preserve"> проучване на проектиране на ново депо, нова обслужваща техника, допълнителен разход и т.н., и накрая пише натрупани задължения, свързани с работни заплати, осигуровки, ток и наем. Задавам следният въпрос, на който бих искала </w:t>
      </w:r>
      <w:proofErr w:type="spellStart"/>
      <w:r w:rsidRPr="008A11C5">
        <w:rPr>
          <w:rFonts w:ascii="Times New Roman" w:hAnsi="Times New Roman" w:cs="Times New Roman"/>
          <w:bCs/>
          <w:sz w:val="24"/>
          <w:szCs w:val="24"/>
        </w:rPr>
        <w:t>абослютно</w:t>
      </w:r>
      <w:proofErr w:type="spellEnd"/>
      <w:r w:rsidRPr="008A11C5">
        <w:rPr>
          <w:rFonts w:ascii="Times New Roman" w:hAnsi="Times New Roman" w:cs="Times New Roman"/>
          <w:bCs/>
          <w:sz w:val="24"/>
          <w:szCs w:val="24"/>
        </w:rPr>
        <w:t xml:space="preserve"> точен отговор да получим или относително точен. Какви са предвидените суми от получените средства, които очаква Общински транспорт Русе ЕАД, точно по пера, както са посочени в този абзац? По надолу, в </w:t>
      </w:r>
      <w:proofErr w:type="spellStart"/>
      <w:r w:rsidRPr="008A11C5">
        <w:rPr>
          <w:rFonts w:ascii="Times New Roman" w:hAnsi="Times New Roman" w:cs="Times New Roman"/>
          <w:bCs/>
          <w:sz w:val="24"/>
          <w:szCs w:val="24"/>
        </w:rPr>
        <w:t>последне</w:t>
      </w:r>
      <w:proofErr w:type="spellEnd"/>
      <w:r w:rsidRPr="008A11C5">
        <w:rPr>
          <w:rFonts w:ascii="Times New Roman" w:hAnsi="Times New Roman" w:cs="Times New Roman"/>
          <w:bCs/>
          <w:sz w:val="24"/>
          <w:szCs w:val="24"/>
        </w:rPr>
        <w:t xml:space="preserve"> абзац пише, по анализ на представените материали, относно колона 6 – приходи липсва разбивка на …, липсва обосновка за посочените прогнозни стойности, липсва разбивка на разходите за работни заплати и за осигуровки, както обосновка на посочените суми по месечно с разлика варираща до 10 000 лева за месец декември. Има значителна разлика в посочените стойности по месечно дори и с предвидените разходи за зимна подготовка на машините. Разходи за данъци, липсва обяснение за платените за периода януари-юли данъци, с най-високи стойности през февруари</w:t>
      </w:r>
      <w:r w:rsidR="000773ED" w:rsidRPr="008A11C5">
        <w:rPr>
          <w:rFonts w:ascii="Times New Roman" w:hAnsi="Times New Roman" w:cs="Times New Roman"/>
          <w:bCs/>
          <w:sz w:val="24"/>
          <w:szCs w:val="24"/>
        </w:rPr>
        <w:t xml:space="preserve"> и юни, на счетоводните документи и баланс към 30.06. липсват подписи на главния счетоводител и изпълнителния директор на дружеството. В момента за паричните заеми, които са отпускани на 23 май 2018-та, 30 септември 2019-та, 11 юни 2020-та в рамките на 880 000 лева с лихва 1,24 срока на договора изтича на 15 ноември 2021-ва, като към настоящия момент дружеството е платило на Община Русе главница в размер от 5 660 с остатък 874 339 лв., с това приключвам. Задавам въпросите, тъй като разбира се, че съм загрижена за парите на русенските данъкоплатци, за бюджета на Община Русе и без това изтънял и във връзка с икономическата криза и не мога да приема, че без тези отговори можем да гласуваме спокойно „за“. Благодаря ви. </w:t>
      </w:r>
    </w:p>
    <w:p w14:paraId="35859A8D" w14:textId="477B2169" w:rsidR="000773ED" w:rsidRPr="008A11C5" w:rsidRDefault="000773ED"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Cs/>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bCs/>
          <w:sz w:val="24"/>
          <w:szCs w:val="24"/>
        </w:rPr>
        <w:t xml:space="preserve">Благодаря на д-р Константинова. Господин Пламен Рашев има заявено изказване. </w:t>
      </w:r>
    </w:p>
    <w:p w14:paraId="514AF657" w14:textId="2187F663" w:rsidR="000773ED" w:rsidRPr="008A11C5" w:rsidRDefault="000773ED"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sz w:val="24"/>
          <w:szCs w:val="24"/>
        </w:rPr>
        <w:lastRenderedPageBreak/>
        <w:tab/>
        <w:t xml:space="preserve">Г-н Пламен Рашев: </w:t>
      </w:r>
      <w:r w:rsidRPr="008A11C5">
        <w:rPr>
          <w:rFonts w:ascii="Times New Roman" w:hAnsi="Times New Roman" w:cs="Times New Roman"/>
          <w:bCs/>
          <w:sz w:val="24"/>
          <w:szCs w:val="24"/>
        </w:rPr>
        <w:t xml:space="preserve">Уважаеми господин Председател, уважаеми господин Кмет, колеги, за да стигнем до това положение, в което дружеството да иска увеличаване на капитала до 5 милиона, общината да го редуцира, значи има </w:t>
      </w:r>
      <w:proofErr w:type="spellStart"/>
      <w:r w:rsidRPr="008A11C5">
        <w:rPr>
          <w:rFonts w:ascii="Times New Roman" w:hAnsi="Times New Roman" w:cs="Times New Roman"/>
          <w:bCs/>
          <w:sz w:val="24"/>
          <w:szCs w:val="24"/>
        </w:rPr>
        <w:t>разнобой</w:t>
      </w:r>
      <w:proofErr w:type="spellEnd"/>
      <w:r w:rsidRPr="008A11C5">
        <w:rPr>
          <w:rFonts w:ascii="Times New Roman" w:hAnsi="Times New Roman" w:cs="Times New Roman"/>
          <w:bCs/>
          <w:sz w:val="24"/>
          <w:szCs w:val="24"/>
        </w:rPr>
        <w:t xml:space="preserve"> между администрацията и мениджмънта на това търговско дружество. Какво предлага всъщност администрацията? Администрацията предлага това, което е възможно, да финансира общината чрез нашия вот на общинския съвет търговското дружество. Нека да си кажем то е 100% собственост на общината, който си има собственост трябва да си я управлява. В случаят става въпрос </w:t>
      </w:r>
      <w:r w:rsidR="000A4F0F" w:rsidRPr="008A11C5">
        <w:rPr>
          <w:rFonts w:ascii="Times New Roman" w:hAnsi="Times New Roman" w:cs="Times New Roman"/>
          <w:bCs/>
          <w:sz w:val="24"/>
          <w:szCs w:val="24"/>
        </w:rPr>
        <w:t xml:space="preserve">и за това да имаме ли обществен транспорт или да нямаме. Защото знаем много добре, че само чрез онези малките автобусчета, които не са достатъчни не става обществения транспорт, нужна е и необходимостта е и от тролейбусната система. И в тая връзка нека да си припомним, че доста, някъде към 3 милиона беше необходимо, за да се реанимира да кажем така въздушната транспортна мрежа. И да не говорим, че там едни, една жица изчезна някъде, още я търсят по прокуратура. И да не говорим и за това, че миналата не, ами по-миналата година се гласува нова транспортна схема, а в материала се казва, че предстои 21-ва година да имаме прегласуване. Тоест нова транспортна схема на новата, която беше само май, че да се усвоят едни средства. В края на краищата пак стигаме до първични въпрос 100% собственост общинска, обществено необходимо действие обществен транспорт, ние няма как да го лишим от живот, защото много по-трудно ще се възстанови нещо, което спре да съществува, а то е близко до това. Има проблем, проблем на мениджмънта безспорен. Този проблем явно ще се решава в движение, нека да кажем, че този мениджмънт е избран от миналото управление, миналата администрация. С времето казахме, че не ни е достатъчно депото, за което плащаме наем и </w:t>
      </w:r>
      <w:r w:rsidR="00B232BF" w:rsidRPr="008A11C5">
        <w:rPr>
          <w:rFonts w:ascii="Times New Roman" w:hAnsi="Times New Roman" w:cs="Times New Roman"/>
          <w:bCs/>
          <w:sz w:val="24"/>
          <w:szCs w:val="24"/>
        </w:rPr>
        <w:t>о</w:t>
      </w:r>
      <w:r w:rsidR="000A4F0F" w:rsidRPr="008A11C5">
        <w:rPr>
          <w:rFonts w:ascii="Times New Roman" w:hAnsi="Times New Roman" w:cs="Times New Roman"/>
          <w:bCs/>
          <w:sz w:val="24"/>
          <w:szCs w:val="24"/>
        </w:rPr>
        <w:t>тредихме терен за ново депо</w:t>
      </w:r>
      <w:r w:rsidR="00B232BF" w:rsidRPr="008A11C5">
        <w:rPr>
          <w:rFonts w:ascii="Times New Roman" w:hAnsi="Times New Roman" w:cs="Times New Roman"/>
          <w:bCs/>
          <w:sz w:val="24"/>
          <w:szCs w:val="24"/>
        </w:rPr>
        <w:t xml:space="preserve">. Има спечелена обществена поръчка, чакат се автобусите, </w:t>
      </w:r>
      <w:proofErr w:type="spellStart"/>
      <w:r w:rsidR="00B232BF" w:rsidRPr="008A11C5">
        <w:rPr>
          <w:rFonts w:ascii="Times New Roman" w:hAnsi="Times New Roman" w:cs="Times New Roman"/>
          <w:bCs/>
          <w:sz w:val="24"/>
          <w:szCs w:val="24"/>
        </w:rPr>
        <w:t>електробусите</w:t>
      </w:r>
      <w:proofErr w:type="spellEnd"/>
      <w:r w:rsidR="00B232BF" w:rsidRPr="008A11C5">
        <w:rPr>
          <w:rFonts w:ascii="Times New Roman" w:hAnsi="Times New Roman" w:cs="Times New Roman"/>
          <w:bCs/>
          <w:sz w:val="24"/>
          <w:szCs w:val="24"/>
        </w:rPr>
        <w:t xml:space="preserve">, другата, която е за тролейбусите тепърва отново след обжалване започва, стартира. Тоест вече има начало на действия и всички искаме да се свършат добре. Това, което предлага администрацията мисля, че е единствени възможното. Всяко изслушване на следващи заседания, да възможно е и трябва да го направим, но то няма да отложи необходимостта да налеем едни пари. В момента само припомням от къде идват парите за обществения транспорт, идват от две направления: субсидия от държавата, която се прави на километър пробег и второто идва от средствата, които ние гласуваме за поевтиняване цените на билетите за ученици, за пенсионери. И това, което е 100% ясно, че ние трябва да си управляваме собствеността. </w:t>
      </w:r>
    </w:p>
    <w:p w14:paraId="7803F526" w14:textId="2BADF625" w:rsidR="00B232BF" w:rsidRPr="008A11C5" w:rsidRDefault="00B232BF"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Cs/>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bCs/>
          <w:sz w:val="24"/>
          <w:szCs w:val="24"/>
        </w:rPr>
        <w:t xml:space="preserve">Благодаря на г-н Рашев. Реплика за Станимир Станчев първо беше заявил, после г-жа Кръстева втора реплика. </w:t>
      </w:r>
    </w:p>
    <w:p w14:paraId="4BC8BBA3" w14:textId="51E418D8" w:rsidR="00B232BF" w:rsidRPr="008A11C5" w:rsidRDefault="00B232BF"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sz w:val="24"/>
          <w:szCs w:val="24"/>
        </w:rPr>
        <w:tab/>
        <w:t xml:space="preserve">Г-н Станимир Станчев /реплика/: </w:t>
      </w:r>
      <w:r w:rsidRPr="008A11C5">
        <w:rPr>
          <w:rFonts w:ascii="Times New Roman" w:hAnsi="Times New Roman" w:cs="Times New Roman"/>
          <w:bCs/>
          <w:sz w:val="24"/>
          <w:szCs w:val="24"/>
        </w:rPr>
        <w:t>Уважаеми господин Кмет, уважаеми господин Председател на Общинския съвет, уважаеми колеги, уважаеми господин Рашев, тъй като уважавам Вашия капацитет като специалист по транспорта и затова изчаках с голямо удоволствие и търпение Вашето изказване. Хубаво, че накрая казахте, че проблема е в мениджмънта, това щеше да ми бъде основния въпрос към Вас. Защото всички колеги са загрижени, аз не знам да има колега от политическа група, която да не е загрижена за градския транспорт, за чистота и т.н</w:t>
      </w:r>
      <w:r w:rsidR="008F0013" w:rsidRPr="008A11C5">
        <w:rPr>
          <w:rFonts w:ascii="Times New Roman" w:hAnsi="Times New Roman" w:cs="Times New Roman"/>
          <w:bCs/>
          <w:sz w:val="24"/>
          <w:szCs w:val="24"/>
        </w:rPr>
        <w:t>., п</w:t>
      </w:r>
      <w:r w:rsidRPr="008A11C5">
        <w:rPr>
          <w:rFonts w:ascii="Times New Roman" w:hAnsi="Times New Roman" w:cs="Times New Roman"/>
          <w:bCs/>
          <w:sz w:val="24"/>
          <w:szCs w:val="24"/>
        </w:rPr>
        <w:t>оне така би трябвало да бъде</w:t>
      </w:r>
      <w:r w:rsidR="008F0013" w:rsidRPr="008A11C5">
        <w:rPr>
          <w:rFonts w:ascii="Times New Roman" w:hAnsi="Times New Roman" w:cs="Times New Roman"/>
          <w:bCs/>
          <w:sz w:val="24"/>
          <w:szCs w:val="24"/>
        </w:rPr>
        <w:t>. И</w:t>
      </w:r>
      <w:r w:rsidRPr="008A11C5">
        <w:rPr>
          <w:rFonts w:ascii="Times New Roman" w:hAnsi="Times New Roman" w:cs="Times New Roman"/>
          <w:bCs/>
          <w:sz w:val="24"/>
          <w:szCs w:val="24"/>
        </w:rPr>
        <w:t xml:space="preserve"> всички колеги задават в тази насока въпросите и казват, че тука има примерно не е предоставено необходимите документи</w:t>
      </w:r>
      <w:r w:rsidR="008F0013" w:rsidRPr="008A11C5">
        <w:rPr>
          <w:rFonts w:ascii="Times New Roman" w:hAnsi="Times New Roman" w:cs="Times New Roman"/>
          <w:bCs/>
          <w:sz w:val="24"/>
          <w:szCs w:val="24"/>
        </w:rPr>
        <w:t xml:space="preserve">, това което каза колегата от нашата група. Това, което казаха колегите от ДБ, че има редица съмнения за изразходване на неправилно средства, съвсем </w:t>
      </w:r>
      <w:r w:rsidR="008F0013" w:rsidRPr="008A11C5">
        <w:rPr>
          <w:rFonts w:ascii="Times New Roman" w:hAnsi="Times New Roman" w:cs="Times New Roman"/>
          <w:bCs/>
          <w:sz w:val="24"/>
          <w:szCs w:val="24"/>
        </w:rPr>
        <w:lastRenderedPageBreak/>
        <w:t xml:space="preserve">така го обобщавам. И Вие казвате, че проблема и за Вас е в мениджмънта и два пъти в тази година, обаче забележете управляващата партия, която вие сте управляваща партия в общината и кмет предлагате със същия мениджмънт два пъти да наливаме пари в това дружество, недоумявам. Ами, сменете го тоя мениджмънт. Благодаря. </w:t>
      </w:r>
    </w:p>
    <w:p w14:paraId="369A0AD5" w14:textId="39181C3A" w:rsidR="008F0013" w:rsidRPr="008A11C5" w:rsidRDefault="008F0013"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Cs/>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bCs/>
          <w:sz w:val="24"/>
          <w:szCs w:val="24"/>
        </w:rPr>
        <w:t xml:space="preserve">Благодаря на г-н Станчев. Втора реплика за г-жа Наталия Кръстева. </w:t>
      </w:r>
    </w:p>
    <w:p w14:paraId="6CFFBB67" w14:textId="40A56D9E" w:rsidR="008F0013" w:rsidRPr="008A11C5" w:rsidRDefault="008F0013"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sz w:val="24"/>
          <w:szCs w:val="24"/>
        </w:rPr>
        <w:tab/>
        <w:t xml:space="preserve">Г-жа Наталия Кръстева /реплика/: </w:t>
      </w:r>
      <w:r w:rsidRPr="008A11C5">
        <w:rPr>
          <w:rFonts w:ascii="Times New Roman" w:hAnsi="Times New Roman" w:cs="Times New Roman"/>
          <w:bCs/>
          <w:sz w:val="24"/>
          <w:szCs w:val="24"/>
        </w:rPr>
        <w:t xml:space="preserve">Господин Рашев и в предния мандат бяхте така добре запознат с транспортните услуги и транспорта в град Русе, аз също уважавам Вашето мнение. На практика, обаче от това, което казахте за мене е ясно, че Александър Георгиев, ако е тука да си стяга багажа, следващия освободен ще сте Вие, г-н Георгиев, лош мениджмънт, за мене е ясно, че като изпълнителен директор явно не сте желан. На практика, обаче нека да е ясно на русенци едно, заемите, които дадохме на „Общински автотранспорт“ чрез това увеличение на капитала фалшиво за мен реално няма да бъдат върнати на общината. И в крайна сметка искам да ви попитам като едноличен така собственик на капитала и лице, което трябва да упражни контрол, примерно кмета на Община Русе дали е наясно има ли решение на Съвета на директорите за тази процедура, която в момента ще гласуваме? Благодаря. </w:t>
      </w:r>
    </w:p>
    <w:p w14:paraId="447B8D37" w14:textId="039E458A" w:rsidR="008F0013" w:rsidRPr="008A11C5" w:rsidRDefault="008F0013"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Cs/>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bCs/>
          <w:sz w:val="24"/>
          <w:szCs w:val="24"/>
        </w:rPr>
        <w:t xml:space="preserve">Дуплика за г-н Рашев. </w:t>
      </w:r>
    </w:p>
    <w:p w14:paraId="69DE5E4D" w14:textId="39B911C4" w:rsidR="008F0013" w:rsidRPr="008A11C5" w:rsidRDefault="008F0013"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sz w:val="24"/>
          <w:szCs w:val="24"/>
        </w:rPr>
        <w:tab/>
        <w:t xml:space="preserve">Г-н Пламен Рашев /дуплика/: </w:t>
      </w:r>
      <w:r w:rsidRPr="008A11C5">
        <w:rPr>
          <w:rFonts w:ascii="Times New Roman" w:hAnsi="Times New Roman" w:cs="Times New Roman"/>
          <w:bCs/>
          <w:sz w:val="24"/>
          <w:szCs w:val="24"/>
        </w:rPr>
        <w:t xml:space="preserve">Така, дупликата е само с фразата, че не случайно аз казах от къде идват средствата за обществения транспорт. Това е по </w:t>
      </w:r>
      <w:proofErr w:type="spellStart"/>
      <w:r w:rsidRPr="008A11C5">
        <w:rPr>
          <w:rFonts w:ascii="Times New Roman" w:hAnsi="Times New Roman" w:cs="Times New Roman"/>
          <w:bCs/>
          <w:sz w:val="24"/>
          <w:szCs w:val="24"/>
        </w:rPr>
        <w:t>енда</w:t>
      </w:r>
      <w:proofErr w:type="spellEnd"/>
      <w:r w:rsidRPr="008A11C5">
        <w:rPr>
          <w:rFonts w:ascii="Times New Roman" w:hAnsi="Times New Roman" w:cs="Times New Roman"/>
          <w:bCs/>
          <w:sz w:val="24"/>
          <w:szCs w:val="24"/>
        </w:rPr>
        <w:t xml:space="preserve"> наредба държавна за субсидиране на километър пробег и това, което общината налива по отношение на намаляване цените за пенсионери и ученици, другото е от собственика. Това, което преди време накара ЕГГЕД 70% собственост на това израелско дружество и 30% на общината да си отиде е точно това, че тогава не изпитвахме така жестоко необходимостта да даваме средства, защото ЕГГЕД ги поемаха. От момента</w:t>
      </w:r>
      <w:r w:rsidR="0098211B" w:rsidRPr="008A11C5">
        <w:rPr>
          <w:rFonts w:ascii="Times New Roman" w:hAnsi="Times New Roman" w:cs="Times New Roman"/>
          <w:bCs/>
          <w:sz w:val="24"/>
          <w:szCs w:val="24"/>
        </w:rPr>
        <w:t xml:space="preserve">, когато стана 100%, щото те се оттеглиха и то 1 месец по-късно от желанието си, тогава и ние почнахме да изпитваме нашите проблеми. Няма как да не ги изпитваме, докато нещо не се направи, а именно </w:t>
      </w:r>
      <w:proofErr w:type="spellStart"/>
      <w:r w:rsidR="0098211B" w:rsidRPr="008A11C5">
        <w:rPr>
          <w:rFonts w:ascii="Times New Roman" w:hAnsi="Times New Roman" w:cs="Times New Roman"/>
          <w:bCs/>
          <w:sz w:val="24"/>
          <w:szCs w:val="24"/>
        </w:rPr>
        <w:t>к‘во</w:t>
      </w:r>
      <w:proofErr w:type="spellEnd"/>
      <w:r w:rsidR="0098211B" w:rsidRPr="008A11C5">
        <w:rPr>
          <w:rFonts w:ascii="Times New Roman" w:hAnsi="Times New Roman" w:cs="Times New Roman"/>
          <w:bCs/>
          <w:sz w:val="24"/>
          <w:szCs w:val="24"/>
        </w:rPr>
        <w:t xml:space="preserve">, да стане обществения транспорт привлекателен, удобен и съответно да бъдат пълни автобусите. </w:t>
      </w:r>
    </w:p>
    <w:p w14:paraId="0BEB7149" w14:textId="2C9A9BEF" w:rsidR="0098211B" w:rsidRPr="008A11C5" w:rsidRDefault="0098211B"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Cs/>
          <w:sz w:val="24"/>
          <w:szCs w:val="24"/>
        </w:rPr>
        <w:tab/>
      </w:r>
      <w:r w:rsidRPr="008A11C5">
        <w:rPr>
          <w:rFonts w:ascii="Times New Roman" w:hAnsi="Times New Roman" w:cs="Times New Roman"/>
          <w:b/>
          <w:sz w:val="24"/>
          <w:szCs w:val="24"/>
        </w:rPr>
        <w:t>Г-жа Наталия Кръстева</w:t>
      </w:r>
      <w:r w:rsidRPr="008A11C5">
        <w:rPr>
          <w:rFonts w:ascii="Times New Roman" w:hAnsi="Times New Roman" w:cs="Times New Roman"/>
          <w:bCs/>
          <w:sz w:val="24"/>
          <w:szCs w:val="24"/>
        </w:rPr>
        <w:t xml:space="preserve">: Заявено изказване от г-н Пазарджиев. </w:t>
      </w:r>
    </w:p>
    <w:p w14:paraId="35163CA7" w14:textId="4C73D965" w:rsidR="0098211B" w:rsidRPr="008A11C5" w:rsidRDefault="0098211B"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Cs/>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bCs/>
          <w:sz w:val="24"/>
          <w:szCs w:val="24"/>
        </w:rPr>
        <w:t xml:space="preserve">Уважаеми колеги, определено управляващите и кмет, и общински съветници и в този, и в предходен мандат сме длъжници към русенци по отношение на градския транспорт, всички знаем, че състоянието му е изключително незадоволително. Аз, обаче считам, че с подобни предложения се работи в една друга посока, посока малко тази тенденция да се промени и да се подобри всичко останало. Господин Галин Ганчев спомена няколко пункта и аз си ги записах, щото бяха така по </w:t>
      </w:r>
      <w:proofErr w:type="spellStart"/>
      <w:r w:rsidRPr="008A11C5">
        <w:rPr>
          <w:rFonts w:ascii="Times New Roman" w:hAnsi="Times New Roman" w:cs="Times New Roman"/>
          <w:bCs/>
          <w:sz w:val="24"/>
          <w:szCs w:val="24"/>
        </w:rPr>
        <w:t>по</w:t>
      </w:r>
      <w:proofErr w:type="spellEnd"/>
      <w:r w:rsidRPr="008A11C5">
        <w:rPr>
          <w:rFonts w:ascii="Times New Roman" w:hAnsi="Times New Roman" w:cs="Times New Roman"/>
          <w:bCs/>
          <w:sz w:val="24"/>
          <w:szCs w:val="24"/>
        </w:rPr>
        <w:t xml:space="preserve"> същество нещата, които говореше, че в миналия мандат сме създали такова дружество. Не, не сме създали дружество, имаше едно дружество, в което община Русе беше съдружник говоря за ЕГГЕД, което дружество е поело градския транспорт през 2008 година след като може би в предходни управления, има в тая зала общински съветници, които са така по-големи от мен на години и помнят как е приключил РОАТ. И ако всъщност ние имахме общински автотранспорт по програмата за интегриран градски транспорт, по която спомена Пламен Рашев, че са сменени далекопроводите, бяха подменени и автобусни спирки, велоалеи бяха направени, боядисани бяха </w:t>
      </w:r>
      <w:proofErr w:type="spellStart"/>
      <w:r w:rsidRPr="008A11C5">
        <w:rPr>
          <w:rFonts w:ascii="Times New Roman" w:hAnsi="Times New Roman" w:cs="Times New Roman"/>
          <w:bCs/>
          <w:sz w:val="24"/>
          <w:szCs w:val="24"/>
        </w:rPr>
        <w:t>стълбоветем</w:t>
      </w:r>
      <w:proofErr w:type="spellEnd"/>
      <w:r w:rsidRPr="008A11C5">
        <w:rPr>
          <w:rFonts w:ascii="Times New Roman" w:hAnsi="Times New Roman" w:cs="Times New Roman"/>
          <w:bCs/>
          <w:sz w:val="24"/>
          <w:szCs w:val="24"/>
        </w:rPr>
        <w:t xml:space="preserve"> по същата тази програма, </w:t>
      </w:r>
      <w:r w:rsidRPr="008A11C5">
        <w:rPr>
          <w:rFonts w:ascii="Times New Roman" w:hAnsi="Times New Roman" w:cs="Times New Roman"/>
          <w:bCs/>
          <w:sz w:val="24"/>
          <w:szCs w:val="24"/>
        </w:rPr>
        <w:lastRenderedPageBreak/>
        <w:t xml:space="preserve">както Бургас и други градове си купиха тролеи щяхме да го направим и ние. И действително това дружество го поехме като едноличен собственик на капитала, за да може да ползваме евросредства, но аз не виждам до момента да има някакъв пропуск от страна нито на предходния кмет Пламен Стоилов, нито от страна на администрацията на Пенчо Милков да има пропуск за кандидатстване на евросредства. Дори напротив, бяха получени тези тролеи, които очакваме да се </w:t>
      </w:r>
      <w:r w:rsidR="00CB1867" w:rsidRPr="008A11C5">
        <w:rPr>
          <w:rFonts w:ascii="Times New Roman" w:hAnsi="Times New Roman" w:cs="Times New Roman"/>
          <w:bCs/>
          <w:sz w:val="24"/>
          <w:szCs w:val="24"/>
        </w:rPr>
        <w:t>произведат</w:t>
      </w:r>
      <w:r w:rsidRPr="008A11C5">
        <w:rPr>
          <w:rFonts w:ascii="Times New Roman" w:hAnsi="Times New Roman" w:cs="Times New Roman"/>
          <w:bCs/>
          <w:sz w:val="24"/>
          <w:szCs w:val="24"/>
        </w:rPr>
        <w:t xml:space="preserve"> и дай Боже да тръгнат по русенските улици бяха получени по една друга програма на министерството на околната среда и водите. И нещата лека-полека се случват. Така</w:t>
      </w:r>
      <w:r w:rsidR="00CB1867" w:rsidRPr="008A11C5">
        <w:rPr>
          <w:rFonts w:ascii="Times New Roman" w:hAnsi="Times New Roman" w:cs="Times New Roman"/>
          <w:bCs/>
          <w:sz w:val="24"/>
          <w:szCs w:val="24"/>
        </w:rPr>
        <w:t xml:space="preserve">, </w:t>
      </w:r>
      <w:r w:rsidRPr="008A11C5">
        <w:rPr>
          <w:rFonts w:ascii="Times New Roman" w:hAnsi="Times New Roman" w:cs="Times New Roman"/>
          <w:bCs/>
          <w:sz w:val="24"/>
          <w:szCs w:val="24"/>
        </w:rPr>
        <w:t>че докога</w:t>
      </w:r>
      <w:r w:rsidR="00CB1867" w:rsidRPr="008A11C5">
        <w:rPr>
          <w:rFonts w:ascii="Times New Roman" w:hAnsi="Times New Roman" w:cs="Times New Roman"/>
          <w:bCs/>
          <w:sz w:val="24"/>
          <w:szCs w:val="24"/>
        </w:rPr>
        <w:t xml:space="preserve"> ще наливаме в това дружество? Може би още доста дълго, но от транспорт, както знаете не се печели, транспорта се дотира по цял свят, така че ние нямаме какво друго да направим освен да поддържаме транспорта. Действително да се търси добър мениджмънт, но аз не считам, че към г-н Александър Георгиев има някакви тенденции и някакво тенденциозно отношение, за да се говори за неговата смяна и да се интригантства от тая трибуна тука. Считам, че той получава абсолютна подкрепа, както от страна на кмета, така и от страна на общинските съветници, а тези, които избират управителя на общинските търговски дружества сме ние. Така, че аз не мисля, че на дневен ред е смяната, на който и да е управител. Това е. Считам, че трябва да подкрепим материала в този му вид. Благодаря. </w:t>
      </w:r>
    </w:p>
    <w:p w14:paraId="00AD20A3" w14:textId="0EE9F696" w:rsidR="00CB1867" w:rsidRPr="008A11C5" w:rsidRDefault="00CB1867"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sz w:val="24"/>
          <w:szCs w:val="24"/>
        </w:rPr>
        <w:tab/>
        <w:t xml:space="preserve">Г-жа Наталия Кръстева: </w:t>
      </w:r>
      <w:r w:rsidRPr="008A11C5">
        <w:rPr>
          <w:rFonts w:ascii="Times New Roman" w:hAnsi="Times New Roman" w:cs="Times New Roman"/>
          <w:bCs/>
          <w:sz w:val="24"/>
          <w:szCs w:val="24"/>
        </w:rPr>
        <w:t>Господин Пехливанян за изказване.</w:t>
      </w:r>
    </w:p>
    <w:p w14:paraId="169D8FDA" w14:textId="38432A03" w:rsidR="00EC1757" w:rsidRPr="008A11C5" w:rsidRDefault="00CB1867"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Cs/>
          <w:sz w:val="24"/>
          <w:szCs w:val="24"/>
        </w:rPr>
        <w:tab/>
      </w:r>
      <w:r w:rsidRPr="008A11C5">
        <w:rPr>
          <w:rFonts w:ascii="Times New Roman" w:hAnsi="Times New Roman" w:cs="Times New Roman"/>
          <w:b/>
          <w:sz w:val="24"/>
          <w:szCs w:val="24"/>
        </w:rPr>
        <w:t>Г-н Бедрос Пехливанян</w:t>
      </w:r>
      <w:r w:rsidRPr="008A11C5">
        <w:rPr>
          <w:rFonts w:ascii="Times New Roman" w:hAnsi="Times New Roman" w:cs="Times New Roman"/>
          <w:bCs/>
          <w:sz w:val="24"/>
          <w:szCs w:val="24"/>
        </w:rPr>
        <w:t xml:space="preserve">: Господин Председател, господин Кмет, колеги, аз ще бъда много кратък, ще задам само един въпрос, който е базиран от изказването на г-н Ганчев. Да, ние наистина създадохме това дружество от немай къде, защото в продължение на години, както каза и г-н Пазарджиев всички русенци търпяха от 2008 г. точно присъствието на тези катафалки, които са и до сега в града ни. Градове с общински предприятия, които ги имаше тогава на територията на страната като Бургас, София, Пловдив си направиха такъв автопарк, който просто няма нужда да го съпоставяме. Общински предприятия, така, може би и Плевен. Знаят ли какво е </w:t>
      </w:r>
      <w:proofErr w:type="spellStart"/>
      <w:r w:rsidRPr="008A11C5">
        <w:rPr>
          <w:rFonts w:ascii="Times New Roman" w:hAnsi="Times New Roman" w:cs="Times New Roman"/>
          <w:bCs/>
          <w:sz w:val="24"/>
          <w:szCs w:val="24"/>
        </w:rPr>
        <w:t>отъжествяването</w:t>
      </w:r>
      <w:proofErr w:type="spellEnd"/>
      <w:r w:rsidRPr="008A11C5">
        <w:rPr>
          <w:rFonts w:ascii="Times New Roman" w:hAnsi="Times New Roman" w:cs="Times New Roman"/>
          <w:bCs/>
          <w:sz w:val="24"/>
          <w:szCs w:val="24"/>
        </w:rPr>
        <w:t xml:space="preserve"> …, примерно аз на един мой управител в един мой обект да му искам невъзможното без да му давам пари? Това в момента го категоризирам като сравнение с това, което може да направи един управител без това общината да дава пари. И затова въпроса ми е много кратък. Пак казва, г-н Пазарджиев, много хубаво го каза, че това предприятие е създадено, както каза и Галин Ганчев да усвоя, да търся всякакви начини да усвоява европейски пари. Имайте предвид, че една дейност, която е за </w:t>
      </w:r>
      <w:r w:rsidR="00EC1757" w:rsidRPr="008A11C5">
        <w:rPr>
          <w:rFonts w:ascii="Times New Roman" w:hAnsi="Times New Roman" w:cs="Times New Roman"/>
          <w:bCs/>
          <w:sz w:val="24"/>
          <w:szCs w:val="24"/>
        </w:rPr>
        <w:t>о</w:t>
      </w:r>
      <w:r w:rsidRPr="008A11C5">
        <w:rPr>
          <w:rFonts w:ascii="Times New Roman" w:hAnsi="Times New Roman" w:cs="Times New Roman"/>
          <w:bCs/>
          <w:sz w:val="24"/>
          <w:szCs w:val="24"/>
        </w:rPr>
        <w:t>бществен</w:t>
      </w:r>
      <w:r w:rsidR="00EC1757" w:rsidRPr="008A11C5">
        <w:rPr>
          <w:rFonts w:ascii="Times New Roman" w:hAnsi="Times New Roman" w:cs="Times New Roman"/>
          <w:bCs/>
          <w:sz w:val="24"/>
          <w:szCs w:val="24"/>
        </w:rPr>
        <w:t xml:space="preserve"> транспорт тя е винаги губеща, тя ще бъде винаги дотираща, така че ние ще даваме, да доста време. Искам тук от трибуната някой да ми каже след този проект, който се включихме в последния момент благодарение на усилията на някои депутати, които преди малко бяха казани, че не милеят въобще за града ни, в последния момент, когато се включиха точно в този проект за околната среда, кога ще бъдат първите автобуси и </w:t>
      </w:r>
      <w:proofErr w:type="spellStart"/>
      <w:r w:rsidR="00EC1757" w:rsidRPr="008A11C5">
        <w:rPr>
          <w:rFonts w:ascii="Times New Roman" w:hAnsi="Times New Roman" w:cs="Times New Roman"/>
          <w:bCs/>
          <w:sz w:val="24"/>
          <w:szCs w:val="24"/>
        </w:rPr>
        <w:t>електробуси</w:t>
      </w:r>
      <w:proofErr w:type="spellEnd"/>
      <w:r w:rsidR="00EC1757" w:rsidRPr="008A11C5">
        <w:rPr>
          <w:rFonts w:ascii="Times New Roman" w:hAnsi="Times New Roman" w:cs="Times New Roman"/>
          <w:bCs/>
          <w:sz w:val="24"/>
          <w:szCs w:val="24"/>
        </w:rPr>
        <w:t xml:space="preserve"> поставени тука в града? И предвижда ли се друго освен това, което беше защитено като европроект, при положение, че май чувам, че май вече нямаме и евродирекция ли, кой да работи по европроекти, нямаме. Може би да, за какво ни е. </w:t>
      </w:r>
    </w:p>
    <w:p w14:paraId="03AF8125" w14:textId="78D65646" w:rsidR="00EC1757" w:rsidRPr="008A11C5" w:rsidRDefault="00EC1757"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Cs/>
          <w:sz w:val="24"/>
          <w:szCs w:val="24"/>
        </w:rPr>
        <w:tab/>
      </w:r>
      <w:r w:rsidRPr="008A11C5">
        <w:rPr>
          <w:rFonts w:ascii="Times New Roman" w:hAnsi="Times New Roman" w:cs="Times New Roman"/>
          <w:b/>
          <w:sz w:val="24"/>
          <w:szCs w:val="24"/>
        </w:rPr>
        <w:t>Г-н Иво Пазарджиев</w:t>
      </w:r>
      <w:r w:rsidRPr="008A11C5">
        <w:rPr>
          <w:rFonts w:ascii="Times New Roman" w:hAnsi="Times New Roman" w:cs="Times New Roman"/>
          <w:bCs/>
          <w:sz w:val="24"/>
          <w:szCs w:val="24"/>
        </w:rPr>
        <w:t xml:space="preserve"> : Благодаря на господин Пехливанян. Следващо заявено изказване от г-жа Наталия Кръстева. </w:t>
      </w:r>
    </w:p>
    <w:p w14:paraId="51B8C61F" w14:textId="6A479DC2" w:rsidR="00EC1757" w:rsidRPr="008A11C5" w:rsidRDefault="00EC1757"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Cs/>
          <w:sz w:val="24"/>
          <w:szCs w:val="24"/>
        </w:rPr>
        <w:tab/>
      </w:r>
      <w:r w:rsidRPr="008A11C5">
        <w:rPr>
          <w:rFonts w:ascii="Times New Roman" w:hAnsi="Times New Roman" w:cs="Times New Roman"/>
          <w:b/>
          <w:sz w:val="24"/>
          <w:szCs w:val="24"/>
        </w:rPr>
        <w:t>Г-жа Наталия Кръстева</w:t>
      </w:r>
      <w:r w:rsidRPr="008A11C5">
        <w:rPr>
          <w:rFonts w:ascii="Times New Roman" w:hAnsi="Times New Roman" w:cs="Times New Roman"/>
          <w:bCs/>
          <w:sz w:val="24"/>
          <w:szCs w:val="24"/>
        </w:rPr>
        <w:t xml:space="preserve">: </w:t>
      </w:r>
      <w:r w:rsidR="00DE7BA2" w:rsidRPr="008A11C5">
        <w:rPr>
          <w:rFonts w:ascii="Times New Roman" w:hAnsi="Times New Roman" w:cs="Times New Roman"/>
          <w:bCs/>
          <w:sz w:val="24"/>
          <w:szCs w:val="24"/>
        </w:rPr>
        <w:t xml:space="preserve">Господин Пазарджиев, аз ще започна от там, отново с апел и към Вас, моля да не се обиждаме, Наталия Кръстева не </w:t>
      </w:r>
      <w:proofErr w:type="spellStart"/>
      <w:r w:rsidR="00DE7BA2" w:rsidRPr="008A11C5">
        <w:rPr>
          <w:rFonts w:ascii="Times New Roman" w:hAnsi="Times New Roman" w:cs="Times New Roman"/>
          <w:bCs/>
          <w:sz w:val="24"/>
          <w:szCs w:val="24"/>
        </w:rPr>
        <w:t>интриганства</w:t>
      </w:r>
      <w:proofErr w:type="spellEnd"/>
      <w:r w:rsidR="00DE7BA2" w:rsidRPr="008A11C5">
        <w:rPr>
          <w:rFonts w:ascii="Times New Roman" w:hAnsi="Times New Roman" w:cs="Times New Roman"/>
          <w:bCs/>
          <w:sz w:val="24"/>
          <w:szCs w:val="24"/>
        </w:rPr>
        <w:t xml:space="preserve">. На два пъти </w:t>
      </w:r>
      <w:r w:rsidR="00DE7BA2" w:rsidRPr="008A11C5">
        <w:rPr>
          <w:rFonts w:ascii="Times New Roman" w:hAnsi="Times New Roman" w:cs="Times New Roman"/>
          <w:bCs/>
          <w:sz w:val="24"/>
          <w:szCs w:val="24"/>
        </w:rPr>
        <w:lastRenderedPageBreak/>
        <w:t xml:space="preserve">г-н Рашев каза, че мениджмънт е лош и има …, така не са съмишленици изпълнителния директор и кмета, така че аз говоря на база на факти. От там насетне изказването ми е в следната посока, напротив по оперативни програми, по които е имало възможност преди се работеше. Да, направи се това дружество, защото поради липсата му ние нямахме основание да закупим тези така очаквани превозни средства, които ще са от помощ на нашите съграждани. От там насетне, обаче много интересно е и нека отново всеки да го разбере и да му стане ясно, поръчката за тролеите се спря. Настоящата администрация не намери време комисията да заседава по тоя начин, да избере изпълнител. От 6 участващи фирми толкова ли нямаше една, която да е достойна и да изпълни изискванията на възложителя? Това на практика означава, че русенци се лишават в доста дълъг период напред във времето от възможността да ползват нови превозни средства. Не ми беше отговорено на въпроса има ли решение на Съвета на директорите? И пак ще кажа, нека да върнем лентата и историята много добре помни, има и съветници, които от години са били и в управлението на администрацията, и като съветници, при чий мандат РОАТ беше раздробен и бяха допуснати евреите в лицето на ЕГГЕД да влязат в Русе? </w:t>
      </w:r>
    </w:p>
    <w:p w14:paraId="587BFDDB" w14:textId="4EC7872F" w:rsidR="00DE7BA2" w:rsidRPr="008A11C5" w:rsidRDefault="00DE7BA2"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Cs/>
          <w:sz w:val="24"/>
          <w:szCs w:val="24"/>
        </w:rPr>
        <w:tab/>
      </w:r>
      <w:bookmarkStart w:id="8" w:name="_Hlk51097315"/>
      <w:r w:rsidRPr="008A11C5">
        <w:rPr>
          <w:rFonts w:ascii="Times New Roman" w:hAnsi="Times New Roman" w:cs="Times New Roman"/>
          <w:b/>
          <w:sz w:val="24"/>
          <w:szCs w:val="24"/>
        </w:rPr>
        <w:t>Г-н Иво Пазарджиев</w:t>
      </w:r>
      <w:bookmarkEnd w:id="8"/>
      <w:r w:rsidRPr="008A11C5">
        <w:rPr>
          <w:rFonts w:ascii="Times New Roman" w:hAnsi="Times New Roman" w:cs="Times New Roman"/>
          <w:b/>
          <w:sz w:val="24"/>
          <w:szCs w:val="24"/>
        </w:rPr>
        <w:t xml:space="preserve">: </w:t>
      </w:r>
      <w:r w:rsidRPr="008A11C5">
        <w:rPr>
          <w:rFonts w:ascii="Times New Roman" w:hAnsi="Times New Roman" w:cs="Times New Roman"/>
          <w:bCs/>
          <w:sz w:val="24"/>
          <w:szCs w:val="24"/>
        </w:rPr>
        <w:t xml:space="preserve">Благодаря на г-жа Кръстева. Господин Димитър Недев. </w:t>
      </w:r>
    </w:p>
    <w:p w14:paraId="119AD1C8" w14:textId="5F8B284B" w:rsidR="00DE7BA2" w:rsidRPr="008A11C5" w:rsidRDefault="00DE7BA2"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sz w:val="24"/>
          <w:szCs w:val="24"/>
        </w:rPr>
        <w:tab/>
        <w:t xml:space="preserve">Г-н Димитър Недев: </w:t>
      </w:r>
      <w:r w:rsidRPr="008A11C5">
        <w:rPr>
          <w:rFonts w:ascii="Times New Roman" w:hAnsi="Times New Roman" w:cs="Times New Roman"/>
          <w:bCs/>
          <w:sz w:val="24"/>
          <w:szCs w:val="24"/>
        </w:rPr>
        <w:t xml:space="preserve">Така, ще дам отговор на част от въпросите, които постъпиха. Предполагам г-н Георгиев ще вземе отношение по останалите. Първо само една статистика или по-скоро едно сравнение, загубата за 2-то </w:t>
      </w:r>
      <w:proofErr w:type="spellStart"/>
      <w:r w:rsidRPr="008A11C5">
        <w:rPr>
          <w:rFonts w:ascii="Times New Roman" w:hAnsi="Times New Roman" w:cs="Times New Roman"/>
          <w:bCs/>
          <w:sz w:val="24"/>
          <w:szCs w:val="24"/>
        </w:rPr>
        <w:t>тримесечеие</w:t>
      </w:r>
      <w:proofErr w:type="spellEnd"/>
      <w:r w:rsidRPr="008A11C5">
        <w:rPr>
          <w:rFonts w:ascii="Times New Roman" w:hAnsi="Times New Roman" w:cs="Times New Roman"/>
          <w:bCs/>
          <w:sz w:val="24"/>
          <w:szCs w:val="24"/>
        </w:rPr>
        <w:t xml:space="preserve"> на предприятието е 280 000 лева за 2020 г. спрямо 329 000 за 2019 г., тоест с 49 000 по-малка. Защо е направено предложението в такъв вид? Това, което ние искаме да има общинско предприятие автомобилни превози е по-добро лице пред банките, да има по-добра ликвидност</w:t>
      </w:r>
      <w:r w:rsidR="0081001B" w:rsidRPr="008A11C5">
        <w:rPr>
          <w:rFonts w:ascii="Times New Roman" w:hAnsi="Times New Roman" w:cs="Times New Roman"/>
          <w:bCs/>
          <w:sz w:val="24"/>
          <w:szCs w:val="24"/>
          <w:lang w:val="en-US"/>
        </w:rPr>
        <w:t xml:space="preserve">, </w:t>
      </w:r>
      <w:r w:rsidR="0081001B" w:rsidRPr="008A11C5">
        <w:rPr>
          <w:rFonts w:ascii="Times New Roman" w:hAnsi="Times New Roman" w:cs="Times New Roman"/>
          <w:bCs/>
          <w:sz w:val="24"/>
          <w:szCs w:val="24"/>
        </w:rPr>
        <w:t xml:space="preserve">да има възможност самото предприятие да оперира със собствени средства, било с теглене на кредити или с откриване на овърдрафт сметки, с които да извършва плащания в краткосрочен период. Именно за това ние в точка 6 искаме да имаме по-голям контрол върху разходите, да знаем какво постоянно се случва, да знаят и общинските съветници. Преди малко се говори и това си е самата истина, че самата услуга, предоставяне на общински транспорт има по-скоро социален ефект и винаги това е губеща. Според мене самата идеология при създаване на предприятието е … или леко грешна, или е била друга целта при създаването му. Но така или иначе преди години обстоятелствата са били едни, аз не ги знам и не мога да коментирам това какво се е случило. Що се отнася до отговорите на въпросите, които възникнаха преди малко г-н Ганчев запита за база, в европроекта или обществената поръчка, която върви в момента за база са отделени 500 000 лева, които ще бъдат употребени за създаване на 20 </w:t>
      </w:r>
      <w:proofErr w:type="spellStart"/>
      <w:r w:rsidR="0081001B" w:rsidRPr="008A11C5">
        <w:rPr>
          <w:rFonts w:ascii="Times New Roman" w:hAnsi="Times New Roman" w:cs="Times New Roman"/>
          <w:bCs/>
          <w:sz w:val="24"/>
          <w:szCs w:val="24"/>
        </w:rPr>
        <w:t>зарядни</w:t>
      </w:r>
      <w:proofErr w:type="spellEnd"/>
      <w:r w:rsidR="0081001B" w:rsidRPr="008A11C5">
        <w:rPr>
          <w:rFonts w:ascii="Times New Roman" w:hAnsi="Times New Roman" w:cs="Times New Roman"/>
          <w:bCs/>
          <w:sz w:val="24"/>
          <w:szCs w:val="24"/>
        </w:rPr>
        <w:t xml:space="preserve"> станции за </w:t>
      </w:r>
      <w:proofErr w:type="spellStart"/>
      <w:r w:rsidR="0081001B" w:rsidRPr="008A11C5">
        <w:rPr>
          <w:rFonts w:ascii="Times New Roman" w:hAnsi="Times New Roman" w:cs="Times New Roman"/>
          <w:bCs/>
          <w:sz w:val="24"/>
          <w:szCs w:val="24"/>
        </w:rPr>
        <w:t>електробусите</w:t>
      </w:r>
      <w:proofErr w:type="spellEnd"/>
      <w:r w:rsidR="0081001B" w:rsidRPr="008A11C5">
        <w:rPr>
          <w:rFonts w:ascii="Times New Roman" w:hAnsi="Times New Roman" w:cs="Times New Roman"/>
          <w:bCs/>
          <w:sz w:val="24"/>
          <w:szCs w:val="24"/>
        </w:rPr>
        <w:t xml:space="preserve"> и за изграждане на 1 трафопост. </w:t>
      </w:r>
      <w:r w:rsidR="00BD6AA0" w:rsidRPr="008A11C5">
        <w:rPr>
          <w:rFonts w:ascii="Times New Roman" w:hAnsi="Times New Roman" w:cs="Times New Roman"/>
          <w:bCs/>
          <w:sz w:val="24"/>
          <w:szCs w:val="24"/>
        </w:rPr>
        <w:t xml:space="preserve">Това означава, че ако в новия програмен период няма точка, за която да се хванем и да кандидатстваме по европроект ние ще трябва да търсим начини за финансиране изграждането на депо, тъй като ние не можем тези тролеи да ги оставим насред нищото. Нали и това е, което не е мислено в годините назад. Що се отнася до новите превозни средства, договора за доставка на </w:t>
      </w:r>
      <w:proofErr w:type="spellStart"/>
      <w:r w:rsidR="00BD6AA0" w:rsidRPr="008A11C5">
        <w:rPr>
          <w:rFonts w:ascii="Times New Roman" w:hAnsi="Times New Roman" w:cs="Times New Roman"/>
          <w:bCs/>
          <w:sz w:val="24"/>
          <w:szCs w:val="24"/>
        </w:rPr>
        <w:t>електробуси</w:t>
      </w:r>
      <w:proofErr w:type="spellEnd"/>
      <w:r w:rsidR="00BD6AA0" w:rsidRPr="008A11C5">
        <w:rPr>
          <w:rFonts w:ascii="Times New Roman" w:hAnsi="Times New Roman" w:cs="Times New Roman"/>
          <w:bCs/>
          <w:sz w:val="24"/>
          <w:szCs w:val="24"/>
        </w:rPr>
        <w:t xml:space="preserve"> ще бъде подписан съвсем скоро и искам да ви кажа, че основния спор с доставчика в момента се свързва с времето на доставка. Съгласно условията на обществената поръчка срока на доставка е 540 дена, ние не можем да го променим в условията на договора, но разговаряме този период да бъде значително скъсен, защото 540 дена означава, че ние ще имаме </w:t>
      </w:r>
      <w:proofErr w:type="spellStart"/>
      <w:r w:rsidR="00BD6AA0" w:rsidRPr="008A11C5">
        <w:rPr>
          <w:rFonts w:ascii="Times New Roman" w:hAnsi="Times New Roman" w:cs="Times New Roman"/>
          <w:bCs/>
          <w:sz w:val="24"/>
          <w:szCs w:val="24"/>
        </w:rPr>
        <w:t>електробуси</w:t>
      </w:r>
      <w:proofErr w:type="spellEnd"/>
      <w:r w:rsidR="00BD6AA0" w:rsidRPr="008A11C5">
        <w:rPr>
          <w:rFonts w:ascii="Times New Roman" w:hAnsi="Times New Roman" w:cs="Times New Roman"/>
          <w:bCs/>
          <w:sz w:val="24"/>
          <w:szCs w:val="24"/>
        </w:rPr>
        <w:t xml:space="preserve"> след година и половина. Същият е и въпроса </w:t>
      </w:r>
      <w:r w:rsidR="00BD6AA0" w:rsidRPr="008A11C5">
        <w:rPr>
          <w:rFonts w:ascii="Times New Roman" w:hAnsi="Times New Roman" w:cs="Times New Roman"/>
          <w:bCs/>
          <w:sz w:val="24"/>
          <w:szCs w:val="24"/>
        </w:rPr>
        <w:lastRenderedPageBreak/>
        <w:t xml:space="preserve">за тролеите, обществената поръчка бе спряна при наличието на двама кандидати с неизпълнени технически условия … </w:t>
      </w:r>
    </w:p>
    <w:p w14:paraId="7895B004" w14:textId="624206AE" w:rsidR="00BD6AA0" w:rsidRPr="008A11C5" w:rsidRDefault="00BD6AA0"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Cs/>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bCs/>
          <w:sz w:val="24"/>
          <w:szCs w:val="24"/>
        </w:rPr>
        <w:t xml:space="preserve">Господин Кюркчиев, моля Ви да прекратите телефонния разговор, че пречите на изказващия се. </w:t>
      </w:r>
    </w:p>
    <w:p w14:paraId="1A073727" w14:textId="01EB579F" w:rsidR="00BD6AA0" w:rsidRPr="008A11C5" w:rsidRDefault="00BD6AA0"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sz w:val="24"/>
          <w:szCs w:val="24"/>
        </w:rPr>
        <w:tab/>
        <w:t xml:space="preserve">Г-н Димитър Недев: </w:t>
      </w:r>
      <w:r w:rsidRPr="008A11C5">
        <w:rPr>
          <w:rFonts w:ascii="Times New Roman" w:hAnsi="Times New Roman" w:cs="Times New Roman"/>
          <w:bCs/>
          <w:sz w:val="24"/>
          <w:szCs w:val="24"/>
        </w:rPr>
        <w:t xml:space="preserve">… за следващата обществена поръчка срока, който ние сме заложили е 360 дена. </w:t>
      </w:r>
    </w:p>
    <w:p w14:paraId="3C8D2B3B" w14:textId="6C74CE9B" w:rsidR="00BD6AA0" w:rsidRPr="008A11C5" w:rsidRDefault="00BD6AA0"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bCs/>
          <w:sz w:val="24"/>
          <w:szCs w:val="24"/>
        </w:rPr>
        <w:t xml:space="preserve">Господин Недев, може ли само да изчакаме г-н Кюркчиев да завърши телефонния разговор. Да, благодаря. Продължете изказването си. </w:t>
      </w:r>
    </w:p>
    <w:p w14:paraId="58271049" w14:textId="36EB82B8" w:rsidR="00BD6AA0" w:rsidRPr="008A11C5" w:rsidRDefault="00BD6AA0"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sz w:val="24"/>
          <w:szCs w:val="24"/>
        </w:rPr>
        <w:tab/>
        <w:t xml:space="preserve">Г-н Димитър Недев: </w:t>
      </w:r>
      <w:r w:rsidR="008A2A7E" w:rsidRPr="008A11C5">
        <w:rPr>
          <w:rFonts w:ascii="Times New Roman" w:hAnsi="Times New Roman" w:cs="Times New Roman"/>
          <w:bCs/>
          <w:sz w:val="24"/>
          <w:szCs w:val="24"/>
        </w:rPr>
        <w:t xml:space="preserve">В новата обществена поръчка, в която залагаме доставка на тролеи срока е от 540 променен на 360 и въпреки това при възможност ще изискаме от доставчика по-къс срок на доставка. Ние сме с ясното съзнание, че за да помогнем на общинското предприятие „Общински транспорт“ ние трябва да му дадем възможност да изпълнява цялата транспортна схема на град Русе, а вече общинското предприятие може да си наема или превозни средства, с които да изпъни схемата при положение, че нямаме възможност да закупим още … използвайки различни европоръчки. И ще завърша с това, че транспорта да винаги е губещ, защото изпълнява точно социална функция, но ние не можем да си позволим да оставим град Русе без транспорт за това, че транспорта не носи печалба. </w:t>
      </w:r>
    </w:p>
    <w:p w14:paraId="5A930986" w14:textId="3BB3E5C4" w:rsidR="008A2A7E" w:rsidRPr="008A11C5" w:rsidRDefault="008A2A7E"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bCs/>
          <w:sz w:val="24"/>
          <w:szCs w:val="24"/>
        </w:rPr>
        <w:t xml:space="preserve">Благодаря на г-н Недев. Асен Даскалов има заявено изказване, заповядайте. </w:t>
      </w:r>
    </w:p>
    <w:p w14:paraId="7F825C67" w14:textId="4DE7B3EC" w:rsidR="008A2A7E" w:rsidRPr="008A11C5" w:rsidRDefault="008A2A7E"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sz w:val="24"/>
          <w:szCs w:val="24"/>
        </w:rPr>
        <w:tab/>
        <w:t xml:space="preserve">Г-н Асен Даскалов: </w:t>
      </w:r>
      <w:r w:rsidRPr="008A11C5">
        <w:rPr>
          <w:rFonts w:ascii="Times New Roman" w:hAnsi="Times New Roman" w:cs="Times New Roman"/>
          <w:bCs/>
          <w:sz w:val="24"/>
          <w:szCs w:val="24"/>
        </w:rPr>
        <w:t xml:space="preserve">Благодаря, господин Председател. Искам да благодаря на г-н Недев за поясненията, които внесе, тъй като реално с това решение, ако бъде гласувано един паричен заем ще се счита за погасен. Идеята да има добри финансови, счетоводни показатели я одобрявам и считам, че трябва да се подкрепи това решение. И само като юрист искам да поясня, че според мен решение на съвета на директорите не е необходимо, принципал е общинския съвет. </w:t>
      </w:r>
    </w:p>
    <w:p w14:paraId="72E9EE74" w14:textId="076638EF" w:rsidR="008A2A7E" w:rsidRPr="008A11C5" w:rsidRDefault="008A2A7E"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Cs/>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bCs/>
          <w:sz w:val="24"/>
          <w:szCs w:val="24"/>
        </w:rPr>
        <w:t xml:space="preserve">Благодаря на г-н Даскалов. Има ли други желаещи за изказвания? Кметът на Община Русе има желание да се изкаже. Заповядайте, господин Кмете. </w:t>
      </w:r>
    </w:p>
    <w:p w14:paraId="39C4FD0C" w14:textId="02903F5D" w:rsidR="00E555CE" w:rsidRPr="008A11C5" w:rsidRDefault="008A2A7E"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sz w:val="24"/>
          <w:szCs w:val="24"/>
        </w:rPr>
        <w:tab/>
        <w:t xml:space="preserve">Г-н Пенчо Милков: </w:t>
      </w:r>
      <w:r w:rsidRPr="008A11C5">
        <w:rPr>
          <w:rFonts w:ascii="Times New Roman" w:hAnsi="Times New Roman" w:cs="Times New Roman"/>
          <w:bCs/>
          <w:sz w:val="24"/>
          <w:szCs w:val="24"/>
        </w:rPr>
        <w:t>Уважаеми общински съветници, уважаеми граждани, уважаеми гости, вземам думата, за да</w:t>
      </w:r>
      <w:r w:rsidR="00B67A81" w:rsidRPr="008A11C5">
        <w:rPr>
          <w:rFonts w:ascii="Times New Roman" w:hAnsi="Times New Roman" w:cs="Times New Roman"/>
          <w:bCs/>
          <w:sz w:val="24"/>
          <w:szCs w:val="24"/>
        </w:rPr>
        <w:t xml:space="preserve"> </w:t>
      </w:r>
      <w:r w:rsidRPr="008A11C5">
        <w:rPr>
          <w:rFonts w:ascii="Times New Roman" w:hAnsi="Times New Roman" w:cs="Times New Roman"/>
          <w:bCs/>
          <w:sz w:val="24"/>
          <w:szCs w:val="24"/>
        </w:rPr>
        <w:t xml:space="preserve">отговоря на някои въпроси и да изложа своето виждане за общинския транспорт, който ние ще развиваме. В миналият </w:t>
      </w:r>
      <w:r w:rsidR="00B67A81" w:rsidRPr="008A11C5">
        <w:rPr>
          <w:rFonts w:ascii="Times New Roman" w:hAnsi="Times New Roman" w:cs="Times New Roman"/>
          <w:bCs/>
          <w:sz w:val="24"/>
          <w:szCs w:val="24"/>
        </w:rPr>
        <w:t>мандат</w:t>
      </w:r>
      <w:r w:rsidRPr="008A11C5">
        <w:rPr>
          <w:rFonts w:ascii="Times New Roman" w:hAnsi="Times New Roman" w:cs="Times New Roman"/>
          <w:bCs/>
          <w:sz w:val="24"/>
          <w:szCs w:val="24"/>
        </w:rPr>
        <w:t>, в който аз бях съветник , във втория ми мандат, в който бях съветник, малко преди да стана народен представител постигнахме единодушие с предходната администрация, когато кмета преди мен стана и каза, че общинския транспорт трябва да е общински, тоест транспорта в Русе и тролейбусния трябва да е общински</w:t>
      </w:r>
      <w:r w:rsidR="00B67A81" w:rsidRPr="008A11C5">
        <w:rPr>
          <w:rFonts w:ascii="Times New Roman" w:hAnsi="Times New Roman" w:cs="Times New Roman"/>
          <w:bCs/>
          <w:sz w:val="24"/>
          <w:szCs w:val="24"/>
        </w:rPr>
        <w:t xml:space="preserve">. Години преди това се </w:t>
      </w:r>
      <w:proofErr w:type="spellStart"/>
      <w:r w:rsidR="00B67A81" w:rsidRPr="008A11C5">
        <w:rPr>
          <w:rFonts w:ascii="Times New Roman" w:hAnsi="Times New Roman" w:cs="Times New Roman"/>
          <w:bCs/>
          <w:sz w:val="24"/>
          <w:szCs w:val="24"/>
        </w:rPr>
        <w:t>дофинснираха</w:t>
      </w:r>
      <w:proofErr w:type="spellEnd"/>
      <w:r w:rsidR="00B67A81" w:rsidRPr="008A11C5">
        <w:rPr>
          <w:rFonts w:ascii="Times New Roman" w:hAnsi="Times New Roman" w:cs="Times New Roman"/>
          <w:bCs/>
          <w:sz w:val="24"/>
          <w:szCs w:val="24"/>
        </w:rPr>
        <w:t xml:space="preserve"> частните линии, не и тролейбусите, частните автобусни линии. Тук се изправяха и ни казваха, че те ще спрат да возят, ако не </w:t>
      </w:r>
      <w:proofErr w:type="spellStart"/>
      <w:r w:rsidR="00B67A81" w:rsidRPr="008A11C5">
        <w:rPr>
          <w:rFonts w:ascii="Times New Roman" w:hAnsi="Times New Roman" w:cs="Times New Roman"/>
          <w:bCs/>
          <w:sz w:val="24"/>
          <w:szCs w:val="24"/>
        </w:rPr>
        <w:t>дофинансираме</w:t>
      </w:r>
      <w:proofErr w:type="spellEnd"/>
      <w:r w:rsidR="00B67A81" w:rsidRPr="008A11C5">
        <w:rPr>
          <w:rFonts w:ascii="Times New Roman" w:hAnsi="Times New Roman" w:cs="Times New Roman"/>
          <w:bCs/>
          <w:sz w:val="24"/>
          <w:szCs w:val="24"/>
        </w:rPr>
        <w:t xml:space="preserve"> дадена линия. Линиите винаги се дават по Наредба 2 в комплект, губещи и печеливши, така че априори дадена линия по автобусната схема е губеща. Винаги има губеща, защото транспорта е социална услуга, както и водоподаването, така че не винаги дадената конкретна автобусна линия е печеливша, но тя се дава на превозвача заедно в пакет с други линии. И затова винаги съм се противопоставял, когато ние финансираме конкретна линия, защото точно тя била губеща. Постигнахме единодушие транспорта да е общински, тролейбусния и общината да има </w:t>
      </w:r>
      <w:r w:rsidR="00B67A81" w:rsidRPr="008A11C5">
        <w:rPr>
          <w:rFonts w:ascii="Times New Roman" w:hAnsi="Times New Roman" w:cs="Times New Roman"/>
          <w:bCs/>
          <w:sz w:val="24"/>
          <w:szCs w:val="24"/>
        </w:rPr>
        <w:lastRenderedPageBreak/>
        <w:t xml:space="preserve">силен, силно общинско предприятие. Тук постигнахме съгласие. В Бургас, току-що отново четох за Бургас бус, които трябва да видим от държавна фирма 97-ма става общинска, когато след Закона за държавната общинската собственост двете форми на собственост се дефинират и там не е имало лъкатушене, пускане на чужди фирми или не, общински е превозвач. Ние изпускаме в интегриран градски транспорт на 1-ва фаза възможността за финансиране, както каза и колегата Пехливанян, защото дружеството е частно, не е общинско. В момента искам да уточня няколко обстоятелства ясно, в дружеството се провежда обществена поръчка, с която се изпълнява европейски проект и се привличат средства. Таиз поръчка е с две обособени позиции, за закупуване на тролеи и </w:t>
      </w:r>
      <w:proofErr w:type="spellStart"/>
      <w:r w:rsidR="00B67A81" w:rsidRPr="008A11C5">
        <w:rPr>
          <w:rFonts w:ascii="Times New Roman" w:hAnsi="Times New Roman" w:cs="Times New Roman"/>
          <w:bCs/>
          <w:sz w:val="24"/>
          <w:szCs w:val="24"/>
        </w:rPr>
        <w:t>електробуси</w:t>
      </w:r>
      <w:proofErr w:type="spellEnd"/>
      <w:r w:rsidR="00B67A81" w:rsidRPr="008A11C5">
        <w:rPr>
          <w:rFonts w:ascii="Times New Roman" w:hAnsi="Times New Roman" w:cs="Times New Roman"/>
          <w:bCs/>
          <w:sz w:val="24"/>
          <w:szCs w:val="24"/>
        </w:rPr>
        <w:t xml:space="preserve">. Обособената позиция, която е за </w:t>
      </w:r>
      <w:proofErr w:type="spellStart"/>
      <w:r w:rsidR="00B67A81" w:rsidRPr="008A11C5">
        <w:rPr>
          <w:rFonts w:ascii="Times New Roman" w:hAnsi="Times New Roman" w:cs="Times New Roman"/>
          <w:bCs/>
          <w:sz w:val="24"/>
          <w:szCs w:val="24"/>
        </w:rPr>
        <w:t>електробуси</w:t>
      </w:r>
      <w:proofErr w:type="spellEnd"/>
      <w:r w:rsidR="00B67A81" w:rsidRPr="008A11C5">
        <w:rPr>
          <w:rFonts w:ascii="Times New Roman" w:hAnsi="Times New Roman" w:cs="Times New Roman"/>
          <w:bCs/>
          <w:sz w:val="24"/>
          <w:szCs w:val="24"/>
        </w:rPr>
        <w:t xml:space="preserve"> е приключила, избран е изпълнител и ще идва посланик в Русе тържествено да се срещне с мен. Така, че за тази част затова на предна сесия казах да проверяваме в регистъра на АОП какво се случва. По отношение на тролеите 2 оферти, внимателно прегледани, двете не отговарят на техническите задания подадени от възложителя преди аз да стана кмет, тя беше пусната преди да стана кмет. Ние сме си позволили да съкратим срока сега, пускайки поръчката за тролеи и това, което ви каза Димитър Нед</w:t>
      </w:r>
      <w:r w:rsidR="0019432B">
        <w:rPr>
          <w:rFonts w:ascii="Times New Roman" w:hAnsi="Times New Roman" w:cs="Times New Roman"/>
          <w:bCs/>
          <w:sz w:val="24"/>
          <w:szCs w:val="24"/>
        </w:rPr>
        <w:t>е</w:t>
      </w:r>
      <w:r w:rsidR="00B67A81" w:rsidRPr="008A11C5">
        <w:rPr>
          <w:rFonts w:ascii="Times New Roman" w:hAnsi="Times New Roman" w:cs="Times New Roman"/>
          <w:bCs/>
          <w:sz w:val="24"/>
          <w:szCs w:val="24"/>
        </w:rPr>
        <w:t>в 540 дни, това не са изтребители, това са пътни превозни средства</w:t>
      </w:r>
      <w:r w:rsidR="008C0923" w:rsidRPr="008A11C5">
        <w:rPr>
          <w:rFonts w:ascii="Times New Roman" w:hAnsi="Times New Roman" w:cs="Times New Roman"/>
          <w:bCs/>
          <w:sz w:val="24"/>
          <w:szCs w:val="24"/>
        </w:rPr>
        <w:t xml:space="preserve">, съкращаваме го на 1 година. По отношение на </w:t>
      </w:r>
      <w:proofErr w:type="spellStart"/>
      <w:r w:rsidR="008C0923" w:rsidRPr="008A11C5">
        <w:rPr>
          <w:rFonts w:ascii="Times New Roman" w:hAnsi="Times New Roman" w:cs="Times New Roman"/>
          <w:bCs/>
          <w:sz w:val="24"/>
          <w:szCs w:val="24"/>
        </w:rPr>
        <w:t>електробусите</w:t>
      </w:r>
      <w:proofErr w:type="spellEnd"/>
      <w:r w:rsidR="008C0923" w:rsidRPr="008A11C5">
        <w:rPr>
          <w:rFonts w:ascii="Times New Roman" w:hAnsi="Times New Roman" w:cs="Times New Roman"/>
          <w:bCs/>
          <w:sz w:val="24"/>
          <w:szCs w:val="24"/>
        </w:rPr>
        <w:t xml:space="preserve"> имаме договаряне с изпълнителя макар да е записан безумния срок от 540 дни анблок за всички, да почнат да идват по два, по три, по два, по три, за да започнат да се включват в транспортната схема на града. Много точно в бизнес-плана, който Александър Георгиев е написал, той започва и завършва и на няколко пъти казва така, който възлага транспортна услуга трябва да си плаща за нея. Който възлага транспортна услуга пак да кажа, трябва да си плаща за нея. Е, какво, ако не политическа лъжа е даването на кредит 2017-та, 2018-та и 2019-та, а днес с въпрос кога ще ни ги върнат … Не е платена транспортната услуга, а е даван кредит на дружеството. Когато искаш да имаш мощен тролейбусен и автобусен транспорт, конкурентен на частните фирми, който да влезе и на междуселищните, Бургас бус има 16 междуселищни линии, трябва да го финансираш. А, когато 3 пъти му дадеш 250 000, 330 000, 300 000 кредити ти го задлъжняваш, превръщаш го в непазарен субект, който като отиде, в която и да е банка му казват, момент, вие дължите 1 милион., обратно затова идва в общината за кредит. Включването на сумата в капитала дава възможност на дружеството да се капитализира, да бъде кредитоспособно, да бъде стопански субект, какъвто и аз признавам, и частната инициатива, и стопанските субекти, и банковото кредитиране, и то да бъде равноправно на частните превозвачи. Намаляването на разходите е направено, съкращаван иса хора, съкращавани са курсове и тази информация е достъпна на всеки, който я потърси, не в деня на сесията, защото бизнес-плана му е дебел един палец и го има. И има информация в дружеството, и има информация за всеки съветник, който го потърси навреме, съкращавания са правени. Нека да имаме предвид, обаче как се отразява на тролейбусния </w:t>
      </w:r>
      <w:r w:rsidR="00AD1E22" w:rsidRPr="008A11C5">
        <w:rPr>
          <w:rFonts w:ascii="Times New Roman" w:hAnsi="Times New Roman" w:cs="Times New Roman"/>
          <w:bCs/>
          <w:sz w:val="24"/>
          <w:szCs w:val="24"/>
        </w:rPr>
        <w:t>транспорт</w:t>
      </w:r>
      <w:r w:rsidR="008C0923" w:rsidRPr="008A11C5">
        <w:rPr>
          <w:rFonts w:ascii="Times New Roman" w:hAnsi="Times New Roman" w:cs="Times New Roman"/>
          <w:bCs/>
          <w:sz w:val="24"/>
          <w:szCs w:val="24"/>
        </w:rPr>
        <w:t xml:space="preserve"> коронавируса, изобщо не заставам като щит зад него, но колко месеца не се превозваха хора, живота спря, ние все едно забравяме това, учениците спряха, работниците изключително ограничено. Как се отразяват ремонтите на улици</w:t>
      </w:r>
      <w:r w:rsidR="00AD1E22" w:rsidRPr="008A11C5">
        <w:rPr>
          <w:rFonts w:ascii="Times New Roman" w:hAnsi="Times New Roman" w:cs="Times New Roman"/>
          <w:bCs/>
          <w:sz w:val="24"/>
          <w:szCs w:val="24"/>
        </w:rPr>
        <w:t xml:space="preserve"> и булеварди, които ние извършваме точно на тролейбусния транспорт, който не може да мине по съседната уличка. Моето виждане за Общински автотранспорт р той да не се дава на концесия, да бъде общинско дружество, да бъде финансирано от общината, да се завърши успешно и втората обособена позиция на </w:t>
      </w:r>
      <w:r w:rsidR="00AD1E22" w:rsidRPr="008A11C5">
        <w:rPr>
          <w:rFonts w:ascii="Times New Roman" w:hAnsi="Times New Roman" w:cs="Times New Roman"/>
          <w:bCs/>
          <w:sz w:val="24"/>
          <w:szCs w:val="24"/>
        </w:rPr>
        <w:lastRenderedPageBreak/>
        <w:t xml:space="preserve">европейския проект, да придобием и </w:t>
      </w:r>
      <w:proofErr w:type="spellStart"/>
      <w:r w:rsidR="00AD1E22" w:rsidRPr="008A11C5">
        <w:rPr>
          <w:rFonts w:ascii="Times New Roman" w:hAnsi="Times New Roman" w:cs="Times New Roman"/>
          <w:bCs/>
          <w:sz w:val="24"/>
          <w:szCs w:val="24"/>
        </w:rPr>
        <w:t>електробусите</w:t>
      </w:r>
      <w:proofErr w:type="spellEnd"/>
      <w:r w:rsidR="00AD1E22" w:rsidRPr="008A11C5">
        <w:rPr>
          <w:rFonts w:ascii="Times New Roman" w:hAnsi="Times New Roman" w:cs="Times New Roman"/>
          <w:bCs/>
          <w:sz w:val="24"/>
          <w:szCs w:val="24"/>
        </w:rPr>
        <w:t xml:space="preserve">. И след това пред нас ще има много голяма задача, че за да изпълним цялата транспортна схема или по-голяма част от нея, с което предприятието ще стане и печелившо, защото в момента то изпълнява частица от транспортната схема, а много печеливши линии не са при него и сами знаете, че публичния субект е изправен пред цялата светлина на прожекторите за разлика от частните. Когато то разшири възможността си с още линии пред нас ще стои задачата да го осигурим, дали ще бъдат с европейско финансиране по нов програмен период, дали ще бъдат с наши средства, дали с кредити, дали ще бъдат наети. Моята мечта е силно общинско предприятие, което се грижи за хората на територията на града, грижи се дали всички, дали частично за междуселищни линии. Знаете, че има две линии от общинската транспортна схема, едната, която убийствено е до Свищов която няма заявен изпълнител, от момент, в който ние имахме на всеки час маршрутка до Свищов, айде до Лом – Черковна и до Кубрат линията да приемем, че тези линии мъничко хора пътуват, но до Свищов … И тук казвам, че транспорта, транспортната свързаност е социална услуга, не винаги тя е печеливша. И тогава, ако ние сме наистина милеем за съгражданите ще кажем, е ще пътувате и до Свищов, макар да доплатим тази услуга пример. Затова казвам нали в случая влизането в капитала на сумата е истината. Не политическа лъжа да дадем нов кредит, той ни посрещна с искане за нов кредит, щото така е свикнал 2017-та, 2018-та, 2019-та, това е било политическата воля. Ние казваме, не, тези кредити не са дадени с идеята да си печеливш, не може да е печеливш. Те виждат паричните му потоци и са давали кредити, защо? Щото е </w:t>
      </w:r>
      <w:proofErr w:type="spellStart"/>
      <w:r w:rsidR="00AD1E22" w:rsidRPr="008A11C5">
        <w:rPr>
          <w:rFonts w:ascii="Times New Roman" w:hAnsi="Times New Roman" w:cs="Times New Roman"/>
          <w:bCs/>
          <w:sz w:val="24"/>
          <w:szCs w:val="24"/>
        </w:rPr>
        <w:t>кредитонеспособен</w:t>
      </w:r>
      <w:proofErr w:type="spellEnd"/>
      <w:r w:rsidR="00E555CE" w:rsidRPr="008A11C5">
        <w:rPr>
          <w:rFonts w:ascii="Times New Roman" w:hAnsi="Times New Roman" w:cs="Times New Roman"/>
          <w:bCs/>
          <w:sz w:val="24"/>
          <w:szCs w:val="24"/>
        </w:rPr>
        <w:t>, като отиде, в която и да е банка ще го върнат и затова, за да осъществим това общо дело, защото и вие се насочихте да е о</w:t>
      </w:r>
      <w:r w:rsidR="006225F5" w:rsidRPr="008A11C5">
        <w:rPr>
          <w:rFonts w:ascii="Times New Roman" w:hAnsi="Times New Roman" w:cs="Times New Roman"/>
          <w:bCs/>
          <w:sz w:val="24"/>
          <w:szCs w:val="24"/>
        </w:rPr>
        <w:t>б</w:t>
      </w:r>
      <w:r w:rsidR="00E555CE" w:rsidRPr="008A11C5">
        <w:rPr>
          <w:rFonts w:ascii="Times New Roman" w:hAnsi="Times New Roman" w:cs="Times New Roman"/>
          <w:bCs/>
          <w:sz w:val="24"/>
          <w:szCs w:val="24"/>
        </w:rPr>
        <w:t>щински транспорта. Трябва да погледнем истината в очите, да дадем тези суми като част от капитала, да го направим кредитоспособен и пазарен субект, след което да завършим и втората обособена позиция, да му дадем транспортни средства на предприятието и да отправим поглед напред как да придобиваме нови, дали еле</w:t>
      </w:r>
      <w:r w:rsidR="006225F5" w:rsidRPr="008A11C5">
        <w:rPr>
          <w:rFonts w:ascii="Times New Roman" w:hAnsi="Times New Roman" w:cs="Times New Roman"/>
          <w:bCs/>
          <w:sz w:val="24"/>
          <w:szCs w:val="24"/>
        </w:rPr>
        <w:t>к</w:t>
      </w:r>
      <w:r w:rsidR="00E555CE" w:rsidRPr="008A11C5">
        <w:rPr>
          <w:rFonts w:ascii="Times New Roman" w:hAnsi="Times New Roman" w:cs="Times New Roman"/>
          <w:bCs/>
          <w:sz w:val="24"/>
          <w:szCs w:val="24"/>
        </w:rPr>
        <w:t xml:space="preserve">тро, дали на метан, дали с европроект, дали с наши средства, дали купени или под наем, дали нови или втора употреба. Но тук ще го решим пак заедно, щото ще е новия голям проблем, който ще стои пред нас. Това исках да ви поясня.  </w:t>
      </w:r>
    </w:p>
    <w:p w14:paraId="525845B5" w14:textId="77777777" w:rsidR="00E555CE" w:rsidRPr="008A11C5" w:rsidRDefault="00E555CE"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bCs/>
          <w:sz w:val="24"/>
          <w:szCs w:val="24"/>
        </w:rPr>
        <w:t xml:space="preserve">Благодаря на кмета. Доктор Теодора Константинова от името на група, заповядайте. </w:t>
      </w:r>
    </w:p>
    <w:p w14:paraId="77A2E2E4" w14:textId="155DE18A" w:rsidR="008A2A7E" w:rsidRPr="008A11C5" w:rsidRDefault="00E555CE"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sz w:val="24"/>
          <w:szCs w:val="24"/>
        </w:rPr>
        <w:tab/>
        <w:t xml:space="preserve">Д-р Теодора Константинова: </w:t>
      </w:r>
      <w:r w:rsidRPr="008A11C5">
        <w:rPr>
          <w:rFonts w:ascii="Times New Roman" w:hAnsi="Times New Roman" w:cs="Times New Roman"/>
          <w:bCs/>
          <w:sz w:val="24"/>
          <w:szCs w:val="24"/>
        </w:rPr>
        <w:t xml:space="preserve">Правя предложение да изслушаме управителя на дружеството да отговори на въпросите, които сме му задали аз лично също, за да вземем решение за начина на гласуване. </w:t>
      </w:r>
    </w:p>
    <w:p w14:paraId="2AB5B16F" w14:textId="07FEE99C" w:rsidR="00E555CE" w:rsidRPr="008A11C5" w:rsidRDefault="00E555CE" w:rsidP="006357FF">
      <w:pPr>
        <w:tabs>
          <w:tab w:val="left" w:pos="0"/>
        </w:tabs>
        <w:contextualSpacing/>
        <w:rPr>
          <w:rFonts w:ascii="Times New Roman" w:hAnsi="Times New Roman" w:cs="Times New Roman"/>
          <w:bCs/>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bCs/>
          <w:sz w:val="24"/>
          <w:szCs w:val="24"/>
        </w:rPr>
        <w:t xml:space="preserve">Благодаря на д-р Константинова. Има процедурно предложение за изслушване на Александър Георгиев. Моля за процедура на гласуване. </w:t>
      </w:r>
    </w:p>
    <w:p w14:paraId="69674298" w14:textId="1514AC08" w:rsidR="006225F5" w:rsidRPr="008A11C5" w:rsidRDefault="006225F5" w:rsidP="006357FF">
      <w:pPr>
        <w:tabs>
          <w:tab w:val="left" w:pos="0"/>
        </w:tabs>
        <w:contextualSpacing/>
        <w:rPr>
          <w:rFonts w:ascii="Times New Roman" w:eastAsia="Calibri" w:hAnsi="Times New Roman" w:cs="Times New Roman"/>
          <w:b/>
          <w:sz w:val="24"/>
          <w:szCs w:val="24"/>
          <w:shd w:val="clear" w:color="auto" w:fill="FFFFFF"/>
        </w:rPr>
      </w:pPr>
      <w:r w:rsidRPr="008A11C5">
        <w:rPr>
          <w:rFonts w:ascii="Times New Roman" w:eastAsia="Calibri" w:hAnsi="Times New Roman" w:cs="Times New Roman"/>
          <w:b/>
          <w:sz w:val="24"/>
          <w:szCs w:val="24"/>
          <w:shd w:val="clear" w:color="auto" w:fill="FFFFFF"/>
        </w:rPr>
        <w:t xml:space="preserve">КВОРУМ – 44. С 39 гласа „за”, 1„против” и 4 „въздържали се” се прие предложението. </w:t>
      </w:r>
    </w:p>
    <w:p w14:paraId="464D0DBB" w14:textId="293640A1" w:rsidR="006225F5" w:rsidRPr="008A11C5" w:rsidRDefault="006225F5" w:rsidP="006357FF">
      <w:pPr>
        <w:tabs>
          <w:tab w:val="left" w:pos="0"/>
        </w:tabs>
        <w:contextualSpacing/>
        <w:rPr>
          <w:rFonts w:ascii="Times New Roman" w:hAnsi="Times New Roman" w:cs="Times New Roman"/>
          <w:sz w:val="24"/>
          <w:szCs w:val="24"/>
        </w:rPr>
      </w:pPr>
      <w:r w:rsidRPr="008A11C5">
        <w:rPr>
          <w:rFonts w:ascii="Times New Roman" w:eastAsia="Calibri" w:hAnsi="Times New Roman" w:cs="Times New Roman"/>
          <w:b/>
          <w:sz w:val="24"/>
          <w:szCs w:val="24"/>
          <w:shd w:val="clear" w:color="auto" w:fill="FFFFFF"/>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 xml:space="preserve">Думата има г-н Александър Георгиев, заповядайте. </w:t>
      </w:r>
    </w:p>
    <w:p w14:paraId="4CDBF744" w14:textId="30763777" w:rsidR="006225F5" w:rsidRPr="008A11C5" w:rsidRDefault="0019432B" w:rsidP="0019432B">
      <w:pPr>
        <w:tabs>
          <w:tab w:val="left" w:pos="0"/>
        </w:tabs>
        <w:contextualSpacing/>
        <w:rPr>
          <w:rFonts w:ascii="Times New Roman" w:hAnsi="Times New Roman" w:cs="Times New Roman"/>
          <w:sz w:val="24"/>
          <w:szCs w:val="24"/>
        </w:rPr>
      </w:pPr>
      <w:r>
        <w:rPr>
          <w:rFonts w:ascii="Times New Roman" w:hAnsi="Times New Roman" w:cs="Times New Roman"/>
          <w:b/>
          <w:sz w:val="24"/>
          <w:szCs w:val="24"/>
        </w:rPr>
        <w:tab/>
      </w:r>
      <w:r w:rsidR="006225F5" w:rsidRPr="008A11C5">
        <w:rPr>
          <w:rFonts w:ascii="Times New Roman" w:hAnsi="Times New Roman" w:cs="Times New Roman"/>
          <w:b/>
          <w:sz w:val="24"/>
          <w:szCs w:val="24"/>
        </w:rPr>
        <w:t xml:space="preserve">Г-н Александър Георгиев: </w:t>
      </w:r>
      <w:r w:rsidR="006225F5" w:rsidRPr="008A11C5">
        <w:rPr>
          <w:rFonts w:ascii="Times New Roman" w:hAnsi="Times New Roman" w:cs="Times New Roman"/>
          <w:sz w:val="24"/>
          <w:szCs w:val="24"/>
        </w:rPr>
        <w:t xml:space="preserve">Уважаеми господин Кмет, уважаеми господин Председател на събранието, уважаеми дами и господа общински съветници, ще отговоря на въпросите пи реда на тяхното задаване. Мерките за намаляване на разходите бяха обсъдени с общинска администрация още в първите седмици на корона кризата, тоест това е първата, втората седмица на месец април. Беше взето решение, че единствените </w:t>
      </w:r>
      <w:r w:rsidR="006225F5" w:rsidRPr="008A11C5">
        <w:rPr>
          <w:rFonts w:ascii="Times New Roman" w:hAnsi="Times New Roman" w:cs="Times New Roman"/>
          <w:sz w:val="24"/>
          <w:szCs w:val="24"/>
        </w:rPr>
        <w:lastRenderedPageBreak/>
        <w:t xml:space="preserve">възможни начини за редуциране на разходите това е чрез съкращаване на хора и чрез редуциране на разписанията, това беше направено. Максималният ефект на тези мерки се изчисляваше в размер на около 250 000 лв. годишно, тоест до края на календарната 2020 г. След това впоследствие се намали, тъй като вземахме стратегическото решение да не освобождаваме част от шофьорския състав и да го задържим, въпреки че линиите са редуцирани с оглед на това, че тролейбусни шофьори не се намират толкова лесно. Защо се увеличава персонала?  Всеки един от вас има към контролния си лист едно допълнително листче, което се нарича актуализация на прогнозата, </w:t>
      </w:r>
      <w:proofErr w:type="spellStart"/>
      <w:r w:rsidR="006225F5" w:rsidRPr="008A11C5">
        <w:rPr>
          <w:rFonts w:ascii="Times New Roman" w:hAnsi="Times New Roman" w:cs="Times New Roman"/>
          <w:sz w:val="24"/>
          <w:szCs w:val="24"/>
        </w:rPr>
        <w:t>допуски</w:t>
      </w:r>
      <w:proofErr w:type="spellEnd"/>
      <w:r w:rsidR="006225F5" w:rsidRPr="008A11C5">
        <w:rPr>
          <w:rFonts w:ascii="Times New Roman" w:hAnsi="Times New Roman" w:cs="Times New Roman"/>
          <w:sz w:val="24"/>
          <w:szCs w:val="24"/>
        </w:rPr>
        <w:t>, постарал съм се този лист да бъде максимално подреден. Колона 9 – заплати и осигуровки, второто тиренце пише от септември за персонала трябва да се увеличи до 121 човека, увеличението е със седем човека (шофьори), които са необходими за покриване на зимните разписания. Увеличение на фонд Работна заплата от октомври 10 808 лв. месечно. Мисля, че е пределно точно и ясно, ако искате някакви допълнително пояснения по това нещо защо зимните разписания налагат допълнително хора, ами това е, защото зимните разписания те са просто по нагъсто, трябват ни повече автомобили, повече шофьори. Защо фонд Работна заплата е различен в представения ви паричен поток? Предполагам, че най-голямо впечатление ви прави примерно месец август спрямо месец юли, разликата е почти двойна. Това не е отчет за приходи и разходи, това е паричен поток и в него разходите са отразени съгласно датите на тяхното извършване</w:t>
      </w:r>
      <w:r w:rsidR="006C7828" w:rsidRPr="008A11C5">
        <w:rPr>
          <w:rFonts w:ascii="Times New Roman" w:hAnsi="Times New Roman" w:cs="Times New Roman"/>
          <w:sz w:val="24"/>
          <w:szCs w:val="24"/>
        </w:rPr>
        <w:t xml:space="preserve"> или предполагаемо извършване. Тук мистерията е следната, в месец юли нямахме пари да си платим дължимите данъци, осигуровки към държавата затова ги прехвърлихме за следващия месец. Абсолютно същото е и в месец юни, така че това е като цяло по тоя въпрос. Господин Ганчев пита до кога ще се дават пари, сега, първо парите, които са осигурени тази година те покриват 15,01%-та от общите разходи на дружеството, останалото са приходи, които ние събираме от продажба на билети, субсидии, компенсации, всякакви други пари и всякакви други източници. Към тях тази година сме включили и фондовете, които можем да усвоим по ПМС-то 55, 151 и РМС 429, което ни насочва към следващия въпрос за колона 6 – приходи Ковид-19. Така колона 6 е обяснена простичко, че през месец юли са получени 17 307 лв. от мярка 60/40 за периода 13 март до 11 май. Причината да сме до 11 май, че на 12 май всъщност влязоха в сила първите заповеди за съкращаване на персонал и дружеството вече не можеше да получава вече субсидии. А, защо чак от 12 май, защото трябваше да дадем 1-месечно предизвестие на хората. </w:t>
      </w:r>
      <w:r w:rsidR="00A75501" w:rsidRPr="008A11C5">
        <w:rPr>
          <w:rFonts w:ascii="Times New Roman" w:hAnsi="Times New Roman" w:cs="Times New Roman"/>
          <w:sz w:val="24"/>
          <w:szCs w:val="24"/>
        </w:rPr>
        <w:t xml:space="preserve">Това е. Да продължим нататък, сега приходите за РМС 429 и ПМС 151 са дадени схематично в прогнозата. Слава Богу, те са по-големи, по РМС 429 очаквахме около 30 000 лв. реално получихме 32 770 лв. Така или иначе това е прогноза. Това е програма, по която дори и служителите на Агенцията по заетостта не могат да ни помогнат точно с детайлни изчисления, тъй като самите те получават по поне веднъж седмично актуализация на процедурите, по които трябва да се действа. </w:t>
      </w:r>
    </w:p>
    <w:p w14:paraId="47849A06" w14:textId="7A525B60" w:rsidR="00A75501" w:rsidRPr="008A11C5" w:rsidRDefault="00A75501" w:rsidP="0019432B">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 xml:space="preserve">Господин Георгиев, ще помоля </w:t>
      </w:r>
      <w:proofErr w:type="spellStart"/>
      <w:r w:rsidRPr="008A11C5">
        <w:rPr>
          <w:rFonts w:ascii="Times New Roman" w:hAnsi="Times New Roman" w:cs="Times New Roman"/>
          <w:sz w:val="24"/>
          <w:szCs w:val="24"/>
        </w:rPr>
        <w:t>по-кратичко</w:t>
      </w:r>
      <w:proofErr w:type="spellEnd"/>
      <w:r w:rsidRPr="008A11C5">
        <w:rPr>
          <w:rFonts w:ascii="Times New Roman" w:hAnsi="Times New Roman" w:cs="Times New Roman"/>
          <w:sz w:val="24"/>
          <w:szCs w:val="24"/>
        </w:rPr>
        <w:t xml:space="preserve">, ако може така да отговорите и да се ориентирате към приключване. </w:t>
      </w:r>
    </w:p>
    <w:p w14:paraId="672E67D6" w14:textId="054D9A18" w:rsidR="00A75501" w:rsidRPr="008A11C5" w:rsidRDefault="00A75501" w:rsidP="0019432B">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Александър Георгиев: </w:t>
      </w:r>
      <w:r w:rsidRPr="008A11C5">
        <w:rPr>
          <w:rFonts w:ascii="Times New Roman" w:hAnsi="Times New Roman" w:cs="Times New Roman"/>
          <w:sz w:val="24"/>
          <w:szCs w:val="24"/>
        </w:rPr>
        <w:t xml:space="preserve">Добре. Разход, на въпроса на г-жа Теодора Константинова, разходите за данъци, във февруари данъците, които виждате като платени 16 142 лв., това е платено мито за вноса на швейцарските тролейбуси. В месец ... пак една голяма сума 16 808 лв. това е данъка, който дължим за данък и такса смет за депото, което </w:t>
      </w:r>
      <w:r w:rsidRPr="008A11C5">
        <w:rPr>
          <w:rFonts w:ascii="Times New Roman" w:hAnsi="Times New Roman" w:cs="Times New Roman"/>
          <w:sz w:val="24"/>
          <w:szCs w:val="24"/>
        </w:rPr>
        <w:lastRenderedPageBreak/>
        <w:t xml:space="preserve">ползваме под наем. Данък и такса смет за новото ни депо, което имаме от 42 декара, а в месец юли сме си платили такса канал към ВиК. Това е накратко. Сега, от там нататък за проблемите на мениджмънта. Мениджмънта няма проблеми, дами и господа. Себестойността на километър пробег в Русе е около 2 лева 98, 2 лева 99 стотинки на километър спрямо това, което представя Столичен електротранспорт на Столична община там сумата се движи всяка година между 3,54 – 3,64, тоест ние показваме 20% по-нисък разход на километър. Ясно е, че това сравнение е като да сравняваш ябълка с круша, но все пак е някакво сравнение. Другото, което е успяваме да си изпълняваме транспортната задача малко над 98% като честота и изпълнение на курсовете. И изпълняваме транспортната задача, която вие сте ни поставили. Кардинална промяна на финансовото състояние на дружеството може да се очаква едва след като се въведе новата транспортна схема, но дали тя ще отиде в посока нагоре или надолу като финансов резултат това мога да ви кажа след като поне 6 месеца изпълняваме </w:t>
      </w:r>
      <w:r w:rsidR="00225B06" w:rsidRPr="008A11C5">
        <w:rPr>
          <w:rFonts w:ascii="Times New Roman" w:hAnsi="Times New Roman" w:cs="Times New Roman"/>
          <w:sz w:val="24"/>
          <w:szCs w:val="24"/>
        </w:rPr>
        <w:t>транспортната</w:t>
      </w:r>
      <w:r w:rsidRPr="008A11C5">
        <w:rPr>
          <w:rFonts w:ascii="Times New Roman" w:hAnsi="Times New Roman" w:cs="Times New Roman"/>
          <w:sz w:val="24"/>
          <w:szCs w:val="24"/>
        </w:rPr>
        <w:t xml:space="preserve"> схема. И за финал да ви кажа един друг </w:t>
      </w:r>
      <w:r w:rsidR="00225B06" w:rsidRPr="008A11C5">
        <w:rPr>
          <w:rFonts w:ascii="Times New Roman" w:hAnsi="Times New Roman" w:cs="Times New Roman"/>
          <w:sz w:val="24"/>
          <w:szCs w:val="24"/>
        </w:rPr>
        <w:t xml:space="preserve">проект, който сме стартирали, той рязко се надявам в бъдеще да понижи разхода на транспортната услуга. От близо месец по улиците на град Русе се движи тролейбус 54011, на него има сложени жълти лепенки, че машината е под видеонаблюдение, в този тролейбус има монтирана иновативна система, която освен видеонаблюдение за сигурност на пътниците и шофьора извършва и реално преброяване на пътникопотока по спирки, часове. Когато тази система бъде инсталирана във всички превозни средства ние ще, ние и отдел „Транспорт“ на Община Русе ще разполагаме с детайлна картина на пътникопотока и ще можем много по-често и много по-умело да моделираме транспортната схема така, както на вас ..., в смисъл и по-подходящ начин да ви се представи и вие да я гласувате по-мотивирано. В момента изпълняваме транспортна схема на повече от 20 години и е променяна Бог знае колко пъти. Това е. </w:t>
      </w:r>
    </w:p>
    <w:p w14:paraId="07954A3C" w14:textId="0E73230E" w:rsidR="00225B06" w:rsidRPr="008A11C5" w:rsidRDefault="00225B06" w:rsidP="0019432B">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 xml:space="preserve">Благодаря на г-н Александър Георгиев. Има ли други желаещи за изказвания и предложения по точката? Йовчо </w:t>
      </w:r>
      <w:proofErr w:type="spellStart"/>
      <w:r w:rsidRPr="008A11C5">
        <w:rPr>
          <w:rFonts w:ascii="Times New Roman" w:hAnsi="Times New Roman" w:cs="Times New Roman"/>
          <w:sz w:val="24"/>
          <w:szCs w:val="24"/>
        </w:rPr>
        <w:t>Смилов</w:t>
      </w:r>
      <w:proofErr w:type="spellEnd"/>
      <w:r w:rsidRPr="008A11C5">
        <w:rPr>
          <w:rFonts w:ascii="Times New Roman" w:hAnsi="Times New Roman" w:cs="Times New Roman"/>
          <w:sz w:val="24"/>
          <w:szCs w:val="24"/>
        </w:rPr>
        <w:t xml:space="preserve">. </w:t>
      </w:r>
    </w:p>
    <w:p w14:paraId="62924E6B" w14:textId="743BE8F8" w:rsidR="00225B06" w:rsidRPr="008A11C5" w:rsidRDefault="00225B06" w:rsidP="0019432B">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Йовчо </w:t>
      </w:r>
      <w:proofErr w:type="spellStart"/>
      <w:r w:rsidRPr="008A11C5">
        <w:rPr>
          <w:rFonts w:ascii="Times New Roman" w:hAnsi="Times New Roman" w:cs="Times New Roman"/>
          <w:b/>
          <w:sz w:val="24"/>
          <w:szCs w:val="24"/>
        </w:rPr>
        <w:t>Смилов</w:t>
      </w:r>
      <w:proofErr w:type="spellEnd"/>
      <w:r w:rsidRPr="008A11C5">
        <w:rPr>
          <w:rFonts w:ascii="Times New Roman" w:hAnsi="Times New Roman" w:cs="Times New Roman"/>
          <w:b/>
          <w:sz w:val="24"/>
          <w:szCs w:val="24"/>
        </w:rPr>
        <w:t xml:space="preserve">: </w:t>
      </w:r>
      <w:r w:rsidRPr="008A11C5">
        <w:rPr>
          <w:rFonts w:ascii="Times New Roman" w:hAnsi="Times New Roman" w:cs="Times New Roman"/>
          <w:sz w:val="24"/>
          <w:szCs w:val="24"/>
        </w:rPr>
        <w:t xml:space="preserve">Колеги, моето изказване ще бъде съвсем кратко и мисля, че след него можем да се ориентираме към гласувана, защото ще бъде най-изчерпателното. А, защото забелязвам, че когато има един позитивизъм в залата, когато става въпрос за вземане на едно такова важно решение ние сме собственика на това дружество, не чух нито един от вас да каже, че искаме да се лишим от тая собственост, да я предоставяме на концесия. Какво остава? Остава да я управляваме, остава да я управляваме така, че тя да реализира </w:t>
      </w:r>
      <w:r w:rsidR="00690953" w:rsidRPr="008A11C5">
        <w:rPr>
          <w:rFonts w:ascii="Times New Roman" w:hAnsi="Times New Roman" w:cs="Times New Roman"/>
          <w:sz w:val="24"/>
          <w:szCs w:val="24"/>
        </w:rPr>
        <w:t xml:space="preserve">..., да я оптимизираме така, че тя да реализира минимални загуби. Вече беше подчертано на няколко пъти, че тази дейност обществения транспорт не може ад бъде печеливша дейност. Значи, от нас зависи как да я направим максимално изгодна за общината, тоест ние да дотираме с минимални средства, а тя да бъде оптимизирана по начин, по който да задоволява услугите на гражданите, по начин, по който да изпълнява и своята социална функция. Ще ви дам един пример, ако една частна фирма реши да извършва транспорт за своя сметка, тя лесно може да прецени в кой часови диапазон, разбира се, ако някой е обвързан с договор с общината, в кой диапазон тази дейност е рентабилна, часови диапазон и в кой не. Ще ви дам следния пример, може да попитаме г-н Георгиев, ако ние спрем тролейбусите между 13 часа и 16 часа ще стане ли по-печеливш обществения транспорт? Аз съм сигурен, че той ще каже да, но те имат своята ... Но ние изпълняваме социална функция, ние не можем изкуствено да правим транспорта </w:t>
      </w:r>
      <w:r w:rsidR="00690953" w:rsidRPr="008A11C5">
        <w:rPr>
          <w:rFonts w:ascii="Times New Roman" w:hAnsi="Times New Roman" w:cs="Times New Roman"/>
          <w:sz w:val="24"/>
          <w:szCs w:val="24"/>
        </w:rPr>
        <w:lastRenderedPageBreak/>
        <w:t xml:space="preserve">печеливш като лишаваме гражданите от ежечасова, ежеминутна, точна и качествена услуга. Затова призовавам ви да мислим по тоя въпрос внимателно, да ползваме експертизата, която има отдел „Транспорт“, в мениджмънта на дружеството между нас и да разсъждаваме безпартийно, безпристрастно, с грижата на добри стопани. Благодаря ви. </w:t>
      </w:r>
    </w:p>
    <w:p w14:paraId="0DE3B8F9" w14:textId="16F21BE1" w:rsidR="00690953" w:rsidRPr="008A11C5" w:rsidRDefault="00690953" w:rsidP="006357FF">
      <w:pPr>
        <w:tabs>
          <w:tab w:val="left" w:pos="0"/>
          <w:tab w:val="left" w:pos="426"/>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 xml:space="preserve">Благодаря на г-н </w:t>
      </w:r>
      <w:proofErr w:type="spellStart"/>
      <w:r w:rsidRPr="008A11C5">
        <w:rPr>
          <w:rFonts w:ascii="Times New Roman" w:hAnsi="Times New Roman" w:cs="Times New Roman"/>
          <w:sz w:val="24"/>
          <w:szCs w:val="24"/>
        </w:rPr>
        <w:t>Смилов</w:t>
      </w:r>
      <w:proofErr w:type="spellEnd"/>
      <w:r w:rsidRPr="008A11C5">
        <w:rPr>
          <w:rFonts w:ascii="Times New Roman" w:hAnsi="Times New Roman" w:cs="Times New Roman"/>
          <w:sz w:val="24"/>
          <w:szCs w:val="24"/>
        </w:rPr>
        <w:t xml:space="preserve">. Мисля, че изчерпахме изказванията, заявените изказвания. Ориентираме се към гласуване на предложението на кмета на община Русе, относно контролен лист 259. Процедура на гласуване, моля. </w:t>
      </w:r>
    </w:p>
    <w:p w14:paraId="4F3D9D5B" w14:textId="242A5577" w:rsidR="00690953" w:rsidRPr="008A11C5" w:rsidRDefault="00690953" w:rsidP="006357FF">
      <w:pPr>
        <w:tabs>
          <w:tab w:val="left" w:pos="0"/>
          <w:tab w:val="left" w:pos="426"/>
        </w:tabs>
        <w:contextualSpacing/>
        <w:rPr>
          <w:rFonts w:ascii="Times New Roman" w:eastAsia="Calibri" w:hAnsi="Times New Roman" w:cs="Times New Roman"/>
          <w:b/>
          <w:sz w:val="24"/>
          <w:szCs w:val="24"/>
          <w:shd w:val="clear" w:color="auto" w:fill="FFFFFF"/>
        </w:rPr>
      </w:pPr>
      <w:r w:rsidRPr="008A11C5">
        <w:rPr>
          <w:rFonts w:ascii="Times New Roman" w:eastAsia="Calibri" w:hAnsi="Times New Roman" w:cs="Times New Roman"/>
          <w:b/>
          <w:sz w:val="24"/>
          <w:szCs w:val="24"/>
          <w:shd w:val="clear" w:color="auto" w:fill="FFFFFF"/>
        </w:rPr>
        <w:t>КВОРУМ – 45. С 29 гласа „за”, 0„против” и 16 „въздържали се” се прие</w:t>
      </w:r>
    </w:p>
    <w:p w14:paraId="612452CA" w14:textId="77777777" w:rsidR="00690953" w:rsidRPr="008A11C5" w:rsidRDefault="00690953" w:rsidP="006357FF">
      <w:pPr>
        <w:tabs>
          <w:tab w:val="left" w:pos="0"/>
          <w:tab w:val="left" w:pos="426"/>
        </w:tabs>
        <w:contextualSpacing/>
        <w:rPr>
          <w:rFonts w:ascii="Times New Roman" w:eastAsia="Calibri" w:hAnsi="Times New Roman" w:cs="Times New Roman"/>
          <w:b/>
          <w:sz w:val="24"/>
          <w:szCs w:val="24"/>
          <w:shd w:val="clear" w:color="auto" w:fill="FFFFFF"/>
        </w:rPr>
      </w:pPr>
    </w:p>
    <w:p w14:paraId="4988F73C" w14:textId="66EB45B6" w:rsidR="00690953" w:rsidRPr="008A11C5" w:rsidRDefault="004719DF" w:rsidP="004719DF">
      <w:pPr>
        <w:tabs>
          <w:tab w:val="left" w:pos="0"/>
          <w:tab w:val="left" w:pos="426"/>
        </w:tabs>
        <w:contextualSpacing/>
        <w:jc w:val="center"/>
        <w:rPr>
          <w:rFonts w:ascii="Times New Roman" w:eastAsia="Calibri" w:hAnsi="Times New Roman" w:cs="Times New Roman"/>
          <w:b/>
          <w:sz w:val="24"/>
          <w:szCs w:val="24"/>
          <w:shd w:val="clear" w:color="auto" w:fill="FFFFFF"/>
        </w:rPr>
      </w:pPr>
      <w:r w:rsidRPr="008A11C5">
        <w:rPr>
          <w:rFonts w:ascii="Times New Roman" w:eastAsia="Calibri" w:hAnsi="Times New Roman" w:cs="Times New Roman"/>
          <w:b/>
          <w:sz w:val="24"/>
          <w:szCs w:val="24"/>
          <w:shd w:val="clear" w:color="auto" w:fill="FFFFFF"/>
        </w:rPr>
        <w:t>РЕШЕНИЕ № 255</w:t>
      </w:r>
    </w:p>
    <w:p w14:paraId="5D7791FD" w14:textId="77777777" w:rsidR="004719DF" w:rsidRPr="008A11C5" w:rsidRDefault="004719DF" w:rsidP="004719DF">
      <w:pPr>
        <w:spacing w:line="240" w:lineRule="auto"/>
        <w:ind w:firstLine="709"/>
        <w:contextualSpacing/>
        <w:rPr>
          <w:rFonts w:ascii="Times New Roman" w:hAnsi="Times New Roman" w:cs="Times New Roman"/>
          <w:sz w:val="24"/>
          <w:szCs w:val="24"/>
        </w:rPr>
      </w:pPr>
      <w:r w:rsidRPr="008A11C5">
        <w:rPr>
          <w:rFonts w:ascii="Times New Roman" w:hAnsi="Times New Roman" w:cs="Times New Roman"/>
          <w:sz w:val="24"/>
          <w:szCs w:val="24"/>
        </w:rPr>
        <w:t xml:space="preserve">На основание чл. 21, ал. 2, във връзка с чл. 21, ал. 1, т. 9 от ЗМСМА; чл. 219, ал. 2, чл. 221, т. 1 и т. 2 от ТЗ, чл. 2, чл. 8, ал. 2, т. 1 и чл. 13, т. 1 и т. 2 от Наредба №9 </w:t>
      </w:r>
      <w:r w:rsidRPr="008A11C5">
        <w:rPr>
          <w:rFonts w:ascii="Times New Roman" w:hAnsi="Times New Roman" w:cs="Times New Roman"/>
          <w:bCs/>
          <w:sz w:val="24"/>
          <w:szCs w:val="24"/>
        </w:rPr>
        <w:t>за реда и условията за упражняване правата на Община Русе върху общинската част от капитала на търговските дружества</w:t>
      </w:r>
      <w:r w:rsidRPr="008A11C5">
        <w:rPr>
          <w:rFonts w:ascii="Times New Roman" w:hAnsi="Times New Roman" w:cs="Times New Roman"/>
          <w:sz w:val="24"/>
          <w:szCs w:val="24"/>
        </w:rPr>
        <w:t xml:space="preserve"> на ОбС-Русе</w:t>
      </w:r>
      <w:r w:rsidRPr="008A11C5">
        <w:rPr>
          <w:rFonts w:ascii="Times New Roman" w:hAnsi="Times New Roman" w:cs="Times New Roman"/>
          <w:bCs/>
          <w:sz w:val="24"/>
          <w:szCs w:val="24"/>
        </w:rPr>
        <w:t xml:space="preserve">, </w:t>
      </w:r>
      <w:r w:rsidRPr="008A11C5">
        <w:rPr>
          <w:rFonts w:ascii="Times New Roman" w:hAnsi="Times New Roman" w:cs="Times New Roman"/>
          <w:sz w:val="24"/>
          <w:szCs w:val="24"/>
        </w:rPr>
        <w:t>Общинският съвет реши:</w:t>
      </w:r>
    </w:p>
    <w:p w14:paraId="4F288D12" w14:textId="77777777" w:rsidR="004719DF" w:rsidRPr="008A11C5" w:rsidRDefault="004719DF" w:rsidP="004719DF">
      <w:pPr>
        <w:spacing w:line="240" w:lineRule="auto"/>
        <w:ind w:firstLine="709"/>
        <w:contextualSpacing/>
        <w:rPr>
          <w:rFonts w:ascii="Times New Roman" w:hAnsi="Times New Roman" w:cs="Times New Roman"/>
          <w:b/>
          <w:sz w:val="24"/>
          <w:szCs w:val="24"/>
        </w:rPr>
      </w:pPr>
    </w:p>
    <w:p w14:paraId="61B8D689" w14:textId="77777777" w:rsidR="004719DF" w:rsidRPr="008A11C5" w:rsidRDefault="004719DF" w:rsidP="004719DF">
      <w:pPr>
        <w:spacing w:line="240" w:lineRule="auto"/>
        <w:ind w:firstLine="708"/>
        <w:contextualSpacing/>
        <w:rPr>
          <w:rFonts w:ascii="Times New Roman" w:hAnsi="Times New Roman" w:cs="Times New Roman"/>
          <w:sz w:val="24"/>
          <w:szCs w:val="24"/>
        </w:rPr>
      </w:pPr>
      <w:r w:rsidRPr="008A11C5">
        <w:rPr>
          <w:rFonts w:ascii="Times New Roman" w:hAnsi="Times New Roman" w:cs="Times New Roman"/>
          <w:sz w:val="24"/>
          <w:szCs w:val="24"/>
        </w:rPr>
        <w:t>1. Увеличава регистрираният капитал на „Общински Транспорт Русе“ ЕАД от                                 1 176 000 (един милион сто седемдесет и шест хиляди) лева, разпределен в 11 760 (единадесет хиляди седемстотин и шестдесет) поименни налични акции с право на глас с номинална стойност 100 (сто) лева всяка на 2 301 000 (два милиона триста и една хиляди) лева, разпределен в 23 010 (двадесет и три хиляди и десет) поименни налични акции с право на глас с номинална стойност 100 (сто) лева всяка, чрез вноска от 1 125 000 (един милион сто двадесет и пет хиляди) лева, от които 874 339,29 лева (осемстотин седемдесет и четири хиляди триста тридесет и девет лева и двадесет и девет стотинки) вземане по текущ заем от Община Русе и 250 660,71 лева (двеста и петдесет хиляди шестстотин и шестдесет лева и седемдесет и една стотинки) реална парична вноска.</w:t>
      </w:r>
    </w:p>
    <w:p w14:paraId="0B0B2E4C" w14:textId="77777777" w:rsidR="004719DF" w:rsidRPr="008A11C5" w:rsidRDefault="004719DF" w:rsidP="004719DF">
      <w:pPr>
        <w:spacing w:line="240" w:lineRule="auto"/>
        <w:ind w:firstLine="708"/>
        <w:contextualSpacing/>
        <w:rPr>
          <w:rFonts w:ascii="Times New Roman" w:hAnsi="Times New Roman" w:cs="Times New Roman"/>
          <w:sz w:val="24"/>
          <w:szCs w:val="24"/>
        </w:rPr>
      </w:pPr>
      <w:r w:rsidRPr="008A11C5">
        <w:rPr>
          <w:rFonts w:ascii="Times New Roman" w:hAnsi="Times New Roman" w:cs="Times New Roman"/>
          <w:sz w:val="24"/>
          <w:szCs w:val="24"/>
        </w:rPr>
        <w:t xml:space="preserve">2. Изменя чл. 9 от Устава на „Общински Транспорт Русе“ ЕАД, като текста: „Капиталът на Дружеството е с номинална стойност 1 176 000 (един милион сто седемдесет и шест хиляди) лева, разпределен в 11 760 (единадесет хиляди седемстотин и шестдесет)  поименни налични акции с право на глас с номинална стойност 100 (сто) лева всяка, от които 50 000 лева, разпределени в 500 акции по 100 лева са под формата на парична вноска, а остатъкът от 1 126 000 (един милион сто двадесет и шест хиляди) лева, разпределени в 11 260 (единадесет хиляди двеста и шестдесет) акции по 100 лева, внесени под формата на непарична вноска – собственост на Община Русе и представляваща: ПОЗЕМЛЕН ИМОТ с идентификатор 63427.3.502 (шестдесет и три хиляди четиристотин двадесет и седем, точка, три, точка, петстотин и две), съгласно кадастралната карта и кадастралните регистри на град Русе, находящ се в град Русе, община Русе, област Русе, местност „Лагера“, с площ от 43746 кв. м. (четиридесет и три хиляди седемстотин четиридесет и шест квадратни метра), трайно предназначение на територията: земеделска, начин на трайно ползване: разсадник, номер по предходен план: 000039, при граници: 63427.3.504, 63427.3.503, 63427.3.500, 63427.3.621, 63427.3.480, 63427.3.493, 63427.3.494, 63427.3.484, 63427.3.481, 63427.3.482, 63427.3.490, 63427.3.491, 63427.3.488, 63427.3.531, 63427.3.492, 63427.3.324.“, да се чете: „Капиталът на Дружеството е с номинална стойност 2 301 000 (два милиона триста и една хиляди) лева, разпределен в 23 010 (двадесет и три хиляди и десет) поименни налични акции с право на глас с номинална стойност 100 (сто) лева всяка, от които 1 175 000 (един милион сто седемдесет и пет хиляди)  лева, разпределен в 11 750 (единадесет хиляди седемстотин и петдесет) поименни налични акции с право на глас с номинална стойност 100 (сто) лева всяка са под формата на парична вноска, а остатъкът от 1 126 000 (един милион сто двадесет и шест хиляди) лева, разпределени в 11 260 (единадесет хиляди двеста и шестдесет) акции по 100 лева, внесени </w:t>
      </w:r>
      <w:r w:rsidRPr="008A11C5">
        <w:rPr>
          <w:rFonts w:ascii="Times New Roman" w:hAnsi="Times New Roman" w:cs="Times New Roman"/>
          <w:sz w:val="24"/>
          <w:szCs w:val="24"/>
        </w:rPr>
        <w:lastRenderedPageBreak/>
        <w:t>под формата на непарична вноска – собственост на Община Русе и представляваща: ПОЗЕМЛЕН ИМОТ с идентификатор 63427.3.808 (шестдесет и три хиляди четиристотин двадесет и седем, точка, три, точка, осемстотин и осем), съгласно кадастралната карта и кадастралните регистри на град Русе, находящ се в град Русе, община Русе, област Русе, ул. „Капитан Райчо Николов“, с площ от 42 607 кв. м. (четиридесет и две хиляди шестстотин и седем квадратни метра), трайно предназначение на територията: Урбанизирана, начин на трайно ползване: За ремонт и поддържане на транспортни средства, предходен идентификатор: 63427.3.504; 63427.3.493; 63427.3.488; 63427.3.324; 63427.3.502, номер по предходен план: 3.502, квартал: 950, парцел: ХХ</w:t>
      </w:r>
      <w:r w:rsidRPr="008A11C5">
        <w:rPr>
          <w:rFonts w:ascii="Times New Roman" w:hAnsi="Times New Roman" w:cs="Times New Roman"/>
          <w:sz w:val="24"/>
          <w:szCs w:val="24"/>
          <w:lang w:val="en-US"/>
        </w:rPr>
        <w:t>V</w:t>
      </w:r>
      <w:r w:rsidRPr="008A11C5">
        <w:rPr>
          <w:rFonts w:ascii="Times New Roman" w:hAnsi="Times New Roman" w:cs="Times New Roman"/>
          <w:sz w:val="24"/>
          <w:szCs w:val="24"/>
        </w:rPr>
        <w:t xml:space="preserve">, при граници: 63427.3.504, 63427.3.503, 63427.3.500, 63427.3.621, 63427.3.810, 63427.3.493, 63427.3.809, 63427.3.484, 63427.3.481, 63427.3.482, 63427.3.490, 63427.3.491, 63427.3.488, 63427.3.492, 63427.3.531, 63427.3.324.“ </w:t>
      </w:r>
    </w:p>
    <w:p w14:paraId="46FBDBFF" w14:textId="77777777" w:rsidR="004719DF" w:rsidRPr="008A11C5" w:rsidRDefault="004719DF" w:rsidP="004719DF">
      <w:pPr>
        <w:spacing w:line="240" w:lineRule="auto"/>
        <w:ind w:firstLine="708"/>
        <w:contextualSpacing/>
        <w:rPr>
          <w:rFonts w:ascii="Times New Roman" w:hAnsi="Times New Roman" w:cs="Times New Roman"/>
          <w:sz w:val="24"/>
          <w:szCs w:val="24"/>
        </w:rPr>
      </w:pPr>
      <w:r w:rsidRPr="008A11C5">
        <w:rPr>
          <w:rFonts w:ascii="Times New Roman" w:hAnsi="Times New Roman" w:cs="Times New Roman"/>
          <w:sz w:val="24"/>
          <w:szCs w:val="24"/>
        </w:rPr>
        <w:t>3. Средствата в размер на 250 660,71 лева (двеста и петдесет хиляди шестстотин и шестдесет лева и седемдесет и една стотинки/ ще бъдат осигурени от д/</w:t>
      </w:r>
      <w:proofErr w:type="spellStart"/>
      <w:r w:rsidRPr="008A11C5">
        <w:rPr>
          <w:rFonts w:ascii="Times New Roman" w:hAnsi="Times New Roman" w:cs="Times New Roman"/>
          <w:sz w:val="24"/>
          <w:szCs w:val="24"/>
        </w:rPr>
        <w:t>ст</w:t>
      </w:r>
      <w:proofErr w:type="spellEnd"/>
      <w:r w:rsidRPr="008A11C5">
        <w:rPr>
          <w:rFonts w:ascii="Times New Roman" w:hAnsi="Times New Roman" w:cs="Times New Roman"/>
          <w:sz w:val="24"/>
          <w:szCs w:val="24"/>
        </w:rPr>
        <w:t xml:space="preserve"> 849 „Други дейности по транспорт, пътища, пощи, далекосъобщения“, §10-20 „Външни услуги“ от бюджета на Община Русе.</w:t>
      </w:r>
    </w:p>
    <w:p w14:paraId="47339CEE" w14:textId="77777777" w:rsidR="004719DF" w:rsidRPr="008A11C5" w:rsidRDefault="004719DF" w:rsidP="004719DF">
      <w:pPr>
        <w:spacing w:line="240" w:lineRule="auto"/>
        <w:ind w:firstLine="708"/>
        <w:contextualSpacing/>
        <w:rPr>
          <w:rFonts w:ascii="Times New Roman" w:hAnsi="Times New Roman" w:cs="Times New Roman"/>
          <w:sz w:val="24"/>
          <w:szCs w:val="24"/>
        </w:rPr>
      </w:pPr>
      <w:r w:rsidRPr="008A11C5">
        <w:rPr>
          <w:rFonts w:ascii="Times New Roman" w:hAnsi="Times New Roman" w:cs="Times New Roman"/>
          <w:sz w:val="24"/>
          <w:szCs w:val="24"/>
        </w:rPr>
        <w:t>4.  От датата на вписването на увеличението на капитала задължението по договор за паричен заем №ФС-3691/16.11.2017 г., изменен и допълнен с допълнителни споразумения №ФС-3945/23.05.2018 г., №ФС-4891/30.09.2019 г. и №ФС-5273/11.06.2020 г., се счита за погасено.</w:t>
      </w:r>
    </w:p>
    <w:p w14:paraId="22182164" w14:textId="77777777" w:rsidR="004719DF" w:rsidRPr="008A11C5" w:rsidRDefault="004719DF" w:rsidP="004719DF">
      <w:pPr>
        <w:spacing w:line="240" w:lineRule="auto"/>
        <w:ind w:firstLine="708"/>
        <w:contextualSpacing/>
        <w:rPr>
          <w:rFonts w:ascii="Times New Roman" w:hAnsi="Times New Roman" w:cs="Times New Roman"/>
          <w:sz w:val="24"/>
          <w:szCs w:val="24"/>
        </w:rPr>
      </w:pPr>
      <w:r w:rsidRPr="008A11C5">
        <w:rPr>
          <w:rFonts w:ascii="Times New Roman" w:hAnsi="Times New Roman" w:cs="Times New Roman"/>
          <w:sz w:val="24"/>
          <w:szCs w:val="24"/>
        </w:rPr>
        <w:t>5. Овластява Изпълнителния директор на „Общински транспорт Русе” ЕАД, ЕИК 117690845 да извърши всички действия и подпише всички необходими документи в изпълнение на горните решения.</w:t>
      </w:r>
    </w:p>
    <w:p w14:paraId="12C5C562" w14:textId="77777777" w:rsidR="004719DF" w:rsidRPr="008A11C5" w:rsidRDefault="004719DF" w:rsidP="004719DF">
      <w:pPr>
        <w:spacing w:line="240" w:lineRule="auto"/>
        <w:ind w:firstLine="708"/>
        <w:contextualSpacing/>
        <w:rPr>
          <w:rFonts w:ascii="Times New Roman" w:hAnsi="Times New Roman" w:cs="Times New Roman"/>
          <w:sz w:val="24"/>
          <w:szCs w:val="24"/>
        </w:rPr>
      </w:pPr>
      <w:r w:rsidRPr="008A11C5">
        <w:rPr>
          <w:rFonts w:ascii="Times New Roman" w:hAnsi="Times New Roman" w:cs="Times New Roman"/>
          <w:sz w:val="24"/>
          <w:szCs w:val="24"/>
        </w:rPr>
        <w:t xml:space="preserve">6. Задължава Изпълнителния директор на „Общински транспорт Русе” ЕАД да изготви: </w:t>
      </w:r>
    </w:p>
    <w:p w14:paraId="48320217" w14:textId="77777777" w:rsidR="004719DF" w:rsidRPr="008A11C5" w:rsidRDefault="004719DF" w:rsidP="004719DF">
      <w:pPr>
        <w:spacing w:line="240" w:lineRule="auto"/>
        <w:ind w:firstLine="708"/>
        <w:contextualSpacing/>
        <w:rPr>
          <w:rFonts w:ascii="Times New Roman" w:hAnsi="Times New Roman" w:cs="Times New Roman"/>
          <w:sz w:val="24"/>
          <w:szCs w:val="24"/>
        </w:rPr>
      </w:pPr>
      <w:r w:rsidRPr="008A11C5">
        <w:rPr>
          <w:rFonts w:ascii="Times New Roman" w:hAnsi="Times New Roman" w:cs="Times New Roman"/>
          <w:sz w:val="24"/>
          <w:szCs w:val="24"/>
        </w:rPr>
        <w:t xml:space="preserve">6.1. Подробна информация по приложената „Таблица 2 – Актуализиран паричен поток без ДДС за 2020 г.“, касателно ФРЗ, осигурителни вноски и данъци; </w:t>
      </w:r>
    </w:p>
    <w:p w14:paraId="4186FCC1" w14:textId="77777777" w:rsidR="004719DF" w:rsidRPr="008A11C5" w:rsidRDefault="004719DF" w:rsidP="004719DF">
      <w:pPr>
        <w:spacing w:line="240" w:lineRule="auto"/>
        <w:ind w:firstLine="708"/>
        <w:contextualSpacing/>
        <w:rPr>
          <w:rFonts w:ascii="Times New Roman" w:hAnsi="Times New Roman" w:cs="Times New Roman"/>
          <w:sz w:val="24"/>
          <w:szCs w:val="24"/>
        </w:rPr>
      </w:pPr>
      <w:r w:rsidRPr="008A11C5">
        <w:rPr>
          <w:rFonts w:ascii="Times New Roman" w:hAnsi="Times New Roman" w:cs="Times New Roman"/>
          <w:sz w:val="24"/>
          <w:szCs w:val="24"/>
        </w:rPr>
        <w:t>6.2. Оперативен план по месеци до края на 2020 г., включващ мерки, управленски решения и конкретни действия със срок за подобряване финансовото и организационно състояние на дружеството.</w:t>
      </w:r>
    </w:p>
    <w:p w14:paraId="729B4E21" w14:textId="77777777" w:rsidR="004719DF" w:rsidRPr="008A11C5" w:rsidRDefault="004719DF" w:rsidP="004719DF">
      <w:pPr>
        <w:spacing w:line="240" w:lineRule="auto"/>
        <w:ind w:firstLine="708"/>
        <w:contextualSpacing/>
        <w:rPr>
          <w:rFonts w:ascii="Times New Roman" w:hAnsi="Times New Roman" w:cs="Times New Roman"/>
          <w:sz w:val="24"/>
          <w:szCs w:val="24"/>
        </w:rPr>
      </w:pPr>
      <w:r w:rsidRPr="008A11C5">
        <w:rPr>
          <w:rFonts w:ascii="Times New Roman" w:hAnsi="Times New Roman" w:cs="Times New Roman"/>
          <w:sz w:val="24"/>
          <w:szCs w:val="24"/>
        </w:rPr>
        <w:t>Документите по т. 6.1. и т. 6.2.  да бъдат представени в Общински съвет – Русе за разглеждане на следващо заседание.</w:t>
      </w:r>
    </w:p>
    <w:p w14:paraId="6ADE4C01" w14:textId="77777777" w:rsidR="004719DF" w:rsidRPr="008A11C5" w:rsidRDefault="004719DF" w:rsidP="004719DF">
      <w:pPr>
        <w:tabs>
          <w:tab w:val="left" w:pos="0"/>
          <w:tab w:val="left" w:pos="426"/>
        </w:tabs>
        <w:contextualSpacing/>
        <w:jc w:val="center"/>
        <w:rPr>
          <w:rFonts w:ascii="Times New Roman" w:eastAsia="Calibri" w:hAnsi="Times New Roman" w:cs="Times New Roman"/>
          <w:b/>
          <w:sz w:val="24"/>
          <w:szCs w:val="24"/>
          <w:shd w:val="clear" w:color="auto" w:fill="FFFFFF"/>
        </w:rPr>
      </w:pPr>
    </w:p>
    <w:p w14:paraId="799A6576" w14:textId="6A78E5FF" w:rsidR="00690953" w:rsidRPr="008A11C5" w:rsidRDefault="00690953" w:rsidP="006357FF">
      <w:pPr>
        <w:tabs>
          <w:tab w:val="left" w:pos="0"/>
          <w:tab w:val="left" w:pos="426"/>
        </w:tabs>
        <w:contextualSpacing/>
        <w:rPr>
          <w:rFonts w:ascii="Times New Roman" w:hAnsi="Times New Roman" w:cs="Times New Roman"/>
          <w:sz w:val="24"/>
          <w:szCs w:val="24"/>
        </w:rPr>
      </w:pPr>
      <w:r w:rsidRPr="008A11C5">
        <w:rPr>
          <w:rFonts w:ascii="Times New Roman" w:eastAsia="Calibri" w:hAnsi="Times New Roman" w:cs="Times New Roman"/>
          <w:b/>
          <w:sz w:val="24"/>
          <w:szCs w:val="24"/>
          <w:shd w:val="clear" w:color="auto" w:fill="FFFFFF"/>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 xml:space="preserve">Обявявам 1 час почивка, моля общинските съветници да бъдат на местата си в 14:00 часа. </w:t>
      </w:r>
    </w:p>
    <w:p w14:paraId="6A2D6497" w14:textId="77777777" w:rsidR="00690953" w:rsidRPr="008A11C5" w:rsidRDefault="00690953" w:rsidP="006357FF">
      <w:pPr>
        <w:tabs>
          <w:tab w:val="left" w:pos="0"/>
          <w:tab w:val="left" w:pos="426"/>
        </w:tabs>
        <w:contextualSpacing/>
        <w:rPr>
          <w:rFonts w:ascii="Times New Roman" w:hAnsi="Times New Roman" w:cs="Times New Roman"/>
          <w:b/>
          <w:sz w:val="24"/>
          <w:szCs w:val="24"/>
        </w:rPr>
      </w:pPr>
    </w:p>
    <w:p w14:paraId="238F0BE3" w14:textId="77777777" w:rsidR="00BE5FD1" w:rsidRPr="008A11C5" w:rsidRDefault="00BE5FD1" w:rsidP="006357FF">
      <w:pPr>
        <w:tabs>
          <w:tab w:val="left" w:pos="0"/>
          <w:tab w:val="left" w:pos="426"/>
        </w:tabs>
        <w:contextualSpacing/>
        <w:rPr>
          <w:rFonts w:ascii="Times New Roman" w:eastAsia="Calibri" w:hAnsi="Times New Roman" w:cs="Times New Roman"/>
          <w:b/>
          <w:i/>
          <w:sz w:val="24"/>
          <w:szCs w:val="24"/>
          <w:shd w:val="clear" w:color="auto" w:fill="FFFFFF"/>
        </w:rPr>
      </w:pPr>
      <w:r w:rsidRPr="008A11C5">
        <w:rPr>
          <w:rFonts w:ascii="Times New Roman" w:eastAsia="Calibri" w:hAnsi="Times New Roman" w:cs="Times New Roman"/>
          <w:b/>
          <w:i/>
          <w:sz w:val="24"/>
          <w:szCs w:val="24"/>
          <w:shd w:val="clear" w:color="auto" w:fill="FFFFFF"/>
        </w:rPr>
        <w:t xml:space="preserve">Обедна почивка. </w:t>
      </w:r>
    </w:p>
    <w:p w14:paraId="2A4B58FA" w14:textId="77777777" w:rsidR="00BE5FD1" w:rsidRPr="008A11C5" w:rsidRDefault="00BE5FD1" w:rsidP="006357FF">
      <w:pPr>
        <w:tabs>
          <w:tab w:val="left" w:pos="0"/>
          <w:tab w:val="left" w:pos="426"/>
        </w:tabs>
        <w:contextualSpacing/>
        <w:rPr>
          <w:rFonts w:ascii="Times New Roman" w:eastAsia="Calibri" w:hAnsi="Times New Roman" w:cs="Times New Roman"/>
          <w:b/>
          <w:sz w:val="24"/>
          <w:szCs w:val="24"/>
          <w:shd w:val="clear" w:color="auto" w:fill="FFFFFF"/>
        </w:rPr>
      </w:pPr>
    </w:p>
    <w:p w14:paraId="26818932" w14:textId="0AD605E0" w:rsidR="00690953" w:rsidRDefault="00BE5FD1" w:rsidP="0019432B">
      <w:pPr>
        <w:tabs>
          <w:tab w:val="left" w:pos="0"/>
        </w:tabs>
        <w:contextualSpacing/>
        <w:rPr>
          <w:rFonts w:ascii="Times New Roman" w:hAnsi="Times New Roman" w:cs="Times New Roman"/>
          <w:sz w:val="24"/>
          <w:szCs w:val="24"/>
        </w:rPr>
      </w:pPr>
      <w:r w:rsidRPr="008A11C5">
        <w:rPr>
          <w:rFonts w:ascii="Times New Roman" w:eastAsia="Calibri" w:hAnsi="Times New Roman" w:cs="Times New Roman"/>
          <w:b/>
          <w:sz w:val="24"/>
          <w:szCs w:val="24"/>
          <w:shd w:val="clear" w:color="auto" w:fill="FFFFFF"/>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 xml:space="preserve">Стартираме проверка на кворума. 32 души са се регистрирали по електронна система, имаме необходимия кворум да подновим нашата работа. Продължаваме по дневния ред. </w:t>
      </w:r>
    </w:p>
    <w:p w14:paraId="423AAD11" w14:textId="77777777" w:rsidR="0019432B" w:rsidRPr="008A11C5" w:rsidRDefault="0019432B" w:rsidP="0019432B">
      <w:pPr>
        <w:tabs>
          <w:tab w:val="left" w:pos="0"/>
        </w:tabs>
        <w:contextualSpacing/>
        <w:rPr>
          <w:rFonts w:ascii="Times New Roman" w:hAnsi="Times New Roman" w:cs="Times New Roman"/>
          <w:sz w:val="24"/>
          <w:szCs w:val="24"/>
        </w:rPr>
      </w:pPr>
    </w:p>
    <w:p w14:paraId="5012C4A2" w14:textId="77777777" w:rsidR="00BE5FD1" w:rsidRPr="008A11C5" w:rsidRDefault="00BE5FD1" w:rsidP="006357FF">
      <w:pPr>
        <w:tabs>
          <w:tab w:val="left" w:pos="0"/>
          <w:tab w:val="left" w:pos="426"/>
        </w:tabs>
        <w:contextualSpacing/>
        <w:rPr>
          <w:rFonts w:ascii="Times New Roman" w:hAnsi="Times New Roman" w:cs="Times New Roman"/>
          <w:b/>
          <w:sz w:val="24"/>
          <w:szCs w:val="24"/>
        </w:rPr>
      </w:pPr>
      <w:r w:rsidRPr="008A11C5">
        <w:rPr>
          <w:rFonts w:ascii="Times New Roman" w:hAnsi="Times New Roman" w:cs="Times New Roman"/>
          <w:b/>
          <w:sz w:val="24"/>
          <w:szCs w:val="24"/>
        </w:rPr>
        <w:t xml:space="preserve">12 Точка </w:t>
      </w:r>
    </w:p>
    <w:p w14:paraId="42021A1F" w14:textId="7B0E64B9" w:rsidR="00BE5FD1" w:rsidRPr="008A11C5" w:rsidRDefault="00BE5FD1" w:rsidP="006357FF">
      <w:pPr>
        <w:tabs>
          <w:tab w:val="left" w:pos="0"/>
          <w:tab w:val="left" w:pos="426"/>
        </w:tabs>
        <w:contextualSpacing/>
        <w:rPr>
          <w:rFonts w:ascii="Times New Roman" w:hAnsi="Times New Roman" w:cs="Times New Roman"/>
          <w:b/>
          <w:sz w:val="24"/>
          <w:szCs w:val="24"/>
        </w:rPr>
      </w:pPr>
      <w:r w:rsidRPr="008A11C5">
        <w:rPr>
          <w:rFonts w:ascii="Times New Roman" w:hAnsi="Times New Roman" w:cs="Times New Roman"/>
          <w:b/>
          <w:sz w:val="24"/>
          <w:szCs w:val="24"/>
        </w:rPr>
        <w:t>К.Л. 240 Приемане на изменение на Приложение №1 към чл. 14 от Правилника за организацията, дейността и управлението на ОП „Социално предприятие - обществена трапезария, считано от 01.10.2020 г.</w:t>
      </w:r>
    </w:p>
    <w:p w14:paraId="62147FD3" w14:textId="77777777" w:rsidR="00BE5FD1" w:rsidRPr="008A11C5" w:rsidRDefault="00BE5FD1" w:rsidP="006357FF">
      <w:pPr>
        <w:tabs>
          <w:tab w:val="left" w:pos="0"/>
          <w:tab w:val="left" w:pos="426"/>
        </w:tabs>
        <w:contextualSpacing/>
        <w:rPr>
          <w:rFonts w:ascii="Times New Roman" w:hAnsi="Times New Roman" w:cs="Times New Roman"/>
          <w:b/>
          <w:bCs/>
          <w:sz w:val="24"/>
          <w:szCs w:val="24"/>
        </w:rPr>
      </w:pPr>
    </w:p>
    <w:p w14:paraId="72F813E6" w14:textId="0B5D55E5" w:rsidR="00BE5FD1" w:rsidRPr="008A11C5" w:rsidRDefault="00BE5FD1" w:rsidP="0019432B">
      <w:pPr>
        <w:tabs>
          <w:tab w:val="left" w:pos="0"/>
        </w:tabs>
        <w:contextualSpacing/>
        <w:rPr>
          <w:rFonts w:ascii="Times New Roman" w:hAnsi="Times New Roman" w:cs="Times New Roman"/>
          <w:sz w:val="24"/>
          <w:szCs w:val="24"/>
        </w:rPr>
      </w:pPr>
      <w:r w:rsidRPr="008A11C5">
        <w:rPr>
          <w:rFonts w:ascii="Times New Roman" w:hAnsi="Times New Roman" w:cs="Times New Roman"/>
          <w:b/>
          <w:bCs/>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 xml:space="preserve">Господин Енчо Енчев ще докладва, заместник-кмета. </w:t>
      </w:r>
    </w:p>
    <w:p w14:paraId="03BD2C68" w14:textId="64DE200C" w:rsidR="00BE5FD1" w:rsidRPr="008A11C5" w:rsidRDefault="00BE5FD1" w:rsidP="0019432B">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lastRenderedPageBreak/>
        <w:tab/>
        <w:t xml:space="preserve">Г-н Енчо Енчев: </w:t>
      </w:r>
      <w:r w:rsidRPr="008A11C5">
        <w:rPr>
          <w:rFonts w:ascii="Times New Roman" w:hAnsi="Times New Roman" w:cs="Times New Roman"/>
          <w:sz w:val="24"/>
          <w:szCs w:val="24"/>
        </w:rPr>
        <w:t xml:space="preserve">Благодаря. Уважаеми господин Председател, дойде обяд и разбира се с обяда и точката за приготвянето на </w:t>
      </w:r>
      <w:proofErr w:type="spellStart"/>
      <w:r w:rsidRPr="008A11C5">
        <w:rPr>
          <w:rFonts w:ascii="Times New Roman" w:hAnsi="Times New Roman" w:cs="Times New Roman"/>
          <w:sz w:val="24"/>
          <w:szCs w:val="24"/>
        </w:rPr>
        <w:t>обяди</w:t>
      </w:r>
      <w:proofErr w:type="spellEnd"/>
      <w:r w:rsidRPr="008A11C5">
        <w:rPr>
          <w:rFonts w:ascii="Times New Roman" w:hAnsi="Times New Roman" w:cs="Times New Roman"/>
          <w:sz w:val="24"/>
          <w:szCs w:val="24"/>
        </w:rPr>
        <w:t xml:space="preserve"> от общинската трапезария. Общинската администрация подкрепя направеното предложение. Като за информация на нашите съграждани искам да кажа, че след въвеждане на извънредната епидемиологична обстановка, след 1 май община Русе и общинска администрация подготвиха проект, който беше одобрен и сключихме договор с Агенция за социално подпомагане за повишаване на капацитета на общинската трапезария от 120 приготвяне на храна на 250 наши потребители. Впоследствие с 2 анекса беше удължен срока на договора като реално предоставяме по 250 обяда до 31 август. За да можем да се справим със ситуацията ние ползвахме персонала на детските градини, които работеха в намален състав, готвачи и кухненски работници. Сега от 1 октомври имаме възможност отново да предоставим 250 обяда на наши потребители. Смятаме, че това е важно да се случи, поради тази причина предлагаме на вашето внимание този проект за решение за повишаване на числения състав, 1 брой помощник-готвач и двама работници кухня. Благодаря ви. </w:t>
      </w:r>
    </w:p>
    <w:p w14:paraId="49D498A4" w14:textId="7FD14C01" w:rsidR="00BE5FD1" w:rsidRPr="008A11C5" w:rsidRDefault="00BE5FD1" w:rsidP="0019432B">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 xml:space="preserve">Благодаря на заместник-кмета. Има ли желаещи за изказвания и предложения по точката? Госпожа Муртезова, заповядайте. </w:t>
      </w:r>
    </w:p>
    <w:p w14:paraId="302B14FF" w14:textId="7A3A2344" w:rsidR="00BE5FD1" w:rsidRPr="008A11C5" w:rsidRDefault="00BE5FD1" w:rsidP="0019432B">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Г-жа Алисе Муртезова: </w:t>
      </w:r>
      <w:r w:rsidRPr="008A11C5">
        <w:rPr>
          <w:rFonts w:ascii="Times New Roman" w:hAnsi="Times New Roman" w:cs="Times New Roman"/>
          <w:sz w:val="24"/>
          <w:szCs w:val="24"/>
        </w:rPr>
        <w:t xml:space="preserve">Уважаеми господин Председател, господин Кмете, колеги, по първа точка аз не получих отговори на въпросите си, надявам се сега обаче да получа. За допълнителната целева група скитащи бездомни лица как се спазват изискванията при </w:t>
      </w:r>
      <w:proofErr w:type="spellStart"/>
      <w:r w:rsidRPr="008A11C5">
        <w:rPr>
          <w:rFonts w:ascii="Times New Roman" w:hAnsi="Times New Roman" w:cs="Times New Roman"/>
          <w:sz w:val="24"/>
          <w:szCs w:val="24"/>
        </w:rPr>
        <w:t>разнос</w:t>
      </w:r>
      <w:proofErr w:type="spellEnd"/>
      <w:r w:rsidRPr="008A11C5">
        <w:rPr>
          <w:rFonts w:ascii="Times New Roman" w:hAnsi="Times New Roman" w:cs="Times New Roman"/>
          <w:sz w:val="24"/>
          <w:szCs w:val="24"/>
        </w:rPr>
        <w:t xml:space="preserve"> на храната? Защото знаем, че това са хора, които са общо взето на улицата. И дали има статистика тези въпросни лица същите лица ли са, които ползват социалната трапезария на БЧК и услугите на Приют „Добрият самарянин“? И само преди да приключа искам да се обърна към г-н Милков. Господин Милков, всички в тази зала са се доказали и реализирали в своите професии, моля да се въздържате от обидни квалификации в следващите Ваши изказвания. Благодаря. </w:t>
      </w:r>
    </w:p>
    <w:p w14:paraId="1ECB59A0" w14:textId="40A33797" w:rsidR="00BE5FD1" w:rsidRPr="008A11C5" w:rsidRDefault="00BE5FD1" w:rsidP="0019432B">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 xml:space="preserve">Благодаря на г-жа Муртезова. Аз не съм усетил кмета да е отправил обидни квалификации, тъй като по принцип по правилник няма право никой нито общински съветник, нито кмет, нито който и да е от изказващите се да прави обидни квалификации, така че по-скоро бележката е към мен, обаче аз не съм чул кмета да отправя обидни квалификации. Благодаря. Има ли други желаещи за изказвания и предложения по точката? Господин Енчев явно иска да отговори на г-жа Муртезова. </w:t>
      </w:r>
    </w:p>
    <w:p w14:paraId="25FEF254" w14:textId="4658D433" w:rsidR="00BE5FD1" w:rsidRPr="008A11C5" w:rsidRDefault="00BE5FD1" w:rsidP="0019432B">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Енчо Енчев: </w:t>
      </w:r>
      <w:r w:rsidRPr="008A11C5">
        <w:rPr>
          <w:rFonts w:ascii="Times New Roman" w:hAnsi="Times New Roman" w:cs="Times New Roman"/>
          <w:sz w:val="24"/>
          <w:szCs w:val="24"/>
        </w:rPr>
        <w:t xml:space="preserve">Госпожа Муртезова, нямаме информация, че имаме дублиране. Ние </w:t>
      </w:r>
      <w:r w:rsidR="00657671" w:rsidRPr="008A11C5">
        <w:rPr>
          <w:rFonts w:ascii="Times New Roman" w:hAnsi="Times New Roman" w:cs="Times New Roman"/>
          <w:sz w:val="24"/>
          <w:szCs w:val="24"/>
        </w:rPr>
        <w:t>работим</w:t>
      </w:r>
      <w:r w:rsidRPr="008A11C5">
        <w:rPr>
          <w:rFonts w:ascii="Times New Roman" w:hAnsi="Times New Roman" w:cs="Times New Roman"/>
          <w:sz w:val="24"/>
          <w:szCs w:val="24"/>
        </w:rPr>
        <w:t xml:space="preserve"> много добре с БЧК по много теми, с разнасяне на храна и с осигуряване разбира се на храна. </w:t>
      </w:r>
      <w:r w:rsidR="00657671" w:rsidRPr="008A11C5">
        <w:rPr>
          <w:rFonts w:ascii="Times New Roman" w:hAnsi="Times New Roman" w:cs="Times New Roman"/>
          <w:sz w:val="24"/>
          <w:szCs w:val="24"/>
        </w:rPr>
        <w:t>Ни</w:t>
      </w:r>
      <w:r w:rsidRPr="008A11C5">
        <w:rPr>
          <w:rFonts w:ascii="Times New Roman" w:hAnsi="Times New Roman" w:cs="Times New Roman"/>
          <w:sz w:val="24"/>
          <w:szCs w:val="24"/>
        </w:rPr>
        <w:t>е с капацитета на</w:t>
      </w:r>
      <w:r w:rsidR="00657671" w:rsidRPr="008A11C5">
        <w:rPr>
          <w:rFonts w:ascii="Times New Roman" w:hAnsi="Times New Roman" w:cs="Times New Roman"/>
          <w:sz w:val="24"/>
          <w:szCs w:val="24"/>
        </w:rPr>
        <w:t xml:space="preserve"> общината разнасяме храната по домовете и спазваме изискването на АСП да доставяме храната по домовете, а те да не ползват столовата на самата трапезария. </w:t>
      </w:r>
    </w:p>
    <w:p w14:paraId="76BCF640" w14:textId="19C9599E" w:rsidR="00657671" w:rsidRPr="008A11C5" w:rsidRDefault="00657671" w:rsidP="0019432B">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 xml:space="preserve">Благодаря на г-н Енчев. Благодаря. Има ли желаещи за изказвания и предложения по точката? Не виждам. Процедура на гласуване, моля. </w:t>
      </w:r>
    </w:p>
    <w:p w14:paraId="5B514589" w14:textId="1B41DBA0" w:rsidR="00657671" w:rsidRPr="008A11C5" w:rsidRDefault="00657671" w:rsidP="006357FF">
      <w:pPr>
        <w:tabs>
          <w:tab w:val="left" w:pos="0"/>
          <w:tab w:val="left" w:pos="426"/>
        </w:tabs>
        <w:contextualSpacing/>
        <w:rPr>
          <w:rFonts w:ascii="Times New Roman" w:hAnsi="Times New Roman" w:cs="Times New Roman"/>
          <w:b/>
          <w:sz w:val="24"/>
          <w:szCs w:val="24"/>
        </w:rPr>
      </w:pPr>
      <w:r w:rsidRPr="008A11C5">
        <w:rPr>
          <w:rFonts w:ascii="Times New Roman" w:hAnsi="Times New Roman" w:cs="Times New Roman"/>
          <w:b/>
          <w:sz w:val="24"/>
          <w:szCs w:val="24"/>
        </w:rPr>
        <w:t xml:space="preserve">Ръчно гласували: </w:t>
      </w:r>
    </w:p>
    <w:p w14:paraId="57E58590" w14:textId="6356028B" w:rsidR="00657671" w:rsidRPr="008A11C5" w:rsidRDefault="00657671" w:rsidP="006357FF">
      <w:pPr>
        <w:tabs>
          <w:tab w:val="left" w:pos="0"/>
          <w:tab w:val="left" w:pos="426"/>
        </w:tabs>
        <w:contextualSpacing/>
        <w:rPr>
          <w:rFonts w:ascii="Times New Roman" w:hAnsi="Times New Roman" w:cs="Times New Roman"/>
          <w:b/>
          <w:sz w:val="24"/>
          <w:szCs w:val="24"/>
        </w:rPr>
      </w:pPr>
      <w:r w:rsidRPr="008A11C5">
        <w:rPr>
          <w:rFonts w:ascii="Times New Roman" w:hAnsi="Times New Roman" w:cs="Times New Roman"/>
          <w:b/>
          <w:sz w:val="24"/>
          <w:szCs w:val="24"/>
        </w:rPr>
        <w:t xml:space="preserve">Г-жа Екатерина Иванова – „за“. </w:t>
      </w:r>
    </w:p>
    <w:p w14:paraId="16A25483" w14:textId="10F5E86B" w:rsidR="00657671" w:rsidRPr="008A11C5" w:rsidRDefault="00657671" w:rsidP="006357FF">
      <w:pPr>
        <w:tabs>
          <w:tab w:val="left" w:pos="0"/>
          <w:tab w:val="left" w:pos="426"/>
        </w:tabs>
        <w:contextualSpacing/>
        <w:rPr>
          <w:rFonts w:ascii="Times New Roman" w:eastAsia="Calibri" w:hAnsi="Times New Roman" w:cs="Times New Roman"/>
          <w:b/>
          <w:sz w:val="24"/>
          <w:szCs w:val="24"/>
          <w:shd w:val="clear" w:color="auto" w:fill="FFFFFF"/>
        </w:rPr>
      </w:pPr>
      <w:r w:rsidRPr="008A11C5">
        <w:rPr>
          <w:rFonts w:ascii="Times New Roman" w:eastAsia="Calibri" w:hAnsi="Times New Roman" w:cs="Times New Roman"/>
          <w:b/>
          <w:sz w:val="24"/>
          <w:szCs w:val="24"/>
          <w:shd w:val="clear" w:color="auto" w:fill="FFFFFF"/>
        </w:rPr>
        <w:t>КВОРУМ – 42. С 41 гласа „за”, 0„против” и 1 „въздържали се” се прие</w:t>
      </w:r>
    </w:p>
    <w:p w14:paraId="038B8065" w14:textId="2B42FA9C" w:rsidR="00657671" w:rsidRPr="008A11C5" w:rsidRDefault="00657671" w:rsidP="006357FF">
      <w:pPr>
        <w:tabs>
          <w:tab w:val="left" w:pos="0"/>
          <w:tab w:val="left" w:pos="426"/>
        </w:tabs>
        <w:contextualSpacing/>
        <w:rPr>
          <w:rFonts w:ascii="Times New Roman" w:hAnsi="Times New Roman" w:cs="Times New Roman"/>
          <w:b/>
          <w:sz w:val="24"/>
          <w:szCs w:val="24"/>
        </w:rPr>
      </w:pPr>
    </w:p>
    <w:p w14:paraId="600E4109" w14:textId="77777777" w:rsidR="0019432B" w:rsidRDefault="0019432B" w:rsidP="004719DF">
      <w:pPr>
        <w:tabs>
          <w:tab w:val="left" w:pos="0"/>
          <w:tab w:val="left" w:pos="426"/>
        </w:tabs>
        <w:contextualSpacing/>
        <w:jc w:val="center"/>
        <w:rPr>
          <w:rFonts w:ascii="Times New Roman" w:hAnsi="Times New Roman" w:cs="Times New Roman"/>
          <w:b/>
          <w:sz w:val="24"/>
          <w:szCs w:val="24"/>
        </w:rPr>
      </w:pPr>
    </w:p>
    <w:p w14:paraId="1DE1EAA3" w14:textId="77777777" w:rsidR="0019432B" w:rsidRDefault="0019432B" w:rsidP="004719DF">
      <w:pPr>
        <w:tabs>
          <w:tab w:val="left" w:pos="0"/>
          <w:tab w:val="left" w:pos="426"/>
        </w:tabs>
        <w:contextualSpacing/>
        <w:jc w:val="center"/>
        <w:rPr>
          <w:rFonts w:ascii="Times New Roman" w:hAnsi="Times New Roman" w:cs="Times New Roman"/>
          <w:b/>
          <w:sz w:val="24"/>
          <w:szCs w:val="24"/>
        </w:rPr>
      </w:pPr>
    </w:p>
    <w:p w14:paraId="44E20B77" w14:textId="0AF0BF75" w:rsidR="00657671" w:rsidRPr="008A11C5" w:rsidRDefault="004719DF" w:rsidP="004719DF">
      <w:pPr>
        <w:tabs>
          <w:tab w:val="left" w:pos="0"/>
          <w:tab w:val="left" w:pos="426"/>
        </w:tabs>
        <w:contextualSpacing/>
        <w:jc w:val="center"/>
        <w:rPr>
          <w:rFonts w:ascii="Times New Roman" w:hAnsi="Times New Roman" w:cs="Times New Roman"/>
          <w:b/>
          <w:sz w:val="24"/>
          <w:szCs w:val="24"/>
        </w:rPr>
      </w:pPr>
      <w:r w:rsidRPr="008A11C5">
        <w:rPr>
          <w:rFonts w:ascii="Times New Roman" w:hAnsi="Times New Roman" w:cs="Times New Roman"/>
          <w:b/>
          <w:sz w:val="24"/>
          <w:szCs w:val="24"/>
        </w:rPr>
        <w:lastRenderedPageBreak/>
        <w:t>РЕШЕНИЕ № 256</w:t>
      </w:r>
    </w:p>
    <w:p w14:paraId="543210C1" w14:textId="77777777" w:rsidR="004719DF" w:rsidRPr="008A11C5" w:rsidRDefault="004719DF" w:rsidP="004719DF">
      <w:pPr>
        <w:ind w:firstLine="709"/>
        <w:rPr>
          <w:rFonts w:ascii="Times New Roman" w:hAnsi="Times New Roman" w:cs="Times New Roman"/>
          <w:sz w:val="24"/>
          <w:szCs w:val="24"/>
        </w:rPr>
      </w:pPr>
      <w:r w:rsidRPr="008A11C5">
        <w:rPr>
          <w:rFonts w:ascii="Times New Roman" w:hAnsi="Times New Roman" w:cs="Times New Roman"/>
          <w:sz w:val="24"/>
          <w:szCs w:val="24"/>
        </w:rPr>
        <w:t>На основание чл. 21, ал.2, във връзка с чл. 21, ал. 1, т. 23 от ЗМСМА, във връзка с чл. 52, ал. 3 и ал. 4 от Закона за общинска собственост, Общински съвет - Русе реши:</w:t>
      </w:r>
    </w:p>
    <w:p w14:paraId="1FB99BA6" w14:textId="77777777" w:rsidR="004719DF" w:rsidRPr="008A11C5" w:rsidRDefault="004719DF" w:rsidP="004719DF">
      <w:pPr>
        <w:ind w:firstLine="709"/>
        <w:rPr>
          <w:rFonts w:ascii="Times New Roman" w:hAnsi="Times New Roman" w:cs="Times New Roman"/>
          <w:sz w:val="24"/>
          <w:szCs w:val="24"/>
        </w:rPr>
      </w:pPr>
      <w:r w:rsidRPr="008A11C5">
        <w:rPr>
          <w:rFonts w:ascii="Times New Roman" w:hAnsi="Times New Roman" w:cs="Times New Roman"/>
          <w:sz w:val="24"/>
          <w:szCs w:val="24"/>
        </w:rPr>
        <w:t xml:space="preserve">Приема изменение на Приложение №1 към чл. 14 от Правилника за организацията, дейността и управлението на ОП „Социално предприятие-обществена трапезария за  увеличаване на числения състав с 3 щатни бройки – 1 бр. „помощник готвач“ и 2 бр. „работник кухня“, </w:t>
      </w:r>
      <w:r w:rsidRPr="008A11C5">
        <w:rPr>
          <w:rFonts w:ascii="Times New Roman" w:eastAsia="Calibri" w:hAnsi="Times New Roman" w:cs="Times New Roman"/>
          <w:sz w:val="24"/>
          <w:szCs w:val="24"/>
        </w:rPr>
        <w:t xml:space="preserve"> </w:t>
      </w:r>
      <w:r w:rsidRPr="008A11C5">
        <w:rPr>
          <w:rFonts w:ascii="Times New Roman" w:hAnsi="Times New Roman" w:cs="Times New Roman"/>
          <w:sz w:val="24"/>
          <w:szCs w:val="24"/>
        </w:rPr>
        <w:t>считано от 01.10.2020 г.</w:t>
      </w:r>
    </w:p>
    <w:p w14:paraId="50ED9AB5" w14:textId="77777777" w:rsidR="004719DF" w:rsidRPr="008A11C5" w:rsidRDefault="004719DF" w:rsidP="004719DF">
      <w:pPr>
        <w:tabs>
          <w:tab w:val="left" w:pos="0"/>
          <w:tab w:val="left" w:pos="426"/>
        </w:tabs>
        <w:contextualSpacing/>
        <w:jc w:val="center"/>
        <w:rPr>
          <w:rFonts w:ascii="Times New Roman" w:hAnsi="Times New Roman" w:cs="Times New Roman"/>
          <w:b/>
          <w:sz w:val="24"/>
          <w:szCs w:val="24"/>
        </w:rPr>
      </w:pPr>
    </w:p>
    <w:p w14:paraId="08232B68" w14:textId="77777777" w:rsidR="00657671" w:rsidRPr="008A11C5" w:rsidRDefault="00657671" w:rsidP="006357FF">
      <w:pPr>
        <w:tabs>
          <w:tab w:val="left" w:pos="0"/>
          <w:tab w:val="left" w:pos="426"/>
        </w:tabs>
        <w:contextualSpacing/>
        <w:rPr>
          <w:rFonts w:ascii="Times New Roman" w:hAnsi="Times New Roman" w:cs="Times New Roman"/>
          <w:b/>
          <w:sz w:val="24"/>
          <w:szCs w:val="24"/>
        </w:rPr>
      </w:pPr>
      <w:r w:rsidRPr="008A11C5">
        <w:rPr>
          <w:rFonts w:ascii="Times New Roman" w:hAnsi="Times New Roman" w:cs="Times New Roman"/>
          <w:b/>
          <w:sz w:val="24"/>
          <w:szCs w:val="24"/>
        </w:rPr>
        <w:t xml:space="preserve">13 Точка </w:t>
      </w:r>
    </w:p>
    <w:p w14:paraId="093C2B84" w14:textId="4844DF31" w:rsidR="00657671" w:rsidRPr="008A11C5" w:rsidRDefault="00657671" w:rsidP="006357FF">
      <w:pPr>
        <w:tabs>
          <w:tab w:val="left" w:pos="0"/>
          <w:tab w:val="left" w:pos="426"/>
        </w:tabs>
        <w:contextualSpacing/>
        <w:rPr>
          <w:rFonts w:ascii="Times New Roman" w:hAnsi="Times New Roman" w:cs="Times New Roman"/>
          <w:b/>
          <w:sz w:val="24"/>
          <w:szCs w:val="24"/>
        </w:rPr>
      </w:pPr>
      <w:r w:rsidRPr="008A11C5">
        <w:rPr>
          <w:rFonts w:ascii="Times New Roman" w:hAnsi="Times New Roman" w:cs="Times New Roman"/>
          <w:b/>
          <w:sz w:val="24"/>
          <w:szCs w:val="24"/>
        </w:rPr>
        <w:t>К.Л. 241 Допълнение на Решение № 645, прието от Общински съвет – Русе, по Протокол № 25/19.09.2017 г.</w:t>
      </w:r>
    </w:p>
    <w:p w14:paraId="3007F75E" w14:textId="77777777" w:rsidR="00657671" w:rsidRPr="008A11C5" w:rsidRDefault="00657671" w:rsidP="006357FF">
      <w:pPr>
        <w:tabs>
          <w:tab w:val="left" w:pos="0"/>
          <w:tab w:val="left" w:pos="426"/>
        </w:tabs>
        <w:contextualSpacing/>
        <w:rPr>
          <w:rFonts w:ascii="Times New Roman" w:hAnsi="Times New Roman" w:cs="Times New Roman"/>
          <w:b/>
          <w:sz w:val="24"/>
          <w:szCs w:val="24"/>
        </w:rPr>
      </w:pPr>
    </w:p>
    <w:p w14:paraId="25537B81" w14:textId="554DF00D" w:rsidR="00657671" w:rsidRPr="008A11C5" w:rsidRDefault="00657671" w:rsidP="0019432B">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sz w:val="24"/>
          <w:szCs w:val="24"/>
        </w:rPr>
        <w:t xml:space="preserve">Кой ще докладва? Госпожа Емилия Пенева, заповядайте. </w:t>
      </w:r>
    </w:p>
    <w:p w14:paraId="3E660FAD" w14:textId="35B3D088" w:rsidR="00657671" w:rsidRPr="008A11C5" w:rsidRDefault="00657671" w:rsidP="0019432B">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Г-жа Емилия Пенева: </w:t>
      </w:r>
      <w:r w:rsidRPr="008A11C5">
        <w:rPr>
          <w:rFonts w:ascii="Times New Roman" w:hAnsi="Times New Roman" w:cs="Times New Roman"/>
          <w:sz w:val="24"/>
          <w:szCs w:val="24"/>
        </w:rPr>
        <w:t xml:space="preserve">Уважаеми дами и господа общински съветници, предложението е за допълнение на ваше Решение 645 от 19.09.2017 г., когато е взето решение за задължителния финансов принос от страна на общината по проект „Реконструкция и представяне на значими културни забележителности с висок туристически потенциал“. По посоченият проект община Русе извършва ремонт на сградата и околното пространство на Пантеона на възрожденците. Допълнителният финансов принос е необходим, поради очертан недостиг за дейностите по организация и управление на проекта. Ръководител на проекта е директорът на Исторически музей. Допълнителният финансов принос до края на проекта, датата, срока на проекта е 30 юли 2021 година и в тази връзка общата сума, която е необходима са 55 900, а само до края на 2020 година са 25 800. Предлагаме да бъде подкрепен екипа на проекта със средства за дейност </w:t>
      </w:r>
      <w:r w:rsidR="00292127" w:rsidRPr="008A11C5">
        <w:rPr>
          <w:rFonts w:ascii="Times New Roman" w:hAnsi="Times New Roman" w:cs="Times New Roman"/>
          <w:sz w:val="24"/>
          <w:szCs w:val="24"/>
        </w:rPr>
        <w:t>организация</w:t>
      </w:r>
      <w:r w:rsidRPr="008A11C5">
        <w:rPr>
          <w:rFonts w:ascii="Times New Roman" w:hAnsi="Times New Roman" w:cs="Times New Roman"/>
          <w:sz w:val="24"/>
          <w:szCs w:val="24"/>
        </w:rPr>
        <w:t xml:space="preserve"> </w:t>
      </w:r>
      <w:r w:rsidR="00292127" w:rsidRPr="008A11C5">
        <w:rPr>
          <w:rFonts w:ascii="Times New Roman" w:hAnsi="Times New Roman" w:cs="Times New Roman"/>
          <w:sz w:val="24"/>
          <w:szCs w:val="24"/>
        </w:rPr>
        <w:t xml:space="preserve">и </w:t>
      </w:r>
      <w:r w:rsidRPr="008A11C5">
        <w:rPr>
          <w:rFonts w:ascii="Times New Roman" w:hAnsi="Times New Roman" w:cs="Times New Roman"/>
          <w:sz w:val="24"/>
          <w:szCs w:val="24"/>
        </w:rPr>
        <w:t xml:space="preserve">управление на проекта. </w:t>
      </w:r>
    </w:p>
    <w:p w14:paraId="11476E2C" w14:textId="025766BA" w:rsidR="00292127" w:rsidRPr="008A11C5" w:rsidRDefault="00292127" w:rsidP="0019432B">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 xml:space="preserve">Благодаря на г-жа Пенева. Има ли желаещи за изказване? Госпожа Кръстева, заповядайте. </w:t>
      </w:r>
    </w:p>
    <w:p w14:paraId="305C9DA8" w14:textId="166B53A3" w:rsidR="00292127" w:rsidRPr="008A11C5" w:rsidRDefault="00292127" w:rsidP="0019432B">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Г-жа Натали Кръстева: </w:t>
      </w:r>
      <w:r w:rsidRPr="008A11C5">
        <w:rPr>
          <w:rFonts w:ascii="Times New Roman" w:hAnsi="Times New Roman" w:cs="Times New Roman"/>
          <w:sz w:val="24"/>
          <w:szCs w:val="24"/>
        </w:rPr>
        <w:t xml:space="preserve">Колеги, изказването ми е по-скоро чисто редакционно. В правните основания иначе решението ще събере нашата подкрепа, но в правните основания е цитиран чл. 21, ал. 1, т. 8 и т. 23. Аз съм на мнение, че според мен точка 8 би следвало да не е елемент от проекта за решение, защото тя визира приемането на решения за придобиване, управление, разпореждане с общинско имущество, а в настоящия случай мисля, че не намира основание. Единствено с оглед обстоятелството да ни бъде върнато от областния управител мисля, че точка 8 трябва да отпадне иначе решението, проекта за решение е резонен. </w:t>
      </w:r>
    </w:p>
    <w:p w14:paraId="744BAE51" w14:textId="27AA19E9" w:rsidR="00292127" w:rsidRPr="008A11C5" w:rsidRDefault="00292127" w:rsidP="0019432B">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sz w:val="24"/>
          <w:szCs w:val="24"/>
        </w:rPr>
        <w:t xml:space="preserve">Благодаря на г-жа Кръстева. Има ли желаещи за изказвания и предложения по точката? (коментар от зала не се чува) Има ли становище от администрацията по бележката на г-жа Кръстева? </w:t>
      </w:r>
    </w:p>
    <w:p w14:paraId="43B0CF85" w14:textId="61A4B508" w:rsidR="00292127" w:rsidRPr="008A11C5" w:rsidRDefault="00292127" w:rsidP="0019432B">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Г-жа Емилия Пенева</w:t>
      </w:r>
      <w:r w:rsidRPr="008A11C5">
        <w:rPr>
          <w:rFonts w:ascii="Times New Roman" w:hAnsi="Times New Roman" w:cs="Times New Roman"/>
          <w:sz w:val="24"/>
          <w:szCs w:val="24"/>
        </w:rPr>
        <w:t xml:space="preserve">: Приемаме забележката. </w:t>
      </w:r>
    </w:p>
    <w:p w14:paraId="42B79AB4" w14:textId="3810D14D" w:rsidR="00292127" w:rsidRPr="008A11C5" w:rsidRDefault="00292127" w:rsidP="0019432B">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 xml:space="preserve">Администрацията приема бележката, в такъв случай разбирам, че отпада точка 8 от правните основания. Приемате го нали? (коментар от зала </w:t>
      </w:r>
      <w:r w:rsidRPr="008A11C5">
        <w:rPr>
          <w:rFonts w:ascii="Times New Roman" w:hAnsi="Times New Roman" w:cs="Times New Roman"/>
          <w:sz w:val="24"/>
          <w:szCs w:val="24"/>
        </w:rPr>
        <w:lastRenderedPageBreak/>
        <w:t xml:space="preserve">не се чува) Да, благодаря. Остава само точка 23 от ЗМСМА. С така приетата корекция гласуваме проекта за решение. </w:t>
      </w:r>
    </w:p>
    <w:p w14:paraId="019FF595" w14:textId="096468D4" w:rsidR="00292127" w:rsidRPr="008A11C5" w:rsidRDefault="00292127" w:rsidP="006357FF">
      <w:pPr>
        <w:tabs>
          <w:tab w:val="left" w:pos="0"/>
          <w:tab w:val="left" w:pos="426"/>
        </w:tabs>
        <w:contextualSpacing/>
        <w:rPr>
          <w:rFonts w:ascii="Times New Roman" w:eastAsia="Calibri" w:hAnsi="Times New Roman" w:cs="Times New Roman"/>
          <w:b/>
          <w:sz w:val="24"/>
          <w:szCs w:val="24"/>
          <w:shd w:val="clear" w:color="auto" w:fill="FFFFFF"/>
        </w:rPr>
      </w:pPr>
      <w:r w:rsidRPr="008A11C5">
        <w:rPr>
          <w:rFonts w:ascii="Times New Roman" w:eastAsia="Calibri" w:hAnsi="Times New Roman" w:cs="Times New Roman"/>
          <w:b/>
          <w:sz w:val="24"/>
          <w:szCs w:val="24"/>
          <w:shd w:val="clear" w:color="auto" w:fill="FFFFFF"/>
        </w:rPr>
        <w:t>КВОРУМ – 46. С 46 гласа „за”, 0„против” и 0 „въздържали се” се прие</w:t>
      </w:r>
    </w:p>
    <w:p w14:paraId="0D134A29" w14:textId="77777777" w:rsidR="00292127" w:rsidRPr="008A11C5" w:rsidRDefault="00292127" w:rsidP="006357FF">
      <w:pPr>
        <w:tabs>
          <w:tab w:val="left" w:pos="0"/>
          <w:tab w:val="left" w:pos="426"/>
        </w:tabs>
        <w:contextualSpacing/>
        <w:rPr>
          <w:rFonts w:ascii="Times New Roman" w:hAnsi="Times New Roman" w:cs="Times New Roman"/>
          <w:sz w:val="24"/>
          <w:szCs w:val="24"/>
        </w:rPr>
      </w:pPr>
    </w:p>
    <w:p w14:paraId="6C164895" w14:textId="5C74893F" w:rsidR="00292127" w:rsidRPr="008A11C5" w:rsidRDefault="004719DF" w:rsidP="004719DF">
      <w:pPr>
        <w:tabs>
          <w:tab w:val="left" w:pos="0"/>
          <w:tab w:val="left" w:pos="426"/>
        </w:tabs>
        <w:contextualSpacing/>
        <w:jc w:val="center"/>
        <w:rPr>
          <w:rFonts w:ascii="Times New Roman" w:hAnsi="Times New Roman" w:cs="Times New Roman"/>
          <w:b/>
          <w:sz w:val="24"/>
          <w:szCs w:val="24"/>
        </w:rPr>
      </w:pPr>
      <w:r w:rsidRPr="008A11C5">
        <w:rPr>
          <w:rFonts w:ascii="Times New Roman" w:hAnsi="Times New Roman" w:cs="Times New Roman"/>
          <w:b/>
          <w:sz w:val="24"/>
          <w:szCs w:val="24"/>
        </w:rPr>
        <w:t>РЕШЕНИЕ № 257</w:t>
      </w:r>
    </w:p>
    <w:p w14:paraId="6D5F59E9" w14:textId="77777777" w:rsidR="004719DF" w:rsidRPr="008A11C5" w:rsidRDefault="004719DF" w:rsidP="004719DF">
      <w:pPr>
        <w:spacing w:after="0" w:line="240" w:lineRule="auto"/>
        <w:rPr>
          <w:rFonts w:ascii="Times New Roman" w:hAnsi="Times New Roman" w:cs="Times New Roman"/>
          <w:sz w:val="24"/>
          <w:szCs w:val="24"/>
        </w:rPr>
      </w:pPr>
      <w:r w:rsidRPr="008A11C5">
        <w:rPr>
          <w:rFonts w:ascii="Times New Roman" w:hAnsi="Times New Roman" w:cs="Times New Roman"/>
          <w:b/>
          <w:sz w:val="24"/>
          <w:szCs w:val="24"/>
        </w:rPr>
        <w:tab/>
      </w:r>
      <w:r w:rsidRPr="008A11C5">
        <w:rPr>
          <w:rFonts w:ascii="Times New Roman" w:hAnsi="Times New Roman" w:cs="Times New Roman"/>
          <w:sz w:val="24"/>
          <w:szCs w:val="24"/>
        </w:rPr>
        <w:t>На основание чл. 21, ал. 2, във връзка с чл.21, ал.1, т.23 от Закона за местното самоуправление и местната администрация (ЗМСМА), Общински съвет – Русе реши:</w:t>
      </w:r>
    </w:p>
    <w:p w14:paraId="7E093C8C" w14:textId="77777777" w:rsidR="004719DF" w:rsidRPr="008A11C5" w:rsidRDefault="004719DF" w:rsidP="004719DF">
      <w:pPr>
        <w:spacing w:after="0" w:line="240" w:lineRule="auto"/>
        <w:rPr>
          <w:rFonts w:ascii="Times New Roman" w:hAnsi="Times New Roman" w:cs="Times New Roman"/>
          <w:sz w:val="24"/>
          <w:szCs w:val="24"/>
        </w:rPr>
      </w:pPr>
    </w:p>
    <w:p w14:paraId="4364BF45" w14:textId="77777777" w:rsidR="004719DF" w:rsidRPr="008A11C5" w:rsidRDefault="004719DF" w:rsidP="004719DF">
      <w:pPr>
        <w:spacing w:after="0" w:line="240" w:lineRule="auto"/>
        <w:rPr>
          <w:rFonts w:ascii="Times New Roman" w:hAnsi="Times New Roman" w:cs="Times New Roman"/>
          <w:sz w:val="24"/>
          <w:szCs w:val="24"/>
        </w:rPr>
      </w:pPr>
      <w:r w:rsidRPr="008A11C5">
        <w:rPr>
          <w:rFonts w:ascii="Times New Roman" w:hAnsi="Times New Roman" w:cs="Times New Roman"/>
          <w:sz w:val="24"/>
          <w:szCs w:val="24"/>
        </w:rPr>
        <w:tab/>
        <w:t xml:space="preserve">Допълва Решение № 645, прието от Общински съвет – Русе, по Протокол № 25 / 19.09.2017 г., като създава нова т. 3 със следното съдържание: „3. Дава съгласие Община Русе да осигури необходимото дофинансиране – собствен принос по проектно предложение „Реконструкция и представяне на значими културни забележителности с висок туристически потенциал в Еврорегион Русе - Гюргево“, по програма </w:t>
      </w:r>
      <w:r w:rsidRPr="008A11C5">
        <w:rPr>
          <w:rFonts w:ascii="Times New Roman" w:hAnsi="Times New Roman" w:cs="Times New Roman"/>
          <w:sz w:val="24"/>
          <w:szCs w:val="24"/>
          <w:lang w:val="en-US"/>
        </w:rPr>
        <w:t xml:space="preserve">INTERREG V-A </w:t>
      </w:r>
      <w:r w:rsidRPr="008A11C5">
        <w:rPr>
          <w:rFonts w:ascii="Times New Roman" w:hAnsi="Times New Roman" w:cs="Times New Roman"/>
          <w:sz w:val="24"/>
          <w:szCs w:val="24"/>
        </w:rPr>
        <w:t xml:space="preserve">Румъния – България 2014-2020, системен код </w:t>
      </w:r>
      <w:r w:rsidRPr="008A11C5">
        <w:rPr>
          <w:rFonts w:ascii="Times New Roman" w:hAnsi="Times New Roman" w:cs="Times New Roman"/>
          <w:sz w:val="24"/>
          <w:szCs w:val="24"/>
          <w:lang w:val="en-US"/>
        </w:rPr>
        <w:t>ROBG-424,</w:t>
      </w:r>
      <w:r w:rsidRPr="008A11C5">
        <w:rPr>
          <w:rFonts w:ascii="Times New Roman" w:hAnsi="Times New Roman" w:cs="Times New Roman"/>
          <w:sz w:val="24"/>
          <w:szCs w:val="24"/>
        </w:rPr>
        <w:t xml:space="preserve"> в размер общо на 55 900 лв. до 30.07.2021 г., в това число 25 800 лв. - до 31.12.2020 г.</w:t>
      </w:r>
    </w:p>
    <w:p w14:paraId="7DC22108" w14:textId="461269C3" w:rsidR="004719DF" w:rsidRPr="008A11C5" w:rsidRDefault="004719DF" w:rsidP="004719DF">
      <w:pPr>
        <w:tabs>
          <w:tab w:val="left" w:pos="0"/>
          <w:tab w:val="left" w:pos="426"/>
        </w:tabs>
        <w:contextualSpacing/>
        <w:jc w:val="center"/>
        <w:rPr>
          <w:rFonts w:ascii="Times New Roman" w:hAnsi="Times New Roman" w:cs="Times New Roman"/>
          <w:b/>
          <w:sz w:val="24"/>
          <w:szCs w:val="24"/>
        </w:rPr>
      </w:pPr>
    </w:p>
    <w:p w14:paraId="4B703D99" w14:textId="77777777" w:rsidR="004719DF" w:rsidRPr="008A11C5" w:rsidRDefault="004719DF" w:rsidP="004719DF">
      <w:pPr>
        <w:tabs>
          <w:tab w:val="left" w:pos="0"/>
          <w:tab w:val="left" w:pos="426"/>
        </w:tabs>
        <w:contextualSpacing/>
        <w:jc w:val="center"/>
        <w:rPr>
          <w:rFonts w:ascii="Times New Roman" w:hAnsi="Times New Roman" w:cs="Times New Roman"/>
          <w:b/>
          <w:sz w:val="24"/>
          <w:szCs w:val="24"/>
        </w:rPr>
      </w:pPr>
    </w:p>
    <w:p w14:paraId="3E13D340" w14:textId="77777777" w:rsidR="00292127" w:rsidRPr="008A11C5" w:rsidRDefault="00292127" w:rsidP="006357FF">
      <w:pPr>
        <w:tabs>
          <w:tab w:val="left" w:pos="0"/>
          <w:tab w:val="left" w:pos="426"/>
        </w:tabs>
        <w:contextualSpacing/>
        <w:rPr>
          <w:rFonts w:ascii="Times New Roman" w:hAnsi="Times New Roman" w:cs="Times New Roman"/>
          <w:b/>
          <w:sz w:val="24"/>
          <w:szCs w:val="24"/>
        </w:rPr>
      </w:pPr>
      <w:r w:rsidRPr="008A11C5">
        <w:rPr>
          <w:rFonts w:ascii="Times New Roman" w:hAnsi="Times New Roman" w:cs="Times New Roman"/>
          <w:b/>
          <w:sz w:val="24"/>
          <w:szCs w:val="24"/>
        </w:rPr>
        <w:t xml:space="preserve">14 Точка </w:t>
      </w:r>
    </w:p>
    <w:p w14:paraId="2AB30BF5" w14:textId="199C1625" w:rsidR="00292127" w:rsidRPr="008A11C5" w:rsidRDefault="00292127" w:rsidP="006357FF">
      <w:pPr>
        <w:tabs>
          <w:tab w:val="left" w:pos="0"/>
          <w:tab w:val="left" w:pos="426"/>
        </w:tabs>
        <w:contextualSpacing/>
        <w:rPr>
          <w:rFonts w:ascii="Times New Roman" w:hAnsi="Times New Roman" w:cs="Times New Roman"/>
          <w:b/>
          <w:sz w:val="24"/>
          <w:szCs w:val="24"/>
        </w:rPr>
      </w:pPr>
      <w:r w:rsidRPr="008A11C5">
        <w:rPr>
          <w:rFonts w:ascii="Times New Roman" w:hAnsi="Times New Roman" w:cs="Times New Roman"/>
          <w:b/>
          <w:sz w:val="24"/>
          <w:szCs w:val="24"/>
        </w:rPr>
        <w:t>К.Л. 256 Информация за изменения</w:t>
      </w:r>
      <w:r w:rsidRPr="008A11C5">
        <w:rPr>
          <w:rFonts w:ascii="Times New Roman" w:hAnsi="Times New Roman" w:cs="Times New Roman"/>
          <w:sz w:val="24"/>
          <w:szCs w:val="24"/>
        </w:rPr>
        <w:t xml:space="preserve"> </w:t>
      </w:r>
      <w:r w:rsidRPr="008A11C5">
        <w:rPr>
          <w:rFonts w:ascii="Times New Roman" w:hAnsi="Times New Roman" w:cs="Times New Roman"/>
          <w:b/>
          <w:sz w:val="24"/>
          <w:szCs w:val="24"/>
        </w:rPr>
        <w:t>на Бюджета на Община Русе към 30.06.2020 година</w:t>
      </w:r>
    </w:p>
    <w:p w14:paraId="3AA0E225" w14:textId="77777777" w:rsidR="00292127" w:rsidRPr="008A11C5" w:rsidRDefault="00292127" w:rsidP="006357FF">
      <w:pPr>
        <w:tabs>
          <w:tab w:val="left" w:pos="0"/>
          <w:tab w:val="left" w:pos="426"/>
        </w:tabs>
        <w:contextualSpacing/>
        <w:rPr>
          <w:rFonts w:ascii="Times New Roman" w:hAnsi="Times New Roman" w:cs="Times New Roman"/>
          <w:sz w:val="24"/>
          <w:szCs w:val="24"/>
        </w:rPr>
      </w:pPr>
    </w:p>
    <w:p w14:paraId="351C5D49" w14:textId="43A1FDAE" w:rsidR="00292127" w:rsidRPr="008A11C5" w:rsidRDefault="00292127" w:rsidP="0019432B">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 xml:space="preserve">Госпожа Емилия Пенева ще докладва. </w:t>
      </w:r>
    </w:p>
    <w:p w14:paraId="5CA1A887" w14:textId="3C254E19" w:rsidR="00292127" w:rsidRPr="008A11C5" w:rsidRDefault="00292127" w:rsidP="0019432B">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Г-жа Емилия Пенева: </w:t>
      </w:r>
      <w:r w:rsidRPr="008A11C5">
        <w:rPr>
          <w:rFonts w:ascii="Times New Roman" w:hAnsi="Times New Roman" w:cs="Times New Roman"/>
          <w:sz w:val="24"/>
          <w:szCs w:val="24"/>
        </w:rPr>
        <w:t xml:space="preserve">Уважаеми дами и господа общински съветници, настоящата информация дава информация за това как общинския бюджет от неговото първоначално приемане от 135 000 000 се е трансформирал в 139 179 619 лв. Същото ви е предоставено в 3 приложения. Като първото дава информация за всички тия документи, писма и материали, които всъщност правят възможна тази трансформация. Второто приложение е свързано как е формулиран този бюджет към 30 юни, както в държавни дейности, така и в общинска дейност и дофинансиране. И третото приложение дава информация за индикативния разчет на средствата от Европейския съюз. Представени са ви, както по приходни, така и по разходни параграфи. Към 30 юни, а и към настоящия момент общинския бюджет е балансиран. Предвид извънредната ситуация са взети мерки за намаляване на разходите във връзка с компенсиране на приходите. </w:t>
      </w:r>
      <w:r w:rsidR="008042A3" w:rsidRPr="008A11C5">
        <w:rPr>
          <w:rFonts w:ascii="Times New Roman" w:hAnsi="Times New Roman" w:cs="Times New Roman"/>
          <w:sz w:val="24"/>
          <w:szCs w:val="24"/>
        </w:rPr>
        <w:t xml:space="preserve">Информацията е само за информация. </w:t>
      </w:r>
    </w:p>
    <w:p w14:paraId="3418F2BF" w14:textId="6CDC48DC" w:rsidR="008042A3" w:rsidRPr="008A11C5" w:rsidRDefault="008042A3" w:rsidP="0019432B">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 xml:space="preserve">Благодаря на г-жа Пенева. Има ли въпроси по информацията за изменение на бюджета? Не виждам. Материалът не се гласува, продължаваме към следваща точка. </w:t>
      </w:r>
    </w:p>
    <w:p w14:paraId="59E41FF9" w14:textId="77777777" w:rsidR="008042A3" w:rsidRPr="008A11C5" w:rsidRDefault="008042A3" w:rsidP="006357FF">
      <w:pPr>
        <w:tabs>
          <w:tab w:val="left" w:pos="0"/>
          <w:tab w:val="left" w:pos="426"/>
        </w:tabs>
        <w:contextualSpacing/>
        <w:rPr>
          <w:rFonts w:ascii="Times New Roman" w:hAnsi="Times New Roman" w:cs="Times New Roman"/>
          <w:sz w:val="24"/>
          <w:szCs w:val="24"/>
        </w:rPr>
      </w:pPr>
    </w:p>
    <w:p w14:paraId="1FAB7DA2" w14:textId="77777777" w:rsidR="008042A3" w:rsidRPr="008A11C5" w:rsidRDefault="008042A3" w:rsidP="006357FF">
      <w:pPr>
        <w:tabs>
          <w:tab w:val="left" w:pos="0"/>
          <w:tab w:val="left" w:pos="426"/>
        </w:tabs>
        <w:contextualSpacing/>
        <w:rPr>
          <w:rFonts w:ascii="Times New Roman" w:hAnsi="Times New Roman" w:cs="Times New Roman"/>
          <w:sz w:val="24"/>
          <w:szCs w:val="24"/>
        </w:rPr>
      </w:pPr>
    </w:p>
    <w:p w14:paraId="6F9A5125" w14:textId="77777777" w:rsidR="008042A3" w:rsidRPr="008A11C5" w:rsidRDefault="008042A3" w:rsidP="006357FF">
      <w:pPr>
        <w:tabs>
          <w:tab w:val="left" w:pos="0"/>
          <w:tab w:val="left" w:pos="426"/>
        </w:tabs>
        <w:contextualSpacing/>
        <w:rPr>
          <w:rFonts w:ascii="Times New Roman" w:hAnsi="Times New Roman" w:cs="Times New Roman"/>
          <w:b/>
          <w:sz w:val="24"/>
          <w:szCs w:val="24"/>
        </w:rPr>
      </w:pPr>
      <w:r w:rsidRPr="008A11C5">
        <w:rPr>
          <w:rFonts w:ascii="Times New Roman" w:hAnsi="Times New Roman" w:cs="Times New Roman"/>
          <w:b/>
          <w:sz w:val="24"/>
          <w:szCs w:val="24"/>
        </w:rPr>
        <w:t xml:space="preserve">15 Точка </w:t>
      </w:r>
    </w:p>
    <w:p w14:paraId="34861657" w14:textId="0E27F26E" w:rsidR="008042A3" w:rsidRPr="008A11C5" w:rsidRDefault="008042A3" w:rsidP="006357FF">
      <w:pPr>
        <w:tabs>
          <w:tab w:val="left" w:pos="0"/>
          <w:tab w:val="left" w:pos="426"/>
        </w:tabs>
        <w:contextualSpacing/>
        <w:rPr>
          <w:rFonts w:ascii="Times New Roman" w:hAnsi="Times New Roman" w:cs="Times New Roman"/>
          <w:b/>
          <w:sz w:val="24"/>
          <w:szCs w:val="24"/>
        </w:rPr>
      </w:pPr>
      <w:r w:rsidRPr="008A11C5">
        <w:rPr>
          <w:rFonts w:ascii="Times New Roman" w:hAnsi="Times New Roman" w:cs="Times New Roman"/>
          <w:b/>
          <w:sz w:val="24"/>
          <w:szCs w:val="24"/>
        </w:rPr>
        <w:t>К.Л. 257 Корекция на Бюджета на Община Русе за 2020 година</w:t>
      </w:r>
    </w:p>
    <w:p w14:paraId="32C8A5B6" w14:textId="77777777" w:rsidR="008042A3" w:rsidRPr="008A11C5" w:rsidRDefault="008042A3" w:rsidP="006357FF">
      <w:pPr>
        <w:tabs>
          <w:tab w:val="left" w:pos="0"/>
          <w:tab w:val="left" w:pos="426"/>
        </w:tabs>
        <w:contextualSpacing/>
        <w:rPr>
          <w:rFonts w:ascii="Times New Roman" w:hAnsi="Times New Roman" w:cs="Times New Roman"/>
          <w:b/>
          <w:sz w:val="24"/>
          <w:szCs w:val="24"/>
        </w:rPr>
      </w:pPr>
    </w:p>
    <w:p w14:paraId="169A44ED" w14:textId="529275A3" w:rsidR="008042A3" w:rsidRPr="008A11C5" w:rsidRDefault="008042A3" w:rsidP="0019432B">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sz w:val="24"/>
          <w:szCs w:val="24"/>
        </w:rPr>
        <w:t>Имаме и допълнение към корекцията, което ви е раздадено допълнително.</w:t>
      </w:r>
      <w:r w:rsidRPr="008A11C5">
        <w:rPr>
          <w:rFonts w:ascii="Times New Roman" w:hAnsi="Times New Roman" w:cs="Times New Roman"/>
          <w:b/>
          <w:sz w:val="24"/>
          <w:szCs w:val="24"/>
        </w:rPr>
        <w:t xml:space="preserve"> </w:t>
      </w:r>
      <w:r w:rsidRPr="008A11C5">
        <w:rPr>
          <w:rFonts w:ascii="Times New Roman" w:hAnsi="Times New Roman" w:cs="Times New Roman"/>
          <w:sz w:val="24"/>
          <w:szCs w:val="24"/>
        </w:rPr>
        <w:t xml:space="preserve">Госпожа Емилия Пенева ще докладва отново. </w:t>
      </w:r>
    </w:p>
    <w:p w14:paraId="6D2BD442" w14:textId="2A9B77EE" w:rsidR="008042A3" w:rsidRPr="008A11C5" w:rsidRDefault="008042A3" w:rsidP="0019432B">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lastRenderedPageBreak/>
        <w:tab/>
        <w:t xml:space="preserve">Г-жа Емилия Пенева: </w:t>
      </w:r>
      <w:r w:rsidRPr="008A11C5">
        <w:rPr>
          <w:rFonts w:ascii="Times New Roman" w:hAnsi="Times New Roman" w:cs="Times New Roman"/>
          <w:sz w:val="24"/>
          <w:szCs w:val="24"/>
        </w:rPr>
        <w:t xml:space="preserve">Настоящото предложение за корекция на бюджета на община Русе в по-голямата си част представлява нови обекти в Инвестиционната програма на общината. В първа точка се налага да осигурим средства, които да бъдат използвани за почистването на коритото на р. </w:t>
      </w:r>
      <w:proofErr w:type="spellStart"/>
      <w:r w:rsidRPr="008A11C5">
        <w:rPr>
          <w:rFonts w:ascii="Times New Roman" w:hAnsi="Times New Roman" w:cs="Times New Roman"/>
          <w:sz w:val="24"/>
          <w:szCs w:val="24"/>
        </w:rPr>
        <w:t>Сараджийска</w:t>
      </w:r>
      <w:proofErr w:type="spellEnd"/>
      <w:r w:rsidRPr="008A11C5">
        <w:rPr>
          <w:rFonts w:ascii="Times New Roman" w:hAnsi="Times New Roman" w:cs="Times New Roman"/>
          <w:sz w:val="24"/>
          <w:szCs w:val="24"/>
        </w:rPr>
        <w:t xml:space="preserve">. Същото не е почиствано повече от 10 години. След направен анализ на бюджета на дейността всъщност се установи, че за 2020 г. от дейността, която предлагаме да бъдат осигурени средствата има достатъчно средства и напълно задоволяват потребностите на дейността. Средствата, които предлагаме да бъда насочени към превантивна дейност за намаляване на вредните последици от бедствия и аварии са 95 000 и представляват преходен остатък от стари години. Направихме едно допълнение към предложението на бюджета, поради спешна необходимост от компютърна техника, както в ОП „Комунални дейности“, така и при нас в първостепенния разпоредител. Преносимите компютри и съответната техника са със сериозни технически характеристики, необходими са за видеообработка с външни видеокарти, с голям обем видеопамет, процесори с голям обработващ ресурс и батерии с голям капацитет. Използвахме и възможността да предложим на вашето внимание и предложението на директора на ДГ „Пинокио“, където дава предложение да бъдат придобити 2 броя интерактивни дъски. </w:t>
      </w:r>
    </w:p>
    <w:p w14:paraId="16E994F7" w14:textId="77777777" w:rsidR="00D843B4" w:rsidRPr="008A11C5" w:rsidRDefault="008042A3" w:rsidP="0019432B">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Благодаря на г-жа Пенева. Има ли въпроси и предложения към точката? Господин Стоян Христов, след него Елка Симеонова.</w:t>
      </w:r>
      <w:r w:rsidR="00D843B4" w:rsidRPr="008A11C5">
        <w:rPr>
          <w:rFonts w:ascii="Times New Roman" w:hAnsi="Times New Roman" w:cs="Times New Roman"/>
          <w:sz w:val="24"/>
          <w:szCs w:val="24"/>
        </w:rPr>
        <w:t xml:space="preserve"> </w:t>
      </w:r>
    </w:p>
    <w:p w14:paraId="2954BE67" w14:textId="0C94DB21" w:rsidR="008042A3" w:rsidRPr="008A11C5" w:rsidRDefault="00D843B4" w:rsidP="0019432B">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Г-н Стоян Христов</w:t>
      </w:r>
      <w:r w:rsidRPr="008A11C5">
        <w:rPr>
          <w:rFonts w:ascii="Times New Roman" w:hAnsi="Times New Roman" w:cs="Times New Roman"/>
          <w:sz w:val="24"/>
          <w:szCs w:val="24"/>
        </w:rPr>
        <w:t>: Така, въпросите, първия въпрос е във връзка с почистването на реката в Николово, наистина ли ще стигнат средствата 95 000? Защото на Комунални дейности на комисията</w:t>
      </w:r>
      <w:r w:rsidR="003F5DFD" w:rsidRPr="008A11C5">
        <w:rPr>
          <w:rFonts w:ascii="Times New Roman" w:hAnsi="Times New Roman" w:cs="Times New Roman"/>
          <w:sz w:val="24"/>
          <w:szCs w:val="24"/>
        </w:rPr>
        <w:t xml:space="preserve"> ... как парите ще стигнат, погледнах доста, не е малък района, който има да се почиства, доста е дълъг, коритото е доста голямо и няма никъде показана скица за каква квадратура става въпрос, колко дървета има да се махат. Изобщо всичко това, цялото почистване наистина ли ще стигнат средствата? Да не се окаже, че не стигат, доникъде са и да се очисти едно място, а то има необходимост цялото да се почисти. Вторият въпрос е свързан с поливната система и проекта. Значи, записано е, че проекта е за изграждане на поливна система на кея 25 500 лв. При условие, че вчера проверих изграждането на поливна система на паркове и градини на около 1 декар, професионална техника струва около 5 000 лева на декар. Значи, самото изграждане на системата ще бъде около 50 000 лв., 25 500 само за проект ми се вижда малко много. Защото обикновено при проектиране около 5% е проекта, от стойността на целия обект, до 10 стига при малките обекти. Това ми е въпроса, много ми се виждат парите. </w:t>
      </w:r>
    </w:p>
    <w:p w14:paraId="7166B75A" w14:textId="5E72944A" w:rsidR="003F5DFD" w:rsidRPr="008A11C5" w:rsidRDefault="003F5DFD" w:rsidP="0019432B">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 xml:space="preserve">Благодаря на г-н Христов. Следващият заявил изказване Елка Симеонова, заповядайте. </w:t>
      </w:r>
    </w:p>
    <w:p w14:paraId="3AE2D83B" w14:textId="74D58F86" w:rsidR="003F5DFD" w:rsidRPr="008A11C5" w:rsidRDefault="003F5DFD" w:rsidP="0019432B">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Г-жа Елка Симеонова</w:t>
      </w:r>
      <w:r w:rsidRPr="008A11C5">
        <w:rPr>
          <w:rFonts w:ascii="Times New Roman" w:hAnsi="Times New Roman" w:cs="Times New Roman"/>
          <w:sz w:val="24"/>
          <w:szCs w:val="24"/>
        </w:rPr>
        <w:t xml:space="preserve">: Уважаеми господин Председател, господин Кмет, колеги, аз също искам да коментирам точка 6 от предложения материал, където се предлага да се отделят 25 500 лв. за изграждане на поливна система като средствата ще бъдат осигурени от благоустрояване на кварталите, на блоковете в кв. „Дружба“, а именно блок 14, 15, 16, 23, бл. „Рупел“, бл. „Родопи“ и Спортното училище, което ще изгражда съоръжение във футболното си игрище. Тоест благоустройството на тези квартали създаването на ..., изграждането на улици ще остане без финансиране, за да отидат парите в тази поливна система. На февруарската сесия за приемане на бюджета г-жа </w:t>
      </w:r>
      <w:proofErr w:type="spellStart"/>
      <w:r w:rsidRPr="008A11C5">
        <w:rPr>
          <w:rFonts w:ascii="Times New Roman" w:hAnsi="Times New Roman" w:cs="Times New Roman"/>
          <w:sz w:val="24"/>
          <w:szCs w:val="24"/>
        </w:rPr>
        <w:t>Ласонина</w:t>
      </w:r>
      <w:proofErr w:type="spellEnd"/>
      <w:r w:rsidRPr="008A11C5">
        <w:rPr>
          <w:rFonts w:ascii="Times New Roman" w:hAnsi="Times New Roman" w:cs="Times New Roman"/>
          <w:sz w:val="24"/>
          <w:szCs w:val="24"/>
        </w:rPr>
        <w:t xml:space="preserve"> предложи да се създаде Фонд „Гражданска инициатива“ с дейност подобряване на инфраструктурата и </w:t>
      </w:r>
      <w:r w:rsidRPr="008A11C5">
        <w:rPr>
          <w:rFonts w:ascii="Times New Roman" w:hAnsi="Times New Roman" w:cs="Times New Roman"/>
          <w:sz w:val="24"/>
          <w:szCs w:val="24"/>
        </w:rPr>
        <w:lastRenderedPageBreak/>
        <w:t xml:space="preserve">поиска да бъдат отпуснати 50 000 лв. от бюджета като кмета се съгласи и каза, че е резонно 25 000 да бъдат предоставени и така се и прие 25 000 лв. от бюджета отидоха за „Гражданската инициатива“. Не знам какви средства от тези са разходвани, но обосновката на г-жа </w:t>
      </w:r>
      <w:proofErr w:type="spellStart"/>
      <w:r w:rsidRPr="008A11C5">
        <w:rPr>
          <w:rFonts w:ascii="Times New Roman" w:hAnsi="Times New Roman" w:cs="Times New Roman"/>
          <w:sz w:val="24"/>
          <w:szCs w:val="24"/>
        </w:rPr>
        <w:t>Ласонина</w:t>
      </w:r>
      <w:proofErr w:type="spellEnd"/>
      <w:r w:rsidRPr="008A11C5">
        <w:rPr>
          <w:rFonts w:ascii="Times New Roman" w:hAnsi="Times New Roman" w:cs="Times New Roman"/>
          <w:sz w:val="24"/>
          <w:szCs w:val="24"/>
        </w:rPr>
        <w:t xml:space="preserve"> тогава беше, че кварталите имат нужда от повече внимание и тя каза всеизвестен факт е, че центъра е по-благоустроен за разлика от по-далечните райони „Дружба“ и „Чародейка“ например, там преобладават млади семейства с деца, които нямат достатъчно безопасни места за игри и т.н., и т.н. И във връзка с това аз смятам, че е неудачно сега да се предлага да се вземат средства от кварталите, от изграждане на улици в кварталите в полза на изграждане на тази поливна система. Благодаря. </w:t>
      </w:r>
    </w:p>
    <w:p w14:paraId="694E1DAE" w14:textId="16B4D68D" w:rsidR="003F5DFD" w:rsidRPr="008A11C5" w:rsidRDefault="003F5DFD" w:rsidP="0019432B">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 xml:space="preserve">Благодаря на г-жа Симеонова. Има ли други желаещи за изказване по точката? Госпожа Наталия Кръстева, заповядайте. </w:t>
      </w:r>
    </w:p>
    <w:p w14:paraId="01F10761" w14:textId="0B7CFB7F" w:rsidR="003F5DFD" w:rsidRPr="008A11C5" w:rsidRDefault="003F5DFD" w:rsidP="0019432B">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Г-жа Наталия Кръстева</w:t>
      </w:r>
      <w:r w:rsidRPr="008A11C5">
        <w:rPr>
          <w:rFonts w:ascii="Times New Roman" w:hAnsi="Times New Roman" w:cs="Times New Roman"/>
          <w:sz w:val="24"/>
          <w:szCs w:val="24"/>
        </w:rPr>
        <w:t xml:space="preserve">: Уважаеми колеги, добре известно на всички е, че всеки един проект има устойчивост. В настоящото предложение предлагате изграждане на поливна система, според мен и не само според мен така въпросния обект крайбрежната ни ивица, която е въведена в експлоатация и по който явно ще извършвате интервенция ще остане обект, по който реално след интервенцията по него на общо основание изпълнителя, който е спечелил обществената поръчка може да откаже гаранция, ако такава се появи в срока му, в който той би трябвало да отреагира. </w:t>
      </w:r>
      <w:r w:rsidR="0092632D" w:rsidRPr="008A11C5">
        <w:rPr>
          <w:rFonts w:ascii="Times New Roman" w:hAnsi="Times New Roman" w:cs="Times New Roman"/>
          <w:sz w:val="24"/>
          <w:szCs w:val="24"/>
        </w:rPr>
        <w:t xml:space="preserve">Не смятам, че тази интервенция и най-вече мотива ми за това е Наредба 2 за въвеждане в експлоатация, която е съобразно ЗУТ. Именно там е разписано, че когато проект с </w:t>
      </w:r>
      <w:r w:rsidR="0019432B" w:rsidRPr="008A11C5">
        <w:rPr>
          <w:rFonts w:ascii="Times New Roman" w:hAnsi="Times New Roman" w:cs="Times New Roman"/>
          <w:sz w:val="24"/>
          <w:szCs w:val="24"/>
        </w:rPr>
        <w:t>европейски</w:t>
      </w:r>
      <w:r w:rsidR="0092632D" w:rsidRPr="008A11C5">
        <w:rPr>
          <w:rFonts w:ascii="Times New Roman" w:hAnsi="Times New Roman" w:cs="Times New Roman"/>
          <w:sz w:val="24"/>
          <w:szCs w:val="24"/>
        </w:rPr>
        <w:t xml:space="preserve"> средства спечелен и устойчивостта по него, ако бъде извършен някакъв ремонт от там насетне ние не можем да имаме някакви претенции спрямо некачествено изпълнение. За мене е съществено искано ли е съгласие от Управляващия орган за интервенция по тоя проект? Тъй като по наша информация реално се предвижда не друго, ами така изготвянето на 2 сондажа. За мен това е аргумента за увеличаване стойността на обекта и оскъпяване на СМР. Стоян Христов много добре обоснова цената, която е за проектиране и изграждане 25 500 за проектиране забележете, за мен това е абсурдно. Вместо да поставяме обекта в риск, то нека да е ясно на нашите граждани, че тая </w:t>
      </w:r>
      <w:r w:rsidR="0092632D" w:rsidRPr="0019432B">
        <w:rPr>
          <w:rFonts w:ascii="Times New Roman" w:hAnsi="Times New Roman" w:cs="Times New Roman"/>
          <w:sz w:val="24"/>
          <w:szCs w:val="24"/>
        </w:rPr>
        <w:t>умряла растителност долу</w:t>
      </w:r>
      <w:r w:rsidR="0092632D" w:rsidRPr="008A11C5">
        <w:rPr>
          <w:rFonts w:ascii="Times New Roman" w:hAnsi="Times New Roman" w:cs="Times New Roman"/>
          <w:sz w:val="24"/>
          <w:szCs w:val="24"/>
        </w:rPr>
        <w:t xml:space="preserve"> на общо основание можеше да бъде поливана като към хидратните кранове бъдат завити маркучи с временни водомери на база, на което после, да към ВиК да се плати разхода към вода, но да бъдат поливани. В крайна сметка ние визираме, че няма пари, вдигаме в момента таксите, успоредно за това предлагаме едно скъпо проектиране. Накрая искам да попитам Вас, г-н Милков или ресорния заместник-кмет Недев наясно ли сте колко към момента са изградените поливни системи в града, поддържат ли се и колко струва на данъкоплатците това да се изградят и да се поддържат вместо да имат алтернативно напояване? И в крайна сметка ще кажа, че за мене пък допълнителното внесено предложение за видеонаблюдение и за кучетата при положение, че сте махнали монитори и ключови обекти остават без видеонаблюдение, а пък кучетата безстопанствените масово се разхождат в нашия град, това изобщо няма да коментирам. </w:t>
      </w:r>
    </w:p>
    <w:p w14:paraId="4F156C3A" w14:textId="746772AD" w:rsidR="0092632D" w:rsidRPr="008A11C5" w:rsidRDefault="0092632D" w:rsidP="0019432B">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 xml:space="preserve">Благодаря на г-жа Кръстева. Има ли желаещи за изказвания други по точката? Изказване ли? (коментар от зала не се чува) Заповядайте, г-н Неделчев. </w:t>
      </w:r>
    </w:p>
    <w:p w14:paraId="0AAA3E0A" w14:textId="590DB415" w:rsidR="0092632D" w:rsidRPr="008A11C5" w:rsidRDefault="0092632D" w:rsidP="0019432B">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Г-н Александър Неделчев</w:t>
      </w:r>
      <w:r w:rsidRPr="008A11C5">
        <w:rPr>
          <w:rFonts w:ascii="Times New Roman" w:hAnsi="Times New Roman" w:cs="Times New Roman"/>
          <w:sz w:val="24"/>
          <w:szCs w:val="24"/>
        </w:rPr>
        <w:t xml:space="preserve">: </w:t>
      </w:r>
      <w:r w:rsidR="009B4A77" w:rsidRPr="008A11C5">
        <w:rPr>
          <w:rFonts w:ascii="Times New Roman" w:hAnsi="Times New Roman" w:cs="Times New Roman"/>
          <w:sz w:val="24"/>
          <w:szCs w:val="24"/>
        </w:rPr>
        <w:t xml:space="preserve">Благодаря, господин Пазарджиев. Уважаеми господин Кмете, уважаеми колеги, понеже колегите от ГЕРБ, по чието време беше спечелен и </w:t>
      </w:r>
      <w:r w:rsidR="009B4A77" w:rsidRPr="008A11C5">
        <w:rPr>
          <w:rFonts w:ascii="Times New Roman" w:hAnsi="Times New Roman" w:cs="Times New Roman"/>
          <w:sz w:val="24"/>
          <w:szCs w:val="24"/>
        </w:rPr>
        <w:lastRenderedPageBreak/>
        <w:t xml:space="preserve">стартиран този проект, и забатачен питат за поливната система, аз пък имам следния въпрос, не знам кой е ръководител на проекта ... Май беше заместник-кмета Наков по едно време, после той беше уволнен позорно от кмета Стоилов и нямам представа след туй кой е поел, но въпроса ми е следния, било ли е възможно при разработването на проекта и кандидатстването да се заложат разходи за изграждане като част от проекта на поливна система? Защото е безумство в 21-ви век такава да не бъде предвидена, още повече на брега на Дунава, както казват хората „Вода гази, жаден ходи“. И ако е било възможно по чия вина то не е било заложено и кой ще понесе отговорност за това? Това ми е въпроса. </w:t>
      </w:r>
    </w:p>
    <w:p w14:paraId="0522F051" w14:textId="7C45B5E1" w:rsidR="009B4A77" w:rsidRPr="008A11C5" w:rsidRDefault="009B4A77" w:rsidP="0019432B">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 xml:space="preserve">Да, благодаря на г-н Неделчев. Реплика за г-жа Кръстева. </w:t>
      </w:r>
    </w:p>
    <w:p w14:paraId="66A7461F" w14:textId="68ECDDB5" w:rsidR="009B4A77" w:rsidRPr="008A11C5" w:rsidRDefault="009B4A77" w:rsidP="0019432B">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Г-жа Наталия Кръстева /реплика/: </w:t>
      </w:r>
      <w:r w:rsidRPr="008A11C5">
        <w:rPr>
          <w:rFonts w:ascii="Times New Roman" w:hAnsi="Times New Roman" w:cs="Times New Roman"/>
          <w:sz w:val="24"/>
          <w:szCs w:val="24"/>
        </w:rPr>
        <w:t xml:space="preserve">Господин Неделчев, искам да не споменавам, тъй като изключително много уважавам тия архитекти кой проектира кея. И ако е трябвало да бъде заложена поливна система, то е трябвало да бъде заложена към него момент. Имаше обществени обсъждания, преценено е, че явно не е рентабилно. Не случайно в изказването си назовах факта, че има </w:t>
      </w:r>
      <w:proofErr w:type="spellStart"/>
      <w:r w:rsidRPr="008A11C5">
        <w:rPr>
          <w:rFonts w:ascii="Times New Roman" w:hAnsi="Times New Roman" w:cs="Times New Roman"/>
          <w:sz w:val="24"/>
          <w:szCs w:val="24"/>
        </w:rPr>
        <w:t>хидрантни</w:t>
      </w:r>
      <w:proofErr w:type="spellEnd"/>
      <w:r w:rsidRPr="008A11C5">
        <w:rPr>
          <w:rFonts w:ascii="Times New Roman" w:hAnsi="Times New Roman" w:cs="Times New Roman"/>
          <w:sz w:val="24"/>
          <w:szCs w:val="24"/>
        </w:rPr>
        <w:t xml:space="preserve"> кранове, чрез които самото поливане е допустимо, възможно и много по-евтино. </w:t>
      </w:r>
    </w:p>
    <w:p w14:paraId="7310DCA0" w14:textId="1F2C08E3" w:rsidR="009B4A77" w:rsidRPr="008A11C5" w:rsidRDefault="009B4A77" w:rsidP="0019432B">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00BB535A" w:rsidRPr="008A11C5">
        <w:rPr>
          <w:rFonts w:ascii="Times New Roman" w:hAnsi="Times New Roman" w:cs="Times New Roman"/>
          <w:b/>
          <w:sz w:val="24"/>
          <w:szCs w:val="24"/>
        </w:rPr>
        <w:t xml:space="preserve">Г-н Иво Пазарджиев: </w:t>
      </w:r>
      <w:r w:rsidR="00BB535A" w:rsidRPr="008A11C5">
        <w:rPr>
          <w:rFonts w:ascii="Times New Roman" w:hAnsi="Times New Roman" w:cs="Times New Roman"/>
          <w:sz w:val="24"/>
          <w:szCs w:val="24"/>
        </w:rPr>
        <w:t xml:space="preserve">Благодаря на г-жа Кръстева. Господин Неделчев, дуплика ли искате? (коментар от зала не се чува) Да, заповядайте за дуплика. </w:t>
      </w:r>
    </w:p>
    <w:p w14:paraId="4DE10915" w14:textId="64DB31F7" w:rsidR="00BB535A" w:rsidRPr="008A11C5" w:rsidRDefault="00BB535A" w:rsidP="0019432B">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Александър Неделчев /дуплика/: </w:t>
      </w:r>
      <w:r w:rsidRPr="008A11C5">
        <w:rPr>
          <w:rFonts w:ascii="Times New Roman" w:hAnsi="Times New Roman" w:cs="Times New Roman"/>
          <w:sz w:val="24"/>
          <w:szCs w:val="24"/>
        </w:rPr>
        <w:t xml:space="preserve">Не знам на колежката Кръстева какви са и инженерните и архитектурни познания, предполагам не са много по-големи от моите. Но за мене една необходимост от такава система за такова поливане се установява още при проектирането. И ако такава необходимост е налице аз очаквам отговор на въпроса си било ли е възможно като част от финансовата рамка на този проект да бъде включено нейното финансиране и изграждане или не е било възможно? Ако е било възможно чия е отговорността това да не е направено и сега да трябва да ползваме пари на русенските данъкоплатци, за да вършим неща, които някой, поради своята некадърност не е направил. </w:t>
      </w:r>
    </w:p>
    <w:p w14:paraId="1CBEF574" w14:textId="78EBC95D" w:rsidR="00BB535A" w:rsidRPr="008A11C5" w:rsidRDefault="00BB535A" w:rsidP="0019432B">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sz w:val="24"/>
          <w:szCs w:val="24"/>
        </w:rPr>
        <w:t xml:space="preserve">Благодаря на г-н Неделчев. Господин Пехливанян имаше заявено изказване. След него г-жа Магдалина Илиева явно иска да внесе яснота по въпросите. </w:t>
      </w:r>
    </w:p>
    <w:p w14:paraId="382876B2" w14:textId="381D1584" w:rsidR="00BB535A" w:rsidRPr="008A11C5" w:rsidRDefault="00BB535A" w:rsidP="0019432B">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Бедрос Пехливанян: </w:t>
      </w:r>
      <w:r w:rsidRPr="008A11C5">
        <w:rPr>
          <w:rFonts w:ascii="Times New Roman" w:hAnsi="Times New Roman" w:cs="Times New Roman"/>
          <w:sz w:val="24"/>
          <w:szCs w:val="24"/>
        </w:rPr>
        <w:t xml:space="preserve">Благодаря Ви, господин Председател. </w:t>
      </w:r>
      <w:r w:rsidR="00D7692B" w:rsidRPr="008A11C5">
        <w:rPr>
          <w:rFonts w:ascii="Times New Roman" w:hAnsi="Times New Roman" w:cs="Times New Roman"/>
          <w:sz w:val="24"/>
          <w:szCs w:val="24"/>
        </w:rPr>
        <w:t xml:space="preserve">   </w:t>
      </w:r>
      <w:r w:rsidRPr="008A11C5">
        <w:rPr>
          <w:rFonts w:ascii="Times New Roman" w:hAnsi="Times New Roman" w:cs="Times New Roman"/>
          <w:sz w:val="24"/>
          <w:szCs w:val="24"/>
        </w:rPr>
        <w:t xml:space="preserve">Е, няма как след г-н Неделчев да не стана. Господин Неделчев, по този проект доста, въпреки че наистина и аз като човек от здравеопазването нямам толкова като Вас признавам може би в инженерната наука познание, обаче много лесно е човек да се заинтересува и малко да </w:t>
      </w:r>
      <w:proofErr w:type="spellStart"/>
      <w:r w:rsidRPr="008A11C5">
        <w:rPr>
          <w:rFonts w:ascii="Times New Roman" w:hAnsi="Times New Roman" w:cs="Times New Roman"/>
          <w:sz w:val="24"/>
          <w:szCs w:val="24"/>
        </w:rPr>
        <w:t>вдлъбае</w:t>
      </w:r>
      <w:proofErr w:type="spellEnd"/>
      <w:r w:rsidRPr="008A11C5">
        <w:rPr>
          <w:rFonts w:ascii="Times New Roman" w:hAnsi="Times New Roman" w:cs="Times New Roman"/>
          <w:sz w:val="24"/>
          <w:szCs w:val="24"/>
        </w:rPr>
        <w:t xml:space="preserve"> във въпроса</w:t>
      </w:r>
      <w:r w:rsidR="00D7692B" w:rsidRPr="008A11C5">
        <w:rPr>
          <w:rFonts w:ascii="Times New Roman" w:hAnsi="Times New Roman" w:cs="Times New Roman"/>
          <w:sz w:val="24"/>
          <w:szCs w:val="24"/>
        </w:rPr>
        <w:t xml:space="preserve">. Отговорът защо не е включено, защото тази поливна система не е била обект въобще в проекта. Колежката Наталия Кръстева Ви отговори, има на 3 или на 4 места </w:t>
      </w:r>
      <w:proofErr w:type="spellStart"/>
      <w:r w:rsidR="00D7692B" w:rsidRPr="008A11C5">
        <w:rPr>
          <w:rFonts w:ascii="Times New Roman" w:hAnsi="Times New Roman" w:cs="Times New Roman"/>
          <w:sz w:val="24"/>
          <w:szCs w:val="24"/>
        </w:rPr>
        <w:t>хидрофоби</w:t>
      </w:r>
      <w:proofErr w:type="spellEnd"/>
      <w:r w:rsidR="00D7692B" w:rsidRPr="008A11C5">
        <w:rPr>
          <w:rFonts w:ascii="Times New Roman" w:hAnsi="Times New Roman" w:cs="Times New Roman"/>
          <w:sz w:val="24"/>
          <w:szCs w:val="24"/>
        </w:rPr>
        <w:t xml:space="preserve">, които позволяват да се полива чрез подвижни кранове. Да, вярно като се сложи наистина от ВиК да се сложи водомер подвижен. Така, проект, проектът за кея, Наков може да бъде нали заместник-кмета как казахте ... (коментар от зала не се чува) Така, така, така ... Много добре трябва да знаете, че проектанти са две изключително кадърни, изключително добри архитекти, макар че са от Вашия цвят г-жа Алексиева и г-жа Костадинова, нарочно те всъщност не са сложили това е проекта. Минало е през толкова обсъждания и в момента тези 25 000 лв., които ние ги вземаме и ощетяваме квартали като „Дружба“ и други е просто за една презумпция да се пробиват два сондажа там в този кей, защо? Защо? Това, което ви каза пак г-жа Кръстева, не дай си Боже изпълнителя няма да уважи никаква гаранция. Благодаря ви. И още един въпрос, момент, </w:t>
      </w:r>
      <w:r w:rsidR="00D7692B" w:rsidRPr="008A11C5">
        <w:rPr>
          <w:rFonts w:ascii="Times New Roman" w:hAnsi="Times New Roman" w:cs="Times New Roman"/>
          <w:sz w:val="24"/>
          <w:szCs w:val="24"/>
        </w:rPr>
        <w:lastRenderedPageBreak/>
        <w:t xml:space="preserve">искам на тази сесия, ако може да ми отговори някой от ресорните може би заместник-кметове колко в момента поливни такива, за които пледираме, че нали трябва да има изградени такива поливни системи на територията на Русе колко в момента има? Колко са изградени? Колко се използват от тях от тези поливни системи? И ако може някой да ми отговори за абсолютно безотговорното и регламентирано свързване на такава в кавички поливна система на нов проект на кръговото, където бяхме свидетели на изливането на не знам колко кубика вода и може би е нарушена вече и конструкцията, за което може би на следващи сесии ще направим официално питане. </w:t>
      </w:r>
    </w:p>
    <w:p w14:paraId="0DBD7423" w14:textId="1460B89D" w:rsidR="00D7692B" w:rsidRPr="008A11C5" w:rsidRDefault="00D7692B" w:rsidP="0019432B">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 xml:space="preserve">Благодаря на г-н Пехливанян. Реплика за г-н Неделчев. </w:t>
      </w:r>
    </w:p>
    <w:p w14:paraId="77D9271B" w14:textId="77777777" w:rsidR="001B3A3E" w:rsidRPr="008A11C5" w:rsidRDefault="00D7692B" w:rsidP="0019432B">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Александър Неделчев /реплика/: </w:t>
      </w:r>
      <w:r w:rsidRPr="008A11C5">
        <w:rPr>
          <w:rFonts w:ascii="Times New Roman" w:hAnsi="Times New Roman" w:cs="Times New Roman"/>
          <w:sz w:val="24"/>
          <w:szCs w:val="24"/>
        </w:rPr>
        <w:t xml:space="preserve">Уважаеми колега Пехливанян, не знам защо Вие се нагърбвате да отговаряте на въпроса, който аз поставих. А той да припомня беше, било ли е възможно включването в проекта като части от финансовата рамка за финансиране и изграждане в рамките на проекта на такава поливна система? Било ли е допустимо и ако е било допустимо защо не е направено? Архитектите, както навсякъде по света работят по спуснатото им задание от възложителя, изпълняват неговата воля в рамките на своите компетентности, законови изисквания, професионални изисквания и т.н. Но възложителят казва ще ми проектираш, това, това и това, ще включиш това, това и това. Ако на тях не им е била поставена задача да проектират поливна система естествено, че няма да я проектират. Затова моят въпрос е ... и той не е към Вас, но нямам нищо против и Вие да отговорите, ако знаете било ли е допустимо </w:t>
      </w:r>
      <w:r w:rsidR="001B3A3E" w:rsidRPr="008A11C5">
        <w:rPr>
          <w:rFonts w:ascii="Times New Roman" w:hAnsi="Times New Roman" w:cs="Times New Roman"/>
          <w:sz w:val="24"/>
          <w:szCs w:val="24"/>
        </w:rPr>
        <w:t xml:space="preserve">в рамките на тази програма, от която е финансирането на проекта да бъде включена и поливната система? </w:t>
      </w:r>
    </w:p>
    <w:p w14:paraId="327E8CF2" w14:textId="3122A051" w:rsidR="001B3A3E" w:rsidRPr="008A11C5" w:rsidRDefault="001B3A3E" w:rsidP="0019432B">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sz w:val="24"/>
          <w:szCs w:val="24"/>
        </w:rPr>
        <w:t xml:space="preserve">Благодаря на г-н Неделчев. Дуплика за г-н Пехливанян. </w:t>
      </w:r>
    </w:p>
    <w:p w14:paraId="0AB3DC99" w14:textId="454C4362" w:rsidR="001B3A3E" w:rsidRPr="008A11C5" w:rsidRDefault="001B3A3E" w:rsidP="0019432B">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Бедрос Пехливанян /дуплика/: </w:t>
      </w:r>
      <w:r w:rsidRPr="008A11C5">
        <w:rPr>
          <w:rFonts w:ascii="Times New Roman" w:hAnsi="Times New Roman" w:cs="Times New Roman"/>
          <w:sz w:val="24"/>
          <w:szCs w:val="24"/>
        </w:rPr>
        <w:t xml:space="preserve">Господин Неделчев, при съществуващи такива </w:t>
      </w:r>
      <w:proofErr w:type="spellStart"/>
      <w:r w:rsidRPr="008A11C5">
        <w:rPr>
          <w:rFonts w:ascii="Times New Roman" w:hAnsi="Times New Roman" w:cs="Times New Roman"/>
          <w:sz w:val="24"/>
          <w:szCs w:val="24"/>
        </w:rPr>
        <w:t>хидрофоби</w:t>
      </w:r>
      <w:proofErr w:type="spellEnd"/>
      <w:r w:rsidRPr="008A11C5">
        <w:rPr>
          <w:rFonts w:ascii="Times New Roman" w:hAnsi="Times New Roman" w:cs="Times New Roman"/>
          <w:sz w:val="24"/>
          <w:szCs w:val="24"/>
        </w:rPr>
        <w:t xml:space="preserve"> и </w:t>
      </w:r>
      <w:proofErr w:type="spellStart"/>
      <w:r w:rsidRPr="008A11C5">
        <w:rPr>
          <w:rFonts w:ascii="Times New Roman" w:hAnsi="Times New Roman" w:cs="Times New Roman"/>
          <w:sz w:val="24"/>
          <w:szCs w:val="24"/>
        </w:rPr>
        <w:t>хидрантни</w:t>
      </w:r>
      <w:proofErr w:type="spellEnd"/>
      <w:r w:rsidRPr="008A11C5">
        <w:rPr>
          <w:rFonts w:ascii="Times New Roman" w:hAnsi="Times New Roman" w:cs="Times New Roman"/>
          <w:sz w:val="24"/>
          <w:szCs w:val="24"/>
        </w:rPr>
        <w:t xml:space="preserve"> кранове, които ги има по кея вървете в Братислава или Белград и вижте как там се полива. Да, вярно пак казвам за трети път може би това поливане ще се плаща, да, защото е от ВиК. Но при съществуваща такава възможност защо отделяме 25 000 лева и да нарушаваме</w:t>
      </w:r>
      <w:r w:rsidR="0011365D" w:rsidRPr="008A11C5">
        <w:rPr>
          <w:rFonts w:ascii="Times New Roman" w:hAnsi="Times New Roman" w:cs="Times New Roman"/>
          <w:sz w:val="24"/>
          <w:szCs w:val="24"/>
        </w:rPr>
        <w:t xml:space="preserve"> инфраструктурата на кварталите?</w:t>
      </w:r>
      <w:r w:rsidRPr="008A11C5">
        <w:rPr>
          <w:rFonts w:ascii="Times New Roman" w:hAnsi="Times New Roman" w:cs="Times New Roman"/>
          <w:sz w:val="24"/>
          <w:szCs w:val="24"/>
        </w:rPr>
        <w:t xml:space="preserve"> </w:t>
      </w:r>
    </w:p>
    <w:p w14:paraId="49FD460E" w14:textId="72BCAF1C" w:rsidR="001B3A3E" w:rsidRPr="008A11C5" w:rsidRDefault="001B3A3E" w:rsidP="0019432B">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r>
      <w:r w:rsidR="0011365D" w:rsidRPr="008A11C5">
        <w:rPr>
          <w:rFonts w:ascii="Times New Roman" w:hAnsi="Times New Roman" w:cs="Times New Roman"/>
          <w:b/>
          <w:sz w:val="24"/>
          <w:szCs w:val="24"/>
        </w:rPr>
        <w:t xml:space="preserve">Г-н Иво Пазарджиев: </w:t>
      </w:r>
      <w:r w:rsidR="0011365D" w:rsidRPr="008A11C5">
        <w:rPr>
          <w:rFonts w:ascii="Times New Roman" w:hAnsi="Times New Roman" w:cs="Times New Roman"/>
          <w:sz w:val="24"/>
          <w:szCs w:val="24"/>
        </w:rPr>
        <w:t xml:space="preserve">Благодаря на г-н Пехливанян. Госпожа Магдалина Илиева имаше заявено изказване. </w:t>
      </w:r>
    </w:p>
    <w:p w14:paraId="3D8A03B3" w14:textId="5AE528A9" w:rsidR="0011365D" w:rsidRPr="008A11C5" w:rsidRDefault="0011365D" w:rsidP="0019432B">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Г-жа Магдалина Илиева: </w:t>
      </w:r>
      <w:r w:rsidRPr="008A11C5">
        <w:rPr>
          <w:rFonts w:ascii="Times New Roman" w:hAnsi="Times New Roman" w:cs="Times New Roman"/>
          <w:sz w:val="24"/>
          <w:szCs w:val="24"/>
        </w:rPr>
        <w:t xml:space="preserve">Уважаеми господа общински съветници, това са все теми, които за мен са изключително болни, защото всъщност аз първа се сблъсках с тези проблеми. Относно поливната система, да допустима е била. Да, можело е да се кандидатства за европейски средства за такава поливна система. Да, задължително е било тя да бъде проектирана, да бъде осигурен бюджет за нея с европейски средства и да бъде изградена. Защото името на обекта, ако не мога да го цитирам точно е Благоустрояване на крайбрежна зона, няма благоустрояване без осигуряване на поливна система, поне доколкото аз знам като говорим за европейските държави. </w:t>
      </w:r>
      <w:r w:rsidR="00E3768B" w:rsidRPr="008A11C5">
        <w:rPr>
          <w:rFonts w:ascii="Times New Roman" w:hAnsi="Times New Roman" w:cs="Times New Roman"/>
          <w:sz w:val="24"/>
          <w:szCs w:val="24"/>
        </w:rPr>
        <w:t xml:space="preserve">И също твърдя, че видях в сметката на обекта останали незадраскани 15 броя поливни хидранти не </w:t>
      </w:r>
      <w:proofErr w:type="spellStart"/>
      <w:r w:rsidR="00E3768B" w:rsidRPr="008A11C5">
        <w:rPr>
          <w:rFonts w:ascii="Times New Roman" w:hAnsi="Times New Roman" w:cs="Times New Roman"/>
          <w:sz w:val="24"/>
          <w:szCs w:val="24"/>
        </w:rPr>
        <w:t>хидрофоби</w:t>
      </w:r>
      <w:proofErr w:type="spellEnd"/>
      <w:r w:rsidR="00E3768B" w:rsidRPr="008A11C5">
        <w:rPr>
          <w:rFonts w:ascii="Times New Roman" w:hAnsi="Times New Roman" w:cs="Times New Roman"/>
          <w:sz w:val="24"/>
          <w:szCs w:val="24"/>
        </w:rPr>
        <w:t xml:space="preserve">, може би </w:t>
      </w:r>
      <w:proofErr w:type="spellStart"/>
      <w:r w:rsidR="00E3768B" w:rsidRPr="008A11C5">
        <w:rPr>
          <w:rFonts w:ascii="Times New Roman" w:hAnsi="Times New Roman" w:cs="Times New Roman"/>
          <w:sz w:val="24"/>
          <w:szCs w:val="24"/>
        </w:rPr>
        <w:t>хидрофори</w:t>
      </w:r>
      <w:proofErr w:type="spellEnd"/>
      <w:r w:rsidR="00E3768B" w:rsidRPr="008A11C5">
        <w:rPr>
          <w:rFonts w:ascii="Times New Roman" w:hAnsi="Times New Roman" w:cs="Times New Roman"/>
          <w:sz w:val="24"/>
          <w:szCs w:val="24"/>
        </w:rPr>
        <w:t xml:space="preserve"> имахте предвид, които са останали незадраскани от всички строително-монтажни работи предвидени за тая поливна система. Аз съм сигурна, че проектантите, които цитирате са знаели и те са я били предвидили тази поливна система. След това по някакъв начин е изчезнала от бюджета. Бюджетът е останал същия, но строително-монтажните работи, които са били предвидени за изграждането ѝ са изчезнали от редовете, което означава, че ние не можем да ги търсим от изпълнителя. Относно </w:t>
      </w:r>
      <w:r w:rsidR="00E3768B" w:rsidRPr="008A11C5">
        <w:rPr>
          <w:rFonts w:ascii="Times New Roman" w:hAnsi="Times New Roman" w:cs="Times New Roman"/>
          <w:sz w:val="24"/>
          <w:szCs w:val="24"/>
        </w:rPr>
        <w:lastRenderedPageBreak/>
        <w:t>поливната система е това. Във връзка с питането за сумата ... Извинявам се, искам само да добавя много моля да четете много добре в материалите, които подаваме, тази сума, която коригира бюджета е за проектиране на поливна система, а не за изграждането ѝ, за инвестиционен проект. Така, съгласна съм, че тази сума е висока, по същия начин реагирахме всички колеги, когато говорихме за корекция в бюджета. Тази сума е базирана на получени оферти устни и писмени от проектанти. Ние сме наясно, че когато проектантите чуят, че става въпрос за общински обект и веднага си умножават по две и по три цените някои, обикновено не русенски проектанти. Но ние в момента не знаем кой ще проектира тази поливна система, тя ще бъде предмет на обществена поръчка с метод на оценява най-ниска цена, така че цената по естествен път ще си излезе и няма да бъде това цената. Но, аз не мога при положение, че на мен ВиК специалистите на общината, които старите ВиК специалисти ми дават този бюджет за проектиране, аз не мога да не го заложа. И пак казвам, че това е просто бюджет, за колко ще бъде изпълнено това ще видим тепърва. Във връзка с въпроса обектите за благоустрояване в кварталите, установихме в момента, в който искахме да започнем изпълнението на тези обекти е, че договора е изтекъл 2019 г., това за мен беше нова информация по тази причина те трябва да отпаднат от бюджета в тази година и да помислим да бъдат добавени за бюджета за следв</w:t>
      </w:r>
      <w:r w:rsidR="00D01DC1" w:rsidRPr="008A11C5">
        <w:rPr>
          <w:rFonts w:ascii="Times New Roman" w:hAnsi="Times New Roman" w:cs="Times New Roman"/>
          <w:sz w:val="24"/>
          <w:szCs w:val="24"/>
        </w:rPr>
        <w:t xml:space="preserve">ащата година, това е причината, няма друга. Сега, за тези поливни хидранти, за които говорите, че е възможно да се полива на кея, тези поливни хидранти ние с г-н Недев сме държали да бъдат монтирани, защото тях също ги няма в сметката, те ... Въобще там проекта изглежда така, че все едно ние ще настиламе с камъни, а няма да е необходима никаква вода, така изглежда проекта официалния, който сме изпълнили. Тези хидранти ние сме искали допълнително да бъдат добавени в ... имаме само 3 такива шахти, в които можем да положим такива хидранти. Вие представяте ли само от 3 места на цялото това разстояние на кея да се полива цялото това пространство? Това не е възможно, това всеки специалист ще го каже. Относно устойчивостта на проекта, няма да има проблеми с устойчивостта на проекта, защото ние няма да разрушаваме нищо, което е изпълнено, а ние ще надграждаме, така че бъдете спокойни, това също сме го проверили. И все пак смятам, че ние трябва да се радваме, ако създаваме нови работещи каптажи на територията на целия град в противен случай всеки един кубик вода знаете колко ще ни струва. А за </w:t>
      </w:r>
      <w:proofErr w:type="spellStart"/>
      <w:r w:rsidR="00D01DC1" w:rsidRPr="008A11C5">
        <w:rPr>
          <w:rFonts w:ascii="Times New Roman" w:hAnsi="Times New Roman" w:cs="Times New Roman"/>
          <w:sz w:val="24"/>
          <w:szCs w:val="24"/>
        </w:rPr>
        <w:t>кейовата</w:t>
      </w:r>
      <w:proofErr w:type="spellEnd"/>
      <w:r w:rsidR="00D01DC1" w:rsidRPr="008A11C5">
        <w:rPr>
          <w:rFonts w:ascii="Times New Roman" w:hAnsi="Times New Roman" w:cs="Times New Roman"/>
          <w:sz w:val="24"/>
          <w:szCs w:val="24"/>
        </w:rPr>
        <w:t xml:space="preserve"> зона тези разходи ще бъдат наистина огромни</w:t>
      </w:r>
      <w:r w:rsidR="00445024" w:rsidRPr="008A11C5">
        <w:rPr>
          <w:rFonts w:ascii="Times New Roman" w:hAnsi="Times New Roman" w:cs="Times New Roman"/>
          <w:sz w:val="24"/>
          <w:szCs w:val="24"/>
        </w:rPr>
        <w:t xml:space="preserve">. Наистина смятам, че най-доброто решение е проектиране, впоследствие и изграждане с минимални възможни средства на такава поливна система, която би ни спестило много разходи в бъдеще. По същият начин мога да отговоря, че гаранцията на изпълнителя ще можем да се ползваме от нея, защото няма да бъде разрушено нищо, което е направено. Относно брой на поливните системи, няма как да ги изброя. Ще ви кажа, че има поливна система стара, която е в Парка на младежта, която е разбита по време на изпълнение на четвъртия етап от проекта на парка, но за сметка на това е направена нова поливна система, която се ползва на </w:t>
      </w:r>
      <w:proofErr w:type="spellStart"/>
      <w:r w:rsidR="00445024" w:rsidRPr="008A11C5">
        <w:rPr>
          <w:rFonts w:ascii="Times New Roman" w:hAnsi="Times New Roman" w:cs="Times New Roman"/>
          <w:sz w:val="24"/>
          <w:szCs w:val="24"/>
        </w:rPr>
        <w:t>Розариума</w:t>
      </w:r>
      <w:proofErr w:type="spellEnd"/>
      <w:r w:rsidR="00445024" w:rsidRPr="008A11C5">
        <w:rPr>
          <w:rFonts w:ascii="Times New Roman" w:hAnsi="Times New Roman" w:cs="Times New Roman"/>
          <w:sz w:val="24"/>
          <w:szCs w:val="24"/>
        </w:rPr>
        <w:t xml:space="preserve">. Има отделно стара поливна система, която е в Парк Възраждане със стар каптаж, който също не функционира, защото не е поддържан и аз за друга поливна система не знам, която да съществува. Това, което сме възстановили на Пантеона е старата поливна система като пак незнайно защо до тази поливна система на Пантеона отново не достига вода, поради това, че не се поддържа каптажа и поливната система в Парк Възраждане. По моя информация всички тези поливни системи през, преди не знам колко </w:t>
      </w:r>
      <w:r w:rsidR="00445024" w:rsidRPr="008A11C5">
        <w:rPr>
          <w:rFonts w:ascii="Times New Roman" w:hAnsi="Times New Roman" w:cs="Times New Roman"/>
          <w:sz w:val="24"/>
          <w:szCs w:val="24"/>
        </w:rPr>
        <w:lastRenderedPageBreak/>
        <w:t xml:space="preserve">години след като са изградени някои от тях с външно финансиране са били предадени за експлоатация и за поддръжка на фирма Паркстрой, но не общинската. А защо не са се поддържали и защо до такава степен са занемарени, че да не може абсолютно да се ползват от Паркстрой в момента това вече не мога да кажа. Мисля, че приключих, може да съм пропуснала нещо, ако имате въпроси. </w:t>
      </w:r>
    </w:p>
    <w:p w14:paraId="7D471496" w14:textId="2F987771" w:rsidR="00E3768B" w:rsidRPr="008A11C5" w:rsidRDefault="006357FF"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sz w:val="24"/>
          <w:szCs w:val="24"/>
        </w:rPr>
        <w:t xml:space="preserve">Благодаря на г-жа Илиева. Реплика за Наталия Кръстева. </w:t>
      </w:r>
    </w:p>
    <w:p w14:paraId="2E23D468" w14:textId="4BBD2227" w:rsidR="006357FF" w:rsidRPr="008A11C5" w:rsidRDefault="006357FF"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Г-жа Наталия Кръстева /реплика/: </w:t>
      </w:r>
      <w:r w:rsidRPr="008A11C5">
        <w:rPr>
          <w:rFonts w:ascii="Times New Roman" w:hAnsi="Times New Roman" w:cs="Times New Roman"/>
          <w:sz w:val="24"/>
          <w:szCs w:val="24"/>
        </w:rPr>
        <w:t xml:space="preserve">Госпожо Илиева, дано сте права и дано да няма нарушения целостта на обекта, аз също ще се радвам, ако е така. Въпреки, че за мен, пак казвам, да, г-н Неделчев нямам техническите компетенции, но пък затова пък така имаме богат набор от кадри, които са компетентни да ни съветват. За мене всяка интервенция дори и надграждане е нарушаване гаранцията на обекта и може да доведе до санкции или най-малко, както казах да не се повтарям отказ на фирмата-изпълнител от някакви претенции към нея. Дано сте права. Въпреки, че това е брегово съоръжение, всяка интервенция там ... </w:t>
      </w:r>
    </w:p>
    <w:p w14:paraId="6BDCA9B6" w14:textId="2EBAFBF4" w:rsidR="006357FF" w:rsidRPr="008A11C5" w:rsidRDefault="006357FF"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sz w:val="24"/>
          <w:szCs w:val="24"/>
        </w:rPr>
        <w:t xml:space="preserve">Колеги, моля не влизайте в диалози. </w:t>
      </w:r>
    </w:p>
    <w:p w14:paraId="31D40B1C" w14:textId="2E4DB81C" w:rsidR="006357FF" w:rsidRPr="008A11C5" w:rsidRDefault="006357FF"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Г-жа Наталия Кръстева: </w:t>
      </w:r>
      <w:r w:rsidRPr="008A11C5">
        <w:rPr>
          <w:rFonts w:ascii="Times New Roman" w:hAnsi="Times New Roman" w:cs="Times New Roman"/>
          <w:sz w:val="24"/>
          <w:szCs w:val="24"/>
        </w:rPr>
        <w:t>Така, във втората си част моя въпрос по-скоро беше към ресорния заместник-кмет, тъй като Вие управлявате друг ресор. Аз съм изумена, че г-н Недев не знае къде има изградени поливни системи и най-малкото тия, които бяхме изградили последните години, които поддържаха градинките пред общината, входа, който вие влизате, който аз стоях ежедневно да наблюдавам дали поливната система работи и затревявахме, за да е приятно за гражданите и за нас вече е изсъхнала. Ларгото по същия начин поливна система неподдържана. Дали я поддържа външна фирма, дали я поддържа общинско предприятие това данъкоплатеца не го интересува. Данъкоплатецът иска да живее в една нормална градска, красива среда, която е поддържана от администрацията. Ако се интересувате може да се срещнем, към днешна</w:t>
      </w:r>
      <w:r w:rsidRPr="008A11C5">
        <w:rPr>
          <w:rFonts w:ascii="Times New Roman" w:hAnsi="Times New Roman" w:cs="Times New Roman"/>
          <w:b/>
          <w:sz w:val="24"/>
          <w:szCs w:val="24"/>
        </w:rPr>
        <w:t xml:space="preserve"> </w:t>
      </w:r>
      <w:r w:rsidRPr="008A11C5">
        <w:rPr>
          <w:rFonts w:ascii="Times New Roman" w:hAnsi="Times New Roman" w:cs="Times New Roman"/>
          <w:sz w:val="24"/>
          <w:szCs w:val="24"/>
        </w:rPr>
        <w:t xml:space="preserve">дата поливните системи са 6 мога да ви кажа къде са. </w:t>
      </w:r>
    </w:p>
    <w:p w14:paraId="635AD296" w14:textId="15AA7DC7" w:rsidR="006357FF" w:rsidRPr="008A11C5" w:rsidRDefault="006357FF"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sz w:val="24"/>
          <w:szCs w:val="24"/>
        </w:rPr>
        <w:t xml:space="preserve">Благодаря на г-жа Кръстева. Господин Димитър Недев има думата. (коментар от зала не се чува) Колеги, моля за тишина в залата. (коментар от зала не се чува) Не. </w:t>
      </w:r>
    </w:p>
    <w:p w14:paraId="25F72746" w14:textId="0B7B333E" w:rsidR="006357FF" w:rsidRPr="008A11C5" w:rsidRDefault="006357FF"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Димитър Недев: </w:t>
      </w:r>
      <w:r w:rsidRPr="008A11C5">
        <w:rPr>
          <w:rFonts w:ascii="Times New Roman" w:hAnsi="Times New Roman" w:cs="Times New Roman"/>
          <w:sz w:val="24"/>
          <w:szCs w:val="24"/>
        </w:rPr>
        <w:t xml:space="preserve">Първо по хронологичен ред на г-н Стоян Христов на въпроса, що се касае до село Николово тая година получихме предписание за почистване на около 500 метра на канала, който води от езерото на Лесопарка към село Николово. Този участък беше почистен, по памет дължината на целия канал е около 3200 метра. Скоро ще излезе обществена поръчка за останалата част от канала за почистване. В самата поръчка почистването е разделено на два етапа. С единият етап, който ще бъде в тая година ще се използват средствата, за които г-жа Пенева </w:t>
      </w:r>
      <w:r w:rsidR="00537A6A" w:rsidRPr="008A11C5">
        <w:rPr>
          <w:rFonts w:ascii="Times New Roman" w:hAnsi="Times New Roman" w:cs="Times New Roman"/>
          <w:sz w:val="24"/>
          <w:szCs w:val="24"/>
        </w:rPr>
        <w:t xml:space="preserve">говори в началото на точката, а вторият етап ще бъде довършен следващата година, когато ще бъдат планирани средства и за него. Тоест общата стойност възлизаше някъде на 183 000, около 183 000 лв. Такава е цената, тъй като се използва специализирана техника, с която общината не разполага, която е и доста оскъдна в България. Така, що се отнася до поливните системи, поливните системи са толкова, колкото сте ни ги оставили, г-жо Кръстева ... (коментар от зала не се чува) Аз не Ви прекъсвах, извинявам се. С това </w:t>
      </w:r>
      <w:proofErr w:type="spellStart"/>
      <w:r w:rsidR="00537A6A" w:rsidRPr="008A11C5">
        <w:rPr>
          <w:rFonts w:ascii="Times New Roman" w:hAnsi="Times New Roman" w:cs="Times New Roman"/>
          <w:sz w:val="24"/>
          <w:szCs w:val="24"/>
        </w:rPr>
        <w:t>доуточнение</w:t>
      </w:r>
      <w:proofErr w:type="spellEnd"/>
      <w:r w:rsidR="00537A6A" w:rsidRPr="008A11C5">
        <w:rPr>
          <w:rFonts w:ascii="Times New Roman" w:hAnsi="Times New Roman" w:cs="Times New Roman"/>
          <w:sz w:val="24"/>
          <w:szCs w:val="24"/>
        </w:rPr>
        <w:t xml:space="preserve">, че доколкото разбирам в проекта на кея е имало предвидена поливна система, но след това я няма поливната система. Затова русенци ще трябва да плащат по 2,80 близо 3 лева на кубик вместо да плащат по 13 </w:t>
      </w:r>
      <w:r w:rsidR="00537A6A" w:rsidRPr="008A11C5">
        <w:rPr>
          <w:rFonts w:ascii="Times New Roman" w:hAnsi="Times New Roman" w:cs="Times New Roman"/>
          <w:sz w:val="24"/>
          <w:szCs w:val="24"/>
        </w:rPr>
        <w:lastRenderedPageBreak/>
        <w:t xml:space="preserve">стотинки, ей това обяснете на хората. Ако се поливат 5 месеца по 1000 кубика, прави 5 000, умножете го по 3 лева и сметнете колко ще плащаме вместо същата сума да се плаща за смешни пари. </w:t>
      </w:r>
    </w:p>
    <w:p w14:paraId="21AC2F81" w14:textId="753ABEE9" w:rsidR="00537A6A" w:rsidRPr="008A11C5" w:rsidRDefault="00537A6A" w:rsidP="006357FF">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Благодаря на г-н Недев. Кметът виждам, че има ... Ако няма други изказвания, да кмета на Община Русе ще вземе думата. Заповядайте, г-н Милков.</w:t>
      </w:r>
    </w:p>
    <w:p w14:paraId="1D30DCB6" w14:textId="4E6261FE" w:rsidR="00537A6A" w:rsidRPr="008A11C5" w:rsidRDefault="00537A6A"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Пенчо Милков: </w:t>
      </w:r>
      <w:r w:rsidRPr="008A11C5">
        <w:rPr>
          <w:rFonts w:ascii="Times New Roman" w:hAnsi="Times New Roman" w:cs="Times New Roman"/>
          <w:sz w:val="24"/>
          <w:szCs w:val="24"/>
        </w:rPr>
        <w:t xml:space="preserve">Уважаеми колеги, уважаеми общински съветници, бях на тържественото откриване на кея, където казах нещо, което накара хората да ръкопляскат, а именно, че има моменти, има неща, които се започват от едни хора и други хора имат честта да ги завършат. Казах името на кмета преди мене, на главния архитект и така казах, че неща, които ние започнем ще бъдат довършени от други хора. В изборната кампания нашия щаб се намираше на 9 етаж в една висока сграда точно над кея и аз гледах всеки ден с вълнение строителните работи и борбата на мъжете строителите и с реката, и как заля, и всичко колко беше сложно и трудно. И наистина го виждах всеки един ден как се изгради, правил съм си снимки като гражданин на Русе, не съм бил 100% сигурен, че ще бъда кмет и ще отговарям за това нещо, още по-малко, че бъда там като дойдат гражданите да им го предадем официално. Когато ние встъпихме, поехме отговорност за този проект </w:t>
      </w:r>
      <w:proofErr w:type="spellStart"/>
      <w:r w:rsidRPr="008A11C5">
        <w:rPr>
          <w:rFonts w:ascii="Times New Roman" w:hAnsi="Times New Roman" w:cs="Times New Roman"/>
          <w:sz w:val="24"/>
          <w:szCs w:val="24"/>
        </w:rPr>
        <w:t>кейовата</w:t>
      </w:r>
      <w:proofErr w:type="spellEnd"/>
      <w:r w:rsidRPr="008A11C5">
        <w:rPr>
          <w:rFonts w:ascii="Times New Roman" w:hAnsi="Times New Roman" w:cs="Times New Roman"/>
          <w:sz w:val="24"/>
          <w:szCs w:val="24"/>
        </w:rPr>
        <w:t xml:space="preserve"> стена още беше назъбена, а площта, защото са 2 европейски проекта да поясня за публиката, единия е </w:t>
      </w:r>
      <w:proofErr w:type="spellStart"/>
      <w:r w:rsidRPr="008A11C5">
        <w:rPr>
          <w:rFonts w:ascii="Times New Roman" w:hAnsi="Times New Roman" w:cs="Times New Roman"/>
          <w:sz w:val="24"/>
          <w:szCs w:val="24"/>
        </w:rPr>
        <w:t>кейовата</w:t>
      </w:r>
      <w:proofErr w:type="spellEnd"/>
      <w:r w:rsidRPr="008A11C5">
        <w:rPr>
          <w:rFonts w:ascii="Times New Roman" w:hAnsi="Times New Roman" w:cs="Times New Roman"/>
          <w:sz w:val="24"/>
          <w:szCs w:val="24"/>
        </w:rPr>
        <w:t xml:space="preserve"> стена, другия е алеи</w:t>
      </w:r>
      <w:r w:rsidR="00E35AAC" w:rsidRPr="008A11C5">
        <w:rPr>
          <w:rFonts w:ascii="Times New Roman" w:hAnsi="Times New Roman" w:cs="Times New Roman"/>
          <w:sz w:val="24"/>
          <w:szCs w:val="24"/>
        </w:rPr>
        <w:t>те. Кеят представляваше торфище</w:t>
      </w:r>
      <w:r w:rsidR="00E35AAC" w:rsidRPr="001E742D">
        <w:rPr>
          <w:rFonts w:ascii="Times New Roman" w:hAnsi="Times New Roman" w:cs="Times New Roman"/>
          <w:sz w:val="24"/>
          <w:szCs w:val="24"/>
        </w:rPr>
        <w:t>, тор, то беше</w:t>
      </w:r>
      <w:r w:rsidR="001E742D" w:rsidRPr="001E742D">
        <w:rPr>
          <w:rFonts w:ascii="Times New Roman" w:hAnsi="Times New Roman" w:cs="Times New Roman"/>
          <w:sz w:val="24"/>
          <w:szCs w:val="24"/>
        </w:rPr>
        <w:t xml:space="preserve"> картофище</w:t>
      </w:r>
      <w:r w:rsidR="00E35AAC" w:rsidRPr="001E742D">
        <w:rPr>
          <w:rFonts w:ascii="Times New Roman" w:hAnsi="Times New Roman" w:cs="Times New Roman"/>
          <w:sz w:val="24"/>
          <w:szCs w:val="24"/>
        </w:rPr>
        <w:t xml:space="preserve"> там минаваха</w:t>
      </w:r>
      <w:r w:rsidR="00E35AAC" w:rsidRPr="008A11C5">
        <w:rPr>
          <w:rFonts w:ascii="Times New Roman" w:hAnsi="Times New Roman" w:cs="Times New Roman"/>
          <w:sz w:val="24"/>
          <w:szCs w:val="24"/>
        </w:rPr>
        <w:t xml:space="preserve"> огромните камиони, които посипваха с камъни. И от това ниво до тук го довърши този екип благодарение на средствата осигурени от предния екип и на смелостта да ги поискат, да ги получат, а ние да проявим настойчивостта да го завършим. И имаше плащания по европейския проект, както и по Пантеона, които се завършват в нашия мандат. Това означава, че мантрата те няма да получават финансиране, ще отрежат Русе, ще го убият, ще </w:t>
      </w:r>
      <w:r w:rsidR="00E35AAC" w:rsidRPr="001E742D">
        <w:rPr>
          <w:rFonts w:ascii="Times New Roman" w:hAnsi="Times New Roman" w:cs="Times New Roman"/>
          <w:sz w:val="24"/>
          <w:szCs w:val="24"/>
        </w:rPr>
        <w:t>го унищожат, ще се скъса</w:t>
      </w:r>
      <w:r w:rsidR="00E35AAC" w:rsidRPr="008A11C5">
        <w:rPr>
          <w:rFonts w:ascii="Times New Roman" w:hAnsi="Times New Roman" w:cs="Times New Roman"/>
          <w:sz w:val="24"/>
          <w:szCs w:val="24"/>
        </w:rPr>
        <w:t xml:space="preserve"> връзката с държавата просто я забравете. Довършихме си успешно този европейски проект според мен, както е бил по проект обаче. Вслушахме се в хората какво не им харесва, какво не беше направено, но имайте предвид, че кея беше изпилен като срок до абсурдния срок, до последния ден. 6 или 8 месеца имаше закъснение и тия треви, които трябваше да се сеят трябваше да се засадят и дървета според мен преди изборите. И аз, практически вие да ползвате готовия продукт завършен кей. И тогава едни растения като се садят октомври или септември, октомври, ноември те не изсъхват. Завършвайки европейския проект през юли и завършвайки изобщо възможността да го верифицираш като плащане, 14 юли ли, кога? Аз бях в болницата. Те засаждаха растенията в лятото и всеки от вас не е нужно да е агроном, за да знае какво ще се случи. Досега за закъсняване не съм говорил. Досега за това, че европроекта предвиждаше дървета, храсти и ги насадихме юли месец не съм ви говорил. Отидох и казах трябва да се полива и тук за колегите дайте да кажа поливаше се. Поливаше се всеки ден, настойчиво говорил съм с работниците, които поливаха, аз с тях най-лесно си говоря. Колко часа си тука, колко дена идваш в седмицата и си говорихме. Поливаше се. Само, че това ви каза и г-н Недев, откакто станах кмет предприехме една инициатива по отношение на поливането искам да ви я кажа и на всички да я кажа. В Русе е имало </w:t>
      </w:r>
      <w:r w:rsidR="001452DB" w:rsidRPr="008A11C5">
        <w:rPr>
          <w:rFonts w:ascii="Times New Roman" w:hAnsi="Times New Roman" w:cs="Times New Roman"/>
          <w:sz w:val="24"/>
          <w:szCs w:val="24"/>
        </w:rPr>
        <w:t xml:space="preserve">изградени </w:t>
      </w:r>
      <w:proofErr w:type="spellStart"/>
      <w:r w:rsidR="001452DB" w:rsidRPr="008A11C5">
        <w:rPr>
          <w:rFonts w:ascii="Times New Roman" w:hAnsi="Times New Roman" w:cs="Times New Roman"/>
          <w:sz w:val="24"/>
          <w:szCs w:val="24"/>
        </w:rPr>
        <w:t>каптажни</w:t>
      </w:r>
      <w:proofErr w:type="spellEnd"/>
      <w:r w:rsidR="001452DB" w:rsidRPr="008A11C5">
        <w:rPr>
          <w:rFonts w:ascii="Times New Roman" w:hAnsi="Times New Roman" w:cs="Times New Roman"/>
          <w:sz w:val="24"/>
          <w:szCs w:val="24"/>
        </w:rPr>
        <w:t xml:space="preserve"> системи Русе да взема вода от земята и да е наша, собствена. Това го казах скоро и в Бъзън, защото и те „Вода газят, жадни ходят“. И им казах, че целия ноу-хау на общината как се прави каптаж и се верифицира ще им го дадем. Как се минава през Басейнова дирекция, защото не е </w:t>
      </w:r>
      <w:r w:rsidR="001452DB" w:rsidRPr="008A11C5">
        <w:rPr>
          <w:rFonts w:ascii="Times New Roman" w:hAnsi="Times New Roman" w:cs="Times New Roman"/>
          <w:sz w:val="24"/>
          <w:szCs w:val="24"/>
        </w:rPr>
        <w:lastRenderedPageBreak/>
        <w:t xml:space="preserve">толкова скъпо, а след това ти се отплаща многократно и го оставяш наследство на следващите кметове. Ако направим каптажи, всички сте били в Габрово, в Пловдив, виждате техните зелени зони как са с направени каптажи, затова са така зелени и приветливи, защото се правят каптажи на много места в града. Ние тази година правим 6, някои от тях се регистрират само като този в парка. Знаете ли, че 8 години назад в парка има общински каптаж построен по социализма и басейните се пълнят от него? Така, аз съответно го разбрах, когато станах кмет и първата ми задача беше да го регистрираме в Басейнова дирекция, да има съвсем ниска цена за общината и вече, ако искат тези, които управляват басейна ще си платят, но ще платят 20 стотинки на кубик, щото водата е общинска. </w:t>
      </w:r>
      <w:r w:rsidR="00192359" w:rsidRPr="008A11C5">
        <w:rPr>
          <w:rFonts w:ascii="Times New Roman" w:hAnsi="Times New Roman" w:cs="Times New Roman"/>
          <w:sz w:val="24"/>
          <w:szCs w:val="24"/>
        </w:rPr>
        <w:t>А, т</w:t>
      </w:r>
      <w:r w:rsidR="001452DB" w:rsidRPr="008A11C5">
        <w:rPr>
          <w:rFonts w:ascii="Times New Roman" w:hAnsi="Times New Roman" w:cs="Times New Roman"/>
          <w:sz w:val="24"/>
          <w:szCs w:val="24"/>
        </w:rPr>
        <w:t xml:space="preserve">я е с такъв дебит </w:t>
      </w:r>
      <w:r w:rsidR="00192359" w:rsidRPr="008A11C5">
        <w:rPr>
          <w:rFonts w:ascii="Times New Roman" w:hAnsi="Times New Roman" w:cs="Times New Roman"/>
          <w:sz w:val="24"/>
          <w:szCs w:val="24"/>
        </w:rPr>
        <w:t xml:space="preserve">във Възрожденците и в Парка на младежта, че освен тоя басейн ще ги поливаме, поливаме, ще се мият улиците в много по-голям обем, защото в момента в обществената поръчка, която аз заварих да, подадохме поръчка да се мият улиците, нужно е, заради запрашеността, но цената на един камион да излезе с тази вода е много висока. И нашата мечта е да имаме наш камион, наши камиони, които да се запълват от </w:t>
      </w:r>
      <w:proofErr w:type="spellStart"/>
      <w:r w:rsidR="00192359" w:rsidRPr="008A11C5">
        <w:rPr>
          <w:rFonts w:ascii="Times New Roman" w:hAnsi="Times New Roman" w:cs="Times New Roman"/>
          <w:sz w:val="24"/>
          <w:szCs w:val="24"/>
        </w:rPr>
        <w:t>каптажните</w:t>
      </w:r>
      <w:proofErr w:type="spellEnd"/>
      <w:r w:rsidR="00192359" w:rsidRPr="008A11C5">
        <w:rPr>
          <w:rFonts w:ascii="Times New Roman" w:hAnsi="Times New Roman" w:cs="Times New Roman"/>
          <w:sz w:val="24"/>
          <w:szCs w:val="24"/>
        </w:rPr>
        <w:t xml:space="preserve"> води и да се мие в много по-голям обем на много по-ниска стойност. Затова догодина в бюджета ще планирам още такива точки, най-вече и за приветливостта, която вие желаете и всички граждани, и заради цената на водния ресурс. Понеже, понеже се казаха още 2 теми ще взема отношение, за видеонаблюдението и за изчезнали някакви монитори и по отношение на почистването на канала в Николово. Видеонаблюдението за нас е абсолютен приоритет не на думи, а на дела. В Русе са направени по няколко проекта видео</w:t>
      </w:r>
      <w:r w:rsidR="00C76793" w:rsidRPr="008A11C5">
        <w:rPr>
          <w:rFonts w:ascii="Times New Roman" w:hAnsi="Times New Roman" w:cs="Times New Roman"/>
          <w:sz w:val="24"/>
          <w:szCs w:val="24"/>
        </w:rPr>
        <w:t xml:space="preserve"> </w:t>
      </w:r>
      <w:r w:rsidR="00192359" w:rsidRPr="008A11C5">
        <w:rPr>
          <w:rFonts w:ascii="Times New Roman" w:hAnsi="Times New Roman" w:cs="Times New Roman"/>
          <w:sz w:val="24"/>
          <w:szCs w:val="24"/>
        </w:rPr>
        <w:t>... мрежи, които наблюдават определени територии</w:t>
      </w:r>
      <w:r w:rsidR="00C76793" w:rsidRPr="008A11C5">
        <w:rPr>
          <w:rFonts w:ascii="Times New Roman" w:hAnsi="Times New Roman" w:cs="Times New Roman"/>
          <w:sz w:val="24"/>
          <w:szCs w:val="24"/>
        </w:rPr>
        <w:t>. Те стигат обаче, едното наблюдение е в 1 етаж на тази сграда, другото наблюдение е на СБА, третото наблюдение е на „</w:t>
      </w:r>
      <w:proofErr w:type="spellStart"/>
      <w:r w:rsidR="00C76793" w:rsidRPr="008A11C5">
        <w:rPr>
          <w:rFonts w:ascii="Times New Roman" w:hAnsi="Times New Roman" w:cs="Times New Roman"/>
          <w:sz w:val="24"/>
          <w:szCs w:val="24"/>
        </w:rPr>
        <w:t>Котовск</w:t>
      </w:r>
      <w:proofErr w:type="spellEnd"/>
      <w:r w:rsidR="00C76793" w:rsidRPr="008A11C5">
        <w:rPr>
          <w:rFonts w:ascii="Times New Roman" w:hAnsi="Times New Roman" w:cs="Times New Roman"/>
          <w:sz w:val="24"/>
          <w:szCs w:val="24"/>
        </w:rPr>
        <w:t xml:space="preserve">“, четвърто наблюдение е над главата на главния архитект една камера снима </w:t>
      </w:r>
      <w:proofErr w:type="spellStart"/>
      <w:r w:rsidR="00C76793" w:rsidRPr="008A11C5">
        <w:rPr>
          <w:rFonts w:ascii="Times New Roman" w:hAnsi="Times New Roman" w:cs="Times New Roman"/>
          <w:sz w:val="24"/>
          <w:szCs w:val="24"/>
        </w:rPr>
        <w:t>цигуларчето</w:t>
      </w:r>
      <w:proofErr w:type="spellEnd"/>
      <w:r w:rsidR="00C76793" w:rsidRPr="008A11C5">
        <w:rPr>
          <w:rFonts w:ascii="Times New Roman" w:hAnsi="Times New Roman" w:cs="Times New Roman"/>
          <w:sz w:val="24"/>
          <w:szCs w:val="24"/>
        </w:rPr>
        <w:t>. И всичкото това докарано до този момент, затова казах, че едни хора довеждат нещата до някъде, сигурно, ако са имали възможност ще ги доведат напред. Ние решихме да направим единен център за видеонаблюдение, да съберем всички видеосигнал в града на едно място и избрахме това да е най-модерния център, който е изграден на „</w:t>
      </w:r>
      <w:proofErr w:type="spellStart"/>
      <w:r w:rsidR="00C76793" w:rsidRPr="008A11C5">
        <w:rPr>
          <w:rFonts w:ascii="Times New Roman" w:hAnsi="Times New Roman" w:cs="Times New Roman"/>
          <w:sz w:val="24"/>
          <w:szCs w:val="24"/>
        </w:rPr>
        <w:t>Котовск</w:t>
      </w:r>
      <w:proofErr w:type="spellEnd"/>
      <w:r w:rsidR="00C76793" w:rsidRPr="008A11C5">
        <w:rPr>
          <w:rFonts w:ascii="Times New Roman" w:hAnsi="Times New Roman" w:cs="Times New Roman"/>
          <w:sz w:val="24"/>
          <w:szCs w:val="24"/>
        </w:rPr>
        <w:t xml:space="preserve">“ към момента, натам трябва да дойдат всички видеосигнали. Успоредно с това умножаваме бройката на камерите, непрекъснато откакто съм кмет броя на камерите. Трето, дадохме достъп на МВР 6 точки в реално време да влизат от 6 работни места на Министерството на вътрешните работи, за да виждат какви противообществени прояви се вършат. </w:t>
      </w:r>
      <w:r w:rsidR="002E6221" w:rsidRPr="008A11C5">
        <w:rPr>
          <w:rFonts w:ascii="Times New Roman" w:hAnsi="Times New Roman" w:cs="Times New Roman"/>
          <w:sz w:val="24"/>
          <w:szCs w:val="24"/>
        </w:rPr>
        <w:t xml:space="preserve">Това довежда до откриване и разкриване на нарушители. Аз затова непрекъснато като кмет показвам кой счупил бариера, кой си е изхвърлил отпадъците, защото използваме изградената система. При връзването ѝ с МВР и пращането ѝ на 24-часово видеонаблюдение повишаваме сигурността на гражданите. Това е примера, който исках да ви дам. Дали някъде не виждате 4 плазми, повярвайте ми не е куче-касичка, камера-монитор, камера-монитор, а е много камери няколко монитора. Това е, както в космическите центрове за управление, така ще бъде и тук. Почистването на канала в Николово, ако някой от вас прочете </w:t>
      </w:r>
      <w:r w:rsidR="00626B96" w:rsidRPr="008A11C5">
        <w:rPr>
          <w:rFonts w:ascii="Times New Roman" w:hAnsi="Times New Roman" w:cs="Times New Roman"/>
          <w:sz w:val="24"/>
          <w:szCs w:val="24"/>
        </w:rPr>
        <w:t xml:space="preserve">доклада на г-н Спасимир Димитров за ситуацията в язовирите Николово и Тетово, които са годишни и минават през администрацията, докато дойдат до мен, ще видят, че има един отрязък какво би се случило при скъсване на стената, че има човешки жертви и материални. Затова за нас беше абсолютен приоритет в Николово, ходил съм там като народен представител. Винаги ми е било част от активността сигурността на хората, дори те да не я осъзнават. </w:t>
      </w:r>
      <w:r w:rsidR="00626B96" w:rsidRPr="008A11C5">
        <w:rPr>
          <w:rFonts w:ascii="Times New Roman" w:hAnsi="Times New Roman" w:cs="Times New Roman"/>
          <w:sz w:val="24"/>
          <w:szCs w:val="24"/>
        </w:rPr>
        <w:lastRenderedPageBreak/>
        <w:t xml:space="preserve">Почистването на тази част е изключително важно при скъсване на дигата, тя ще отведе водата и ни е абсолютен приоритет, но същото я има и в Долно Абланово, в Червена вода се събират изворите също в едно, една такава ..., канал, който не е почистван от години, години, години. И в нашия начин на мислене е, не всяка година, то трябва да се почиства, да даваме постоянно на външни фирми, но отново се заглеждаме и по такива машини, които имайки такива канали и отговорности, придобивайки дори и втора ръка такава техника ще можеш всяка година да продълбаваш, да продълбаваш и да се чисти. </w:t>
      </w:r>
      <w:r w:rsidR="00E04A47" w:rsidRPr="008A11C5">
        <w:rPr>
          <w:rFonts w:ascii="Times New Roman" w:hAnsi="Times New Roman" w:cs="Times New Roman"/>
          <w:sz w:val="24"/>
          <w:szCs w:val="24"/>
        </w:rPr>
        <w:t xml:space="preserve">А, то изисква и отговорност, кмета на Николово е тука и ще ви каже след като е почистен папура всеки един ден неговия служител с гумени дрехи лази вътре в канала и пръска с пръскачката, за да не пониква папура и не е поникнал, защото се грижи за почистеното вече. Надявам се, че ви отговори. </w:t>
      </w:r>
    </w:p>
    <w:p w14:paraId="425E770C" w14:textId="0FC4D34D" w:rsidR="00E04A47" w:rsidRPr="008A11C5" w:rsidRDefault="00E04A47" w:rsidP="006357FF">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 xml:space="preserve">Благодаря на г-н Милков. Мисля, че изчерпахме въпросите и изказванията по точката. Пристъпваме към процедура на гласуване. Гласуваме материала заедно с допълнението към него. Моля, стартирайте системата. </w:t>
      </w:r>
    </w:p>
    <w:p w14:paraId="51BBBB1A" w14:textId="3A828F95" w:rsidR="00E04A47" w:rsidRPr="008A11C5" w:rsidRDefault="00E04A47" w:rsidP="006357FF">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 xml:space="preserve">Ръчно гласували: </w:t>
      </w:r>
    </w:p>
    <w:p w14:paraId="2A05C5D0" w14:textId="3E27664A" w:rsidR="00E04A47" w:rsidRPr="008A11C5" w:rsidRDefault="00E04A47" w:rsidP="006357FF">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Г-н Галин Ганчев – „за“.</w:t>
      </w:r>
    </w:p>
    <w:p w14:paraId="72730A3B" w14:textId="64AC0AEC" w:rsidR="00E04A47" w:rsidRPr="008A11C5" w:rsidRDefault="00E04A47" w:rsidP="00E04A47">
      <w:pPr>
        <w:tabs>
          <w:tab w:val="left" w:pos="0"/>
          <w:tab w:val="left" w:pos="426"/>
        </w:tabs>
        <w:contextualSpacing/>
        <w:rPr>
          <w:rFonts w:ascii="Times New Roman" w:eastAsia="Calibri" w:hAnsi="Times New Roman" w:cs="Times New Roman"/>
          <w:b/>
          <w:sz w:val="24"/>
          <w:szCs w:val="24"/>
          <w:shd w:val="clear" w:color="auto" w:fill="FFFFFF"/>
        </w:rPr>
      </w:pPr>
      <w:r w:rsidRPr="008A11C5">
        <w:rPr>
          <w:rFonts w:ascii="Times New Roman" w:eastAsia="Calibri" w:hAnsi="Times New Roman" w:cs="Times New Roman"/>
          <w:b/>
          <w:sz w:val="24"/>
          <w:szCs w:val="24"/>
          <w:shd w:val="clear" w:color="auto" w:fill="FFFFFF"/>
        </w:rPr>
        <w:t>КВОРУМ – 45. С 28 гласа „за”, 2„против” и 15 „въздържали се” се прие</w:t>
      </w:r>
      <w:r w:rsidR="004719DF" w:rsidRPr="008A11C5">
        <w:rPr>
          <w:rFonts w:ascii="Times New Roman" w:eastAsia="Calibri" w:hAnsi="Times New Roman" w:cs="Times New Roman"/>
          <w:b/>
          <w:sz w:val="24"/>
          <w:szCs w:val="24"/>
          <w:shd w:val="clear" w:color="auto" w:fill="FFFFFF"/>
        </w:rPr>
        <w:t xml:space="preserve"> предложението.</w:t>
      </w:r>
    </w:p>
    <w:p w14:paraId="4B7CDA05" w14:textId="3B9444A5" w:rsidR="00E04A47" w:rsidRPr="008A11C5" w:rsidRDefault="00E04A47" w:rsidP="006357FF">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 xml:space="preserve">Госпожа Наталия Кръстева иска точката да бъде прегласувана. (коментар от зала не се чува) Колеги, моля без реплики. (коментар от зала не се чува) Не, до 1 път по правилник имат право ... (коментар от зала не се чува) Господин Дяков, моля Ви се, г-н Иванов, моля ви. Прегласуваме точката. </w:t>
      </w:r>
    </w:p>
    <w:p w14:paraId="7A84A13D" w14:textId="6542545F" w:rsidR="00E04A47" w:rsidRPr="008A11C5" w:rsidRDefault="00E04A47" w:rsidP="00E04A47">
      <w:pPr>
        <w:tabs>
          <w:tab w:val="left" w:pos="0"/>
          <w:tab w:val="left" w:pos="426"/>
        </w:tabs>
        <w:contextualSpacing/>
        <w:rPr>
          <w:rFonts w:ascii="Times New Roman" w:eastAsia="Calibri" w:hAnsi="Times New Roman" w:cs="Times New Roman"/>
          <w:b/>
          <w:sz w:val="24"/>
          <w:szCs w:val="24"/>
          <w:shd w:val="clear" w:color="auto" w:fill="FFFFFF"/>
        </w:rPr>
      </w:pPr>
      <w:r w:rsidRPr="008A11C5">
        <w:rPr>
          <w:rFonts w:ascii="Times New Roman" w:eastAsia="Calibri" w:hAnsi="Times New Roman" w:cs="Times New Roman"/>
          <w:b/>
          <w:sz w:val="24"/>
          <w:szCs w:val="24"/>
          <w:shd w:val="clear" w:color="auto" w:fill="FFFFFF"/>
        </w:rPr>
        <w:t>КВОРУМ – 46. С 28 гласа „за”, 3„против” и 15 „въздържали се” се прие</w:t>
      </w:r>
    </w:p>
    <w:p w14:paraId="1E3D9545" w14:textId="381761E3" w:rsidR="00E04A47" w:rsidRPr="008A11C5" w:rsidRDefault="00E04A47" w:rsidP="006357FF">
      <w:pPr>
        <w:tabs>
          <w:tab w:val="left" w:pos="0"/>
        </w:tabs>
        <w:contextualSpacing/>
        <w:rPr>
          <w:rFonts w:ascii="Times New Roman" w:hAnsi="Times New Roman" w:cs="Times New Roman"/>
          <w:sz w:val="24"/>
          <w:szCs w:val="24"/>
        </w:rPr>
      </w:pPr>
    </w:p>
    <w:p w14:paraId="741302B9" w14:textId="13B73332" w:rsidR="004719DF" w:rsidRPr="008A11C5" w:rsidRDefault="004719DF" w:rsidP="004719DF">
      <w:pPr>
        <w:tabs>
          <w:tab w:val="left" w:pos="0"/>
        </w:tabs>
        <w:contextualSpacing/>
        <w:jc w:val="center"/>
        <w:rPr>
          <w:rFonts w:ascii="Times New Roman" w:hAnsi="Times New Roman" w:cs="Times New Roman"/>
          <w:b/>
          <w:sz w:val="24"/>
          <w:szCs w:val="24"/>
        </w:rPr>
      </w:pPr>
      <w:r w:rsidRPr="008A11C5">
        <w:rPr>
          <w:rFonts w:ascii="Times New Roman" w:hAnsi="Times New Roman" w:cs="Times New Roman"/>
          <w:b/>
          <w:sz w:val="24"/>
          <w:szCs w:val="24"/>
        </w:rPr>
        <w:t>РЕШЕНИЕ № 258</w:t>
      </w:r>
    </w:p>
    <w:p w14:paraId="1B6249DD" w14:textId="77777777" w:rsidR="004719DF" w:rsidRPr="008A11C5" w:rsidRDefault="004719DF" w:rsidP="004719DF">
      <w:pPr>
        <w:spacing w:line="240" w:lineRule="auto"/>
        <w:ind w:firstLine="709"/>
        <w:contextualSpacing/>
        <w:rPr>
          <w:rFonts w:ascii="Times New Roman" w:hAnsi="Times New Roman" w:cs="Times New Roman"/>
          <w:b/>
          <w:sz w:val="24"/>
          <w:szCs w:val="24"/>
          <w:lang w:val="en-US"/>
        </w:rPr>
      </w:pPr>
      <w:r w:rsidRPr="008A11C5">
        <w:rPr>
          <w:rFonts w:ascii="Times New Roman" w:hAnsi="Times New Roman" w:cs="Times New Roman"/>
          <w:sz w:val="24"/>
          <w:szCs w:val="24"/>
        </w:rPr>
        <w:t xml:space="preserve">На </w:t>
      </w:r>
      <w:r w:rsidRPr="008A11C5">
        <w:rPr>
          <w:rFonts w:ascii="Times New Roman" w:hAnsi="Times New Roman" w:cs="Times New Roman"/>
          <w:bCs/>
          <w:sz w:val="24"/>
          <w:szCs w:val="24"/>
        </w:rPr>
        <w:t xml:space="preserve">основание чл.21, ал.2 във връзка с  чл. 21, ал. 1, т. 6 от ЗМСМА, </w:t>
      </w:r>
      <w:r w:rsidRPr="008A11C5">
        <w:rPr>
          <w:rFonts w:ascii="Times New Roman" w:hAnsi="Times New Roman" w:cs="Times New Roman"/>
          <w:sz w:val="24"/>
          <w:szCs w:val="24"/>
        </w:rPr>
        <w:t>чл.124 от Закона за публичните финанси</w:t>
      </w:r>
      <w:r w:rsidRPr="008A11C5">
        <w:rPr>
          <w:rFonts w:ascii="Times New Roman" w:hAnsi="Times New Roman" w:cs="Times New Roman"/>
          <w:bCs/>
          <w:sz w:val="24"/>
          <w:szCs w:val="24"/>
        </w:rPr>
        <w:t xml:space="preserve">, </w:t>
      </w:r>
      <w:r w:rsidRPr="008A11C5">
        <w:rPr>
          <w:rFonts w:ascii="Times New Roman" w:hAnsi="Times New Roman" w:cs="Times New Roman"/>
          <w:sz w:val="24"/>
          <w:szCs w:val="24"/>
        </w:rPr>
        <w:t xml:space="preserve"> Общинският съвет  реши:</w:t>
      </w:r>
    </w:p>
    <w:p w14:paraId="24B85DCE" w14:textId="77777777" w:rsidR="004719DF" w:rsidRPr="008A11C5" w:rsidRDefault="004719DF" w:rsidP="004719DF">
      <w:pPr>
        <w:spacing w:line="240" w:lineRule="auto"/>
        <w:contextualSpacing/>
        <w:rPr>
          <w:rFonts w:ascii="Times New Roman" w:hAnsi="Times New Roman" w:cs="Times New Roman"/>
          <w:b/>
          <w:sz w:val="24"/>
          <w:szCs w:val="24"/>
          <w:lang w:val="en-US"/>
        </w:rPr>
      </w:pPr>
    </w:p>
    <w:p w14:paraId="4FF37C5B" w14:textId="77777777" w:rsidR="004719DF" w:rsidRPr="008A11C5" w:rsidRDefault="004719DF" w:rsidP="004719DF">
      <w:pPr>
        <w:spacing w:line="240" w:lineRule="auto"/>
        <w:contextualSpacing/>
        <w:rPr>
          <w:rFonts w:ascii="Times New Roman" w:hAnsi="Times New Roman" w:cs="Times New Roman"/>
          <w:b/>
          <w:sz w:val="24"/>
          <w:szCs w:val="24"/>
        </w:rPr>
      </w:pPr>
      <w:r w:rsidRPr="008A11C5">
        <w:rPr>
          <w:rFonts w:ascii="Times New Roman" w:hAnsi="Times New Roman" w:cs="Times New Roman"/>
          <w:b/>
          <w:sz w:val="24"/>
          <w:szCs w:val="24"/>
          <w:lang w:val="en-US"/>
        </w:rPr>
        <w:t>I</w:t>
      </w:r>
      <w:r w:rsidRPr="008A11C5">
        <w:rPr>
          <w:rFonts w:ascii="Times New Roman" w:hAnsi="Times New Roman" w:cs="Times New Roman"/>
          <w:b/>
          <w:sz w:val="24"/>
          <w:szCs w:val="24"/>
        </w:rPr>
        <w:t>.  Разходи – държавни дейности</w:t>
      </w:r>
    </w:p>
    <w:p w14:paraId="4AF684B4" w14:textId="77777777" w:rsidR="004719DF" w:rsidRPr="008A11C5" w:rsidRDefault="004719DF" w:rsidP="004719DF">
      <w:pPr>
        <w:spacing w:line="240" w:lineRule="auto"/>
        <w:contextualSpacing/>
        <w:rPr>
          <w:rFonts w:ascii="Times New Roman" w:hAnsi="Times New Roman" w:cs="Times New Roman"/>
          <w:sz w:val="24"/>
          <w:szCs w:val="24"/>
        </w:rPr>
      </w:pPr>
      <w:r w:rsidRPr="008A11C5">
        <w:rPr>
          <w:rFonts w:ascii="Times New Roman" w:hAnsi="Times New Roman" w:cs="Times New Roman"/>
          <w:sz w:val="24"/>
          <w:szCs w:val="24"/>
        </w:rPr>
        <w:t>ФУНКЦИЯ „Отбрана и сигурност“</w:t>
      </w:r>
    </w:p>
    <w:p w14:paraId="6E4DB877" w14:textId="77777777" w:rsidR="004719DF" w:rsidRPr="008A11C5" w:rsidRDefault="004719DF" w:rsidP="004719DF">
      <w:pPr>
        <w:spacing w:line="240" w:lineRule="auto"/>
        <w:contextualSpacing/>
        <w:rPr>
          <w:rFonts w:ascii="Times New Roman" w:hAnsi="Times New Roman" w:cs="Times New Roman"/>
          <w:sz w:val="24"/>
          <w:szCs w:val="24"/>
        </w:rPr>
      </w:pPr>
      <w:proofErr w:type="spellStart"/>
      <w:r w:rsidRPr="008A11C5">
        <w:rPr>
          <w:rFonts w:ascii="Times New Roman" w:hAnsi="Times New Roman" w:cs="Times New Roman"/>
          <w:sz w:val="24"/>
          <w:szCs w:val="24"/>
        </w:rPr>
        <w:t>Ддейност</w:t>
      </w:r>
      <w:proofErr w:type="spellEnd"/>
      <w:r w:rsidRPr="008A11C5">
        <w:rPr>
          <w:rFonts w:ascii="Times New Roman" w:hAnsi="Times New Roman" w:cs="Times New Roman"/>
          <w:sz w:val="24"/>
          <w:szCs w:val="24"/>
        </w:rPr>
        <w:t xml:space="preserve"> 239 „Други дейности по вътрешната сигурност“</w:t>
      </w:r>
    </w:p>
    <w:p w14:paraId="36AAAD95" w14:textId="77777777" w:rsidR="004719DF" w:rsidRPr="008A11C5" w:rsidRDefault="004719DF" w:rsidP="004719DF">
      <w:pPr>
        <w:spacing w:line="240" w:lineRule="auto"/>
        <w:contextualSpacing/>
        <w:rPr>
          <w:rFonts w:ascii="Times New Roman" w:hAnsi="Times New Roman" w:cs="Times New Roman"/>
          <w:sz w:val="24"/>
          <w:szCs w:val="24"/>
        </w:rPr>
      </w:pPr>
      <w:r w:rsidRPr="008A11C5">
        <w:rPr>
          <w:rFonts w:ascii="Times New Roman" w:hAnsi="Times New Roman" w:cs="Times New Roman"/>
          <w:sz w:val="24"/>
          <w:szCs w:val="24"/>
        </w:rPr>
        <w:t>§1098 „Други разходи, некласифицирани в другите</w:t>
      </w:r>
    </w:p>
    <w:p w14:paraId="4CD20CD0" w14:textId="77777777" w:rsidR="004719DF" w:rsidRPr="008A11C5" w:rsidRDefault="004719DF" w:rsidP="004719DF">
      <w:pPr>
        <w:spacing w:line="240" w:lineRule="auto"/>
        <w:contextualSpacing/>
        <w:rPr>
          <w:rFonts w:ascii="Times New Roman" w:hAnsi="Times New Roman" w:cs="Times New Roman"/>
          <w:sz w:val="24"/>
          <w:szCs w:val="24"/>
        </w:rPr>
      </w:pPr>
      <w:r w:rsidRPr="008A11C5">
        <w:rPr>
          <w:rFonts w:ascii="Times New Roman" w:hAnsi="Times New Roman" w:cs="Times New Roman"/>
          <w:sz w:val="24"/>
          <w:szCs w:val="24"/>
        </w:rPr>
        <w:t xml:space="preserve"> параграфи и подпараграфи“                                                                                    -95 000лв.</w:t>
      </w:r>
    </w:p>
    <w:p w14:paraId="31425FAE" w14:textId="77777777" w:rsidR="004719DF" w:rsidRPr="008A11C5" w:rsidRDefault="004719DF" w:rsidP="004719DF">
      <w:pPr>
        <w:spacing w:line="240" w:lineRule="auto"/>
        <w:contextualSpacing/>
        <w:rPr>
          <w:rFonts w:ascii="Times New Roman" w:hAnsi="Times New Roman" w:cs="Times New Roman"/>
          <w:sz w:val="24"/>
          <w:szCs w:val="24"/>
        </w:rPr>
      </w:pPr>
      <w:r w:rsidRPr="008A11C5">
        <w:rPr>
          <w:rFonts w:ascii="Times New Roman" w:hAnsi="Times New Roman" w:cs="Times New Roman"/>
          <w:b/>
          <w:sz w:val="24"/>
          <w:szCs w:val="24"/>
          <w:u w:val="single"/>
        </w:rPr>
        <w:t xml:space="preserve">Всичко за дейност:                                                                                                  -95 000лв.   </w:t>
      </w:r>
    </w:p>
    <w:p w14:paraId="5A5D6110" w14:textId="77777777" w:rsidR="004719DF" w:rsidRPr="008A11C5" w:rsidRDefault="004719DF" w:rsidP="004719DF">
      <w:pPr>
        <w:spacing w:line="240" w:lineRule="auto"/>
        <w:contextualSpacing/>
        <w:rPr>
          <w:rFonts w:ascii="Times New Roman" w:hAnsi="Times New Roman" w:cs="Times New Roman"/>
          <w:sz w:val="24"/>
          <w:szCs w:val="24"/>
        </w:rPr>
      </w:pPr>
      <w:r w:rsidRPr="008A11C5">
        <w:rPr>
          <w:rFonts w:ascii="Times New Roman" w:hAnsi="Times New Roman" w:cs="Times New Roman"/>
          <w:sz w:val="24"/>
          <w:szCs w:val="24"/>
        </w:rPr>
        <w:t>Дейност 283 „Превантивна дейност за намаляване на вредните</w:t>
      </w:r>
    </w:p>
    <w:p w14:paraId="4B618E42" w14:textId="77777777" w:rsidR="004719DF" w:rsidRPr="008A11C5" w:rsidRDefault="004719DF" w:rsidP="004719DF">
      <w:pPr>
        <w:spacing w:line="240" w:lineRule="auto"/>
        <w:contextualSpacing/>
        <w:rPr>
          <w:rFonts w:ascii="Times New Roman" w:hAnsi="Times New Roman" w:cs="Times New Roman"/>
          <w:sz w:val="24"/>
          <w:szCs w:val="24"/>
        </w:rPr>
      </w:pPr>
      <w:r w:rsidRPr="008A11C5">
        <w:rPr>
          <w:rFonts w:ascii="Times New Roman" w:hAnsi="Times New Roman" w:cs="Times New Roman"/>
          <w:sz w:val="24"/>
          <w:szCs w:val="24"/>
        </w:rPr>
        <w:t xml:space="preserve"> последствия от бедствия и аварии“</w:t>
      </w:r>
    </w:p>
    <w:p w14:paraId="789B65F2" w14:textId="77777777" w:rsidR="004719DF" w:rsidRPr="008A11C5" w:rsidRDefault="004719DF" w:rsidP="004719DF">
      <w:pPr>
        <w:spacing w:line="240" w:lineRule="auto"/>
        <w:contextualSpacing/>
        <w:rPr>
          <w:rFonts w:ascii="Times New Roman" w:hAnsi="Times New Roman" w:cs="Times New Roman"/>
          <w:sz w:val="24"/>
          <w:szCs w:val="24"/>
        </w:rPr>
      </w:pPr>
      <w:r w:rsidRPr="008A11C5">
        <w:rPr>
          <w:rFonts w:ascii="Times New Roman" w:hAnsi="Times New Roman" w:cs="Times New Roman"/>
          <w:sz w:val="24"/>
          <w:szCs w:val="24"/>
        </w:rPr>
        <w:t>§1020 „Външни услуги“                                                                                           +95 000лв.</w:t>
      </w:r>
    </w:p>
    <w:p w14:paraId="7CA2EB4C" w14:textId="77777777" w:rsidR="004719DF" w:rsidRPr="008A11C5" w:rsidRDefault="004719DF" w:rsidP="004719DF">
      <w:pPr>
        <w:spacing w:line="240" w:lineRule="auto"/>
        <w:contextualSpacing/>
        <w:rPr>
          <w:rFonts w:ascii="Times New Roman" w:hAnsi="Times New Roman" w:cs="Times New Roman"/>
          <w:b/>
          <w:sz w:val="24"/>
          <w:szCs w:val="24"/>
          <w:u w:val="single"/>
        </w:rPr>
      </w:pPr>
      <w:r w:rsidRPr="008A11C5">
        <w:rPr>
          <w:rFonts w:ascii="Times New Roman" w:hAnsi="Times New Roman" w:cs="Times New Roman"/>
          <w:b/>
          <w:sz w:val="24"/>
          <w:szCs w:val="24"/>
          <w:u w:val="single"/>
        </w:rPr>
        <w:t xml:space="preserve">Всичко за дейност:                                                                                                  +95 000лв.   </w:t>
      </w:r>
    </w:p>
    <w:p w14:paraId="1129C284" w14:textId="77777777" w:rsidR="004719DF" w:rsidRPr="008A11C5" w:rsidRDefault="004719DF" w:rsidP="004719DF">
      <w:pPr>
        <w:spacing w:line="240" w:lineRule="auto"/>
        <w:contextualSpacing/>
        <w:rPr>
          <w:rFonts w:ascii="Times New Roman" w:hAnsi="Times New Roman" w:cs="Times New Roman"/>
          <w:b/>
          <w:sz w:val="24"/>
          <w:szCs w:val="24"/>
          <w:u w:val="single"/>
        </w:rPr>
      </w:pPr>
      <w:r w:rsidRPr="008A11C5">
        <w:rPr>
          <w:rFonts w:ascii="Times New Roman" w:hAnsi="Times New Roman" w:cs="Times New Roman"/>
          <w:b/>
          <w:sz w:val="24"/>
          <w:szCs w:val="24"/>
          <w:u w:val="single"/>
        </w:rPr>
        <w:t>Всичко за функция:                                                                                                           0лв.</w:t>
      </w:r>
    </w:p>
    <w:p w14:paraId="0A17F7D5" w14:textId="77777777" w:rsidR="004719DF" w:rsidRPr="008A11C5" w:rsidRDefault="004719DF" w:rsidP="004719DF">
      <w:pPr>
        <w:spacing w:line="240" w:lineRule="auto"/>
        <w:contextualSpacing/>
        <w:rPr>
          <w:rFonts w:ascii="Times New Roman" w:hAnsi="Times New Roman" w:cs="Times New Roman"/>
          <w:sz w:val="24"/>
          <w:szCs w:val="24"/>
        </w:rPr>
      </w:pPr>
    </w:p>
    <w:p w14:paraId="548B4A7E" w14:textId="77777777" w:rsidR="004719DF" w:rsidRPr="008A11C5" w:rsidRDefault="004719DF" w:rsidP="004719DF">
      <w:pPr>
        <w:spacing w:line="240" w:lineRule="auto"/>
        <w:contextualSpacing/>
        <w:rPr>
          <w:rFonts w:ascii="Times New Roman" w:hAnsi="Times New Roman" w:cs="Times New Roman"/>
          <w:sz w:val="24"/>
          <w:szCs w:val="24"/>
        </w:rPr>
      </w:pPr>
      <w:r w:rsidRPr="008A11C5">
        <w:rPr>
          <w:rFonts w:ascii="Times New Roman" w:hAnsi="Times New Roman" w:cs="Times New Roman"/>
          <w:sz w:val="24"/>
          <w:szCs w:val="24"/>
        </w:rPr>
        <w:t>ФУНКЦИЯ „Образование”</w:t>
      </w:r>
    </w:p>
    <w:p w14:paraId="7EB5B2BD" w14:textId="77777777" w:rsidR="004719DF" w:rsidRPr="008A11C5" w:rsidRDefault="004719DF" w:rsidP="004719DF">
      <w:pPr>
        <w:spacing w:line="240" w:lineRule="auto"/>
        <w:contextualSpacing/>
        <w:rPr>
          <w:rFonts w:ascii="Times New Roman" w:hAnsi="Times New Roman" w:cs="Times New Roman"/>
          <w:sz w:val="24"/>
          <w:szCs w:val="24"/>
        </w:rPr>
      </w:pPr>
      <w:r w:rsidRPr="008A11C5">
        <w:rPr>
          <w:rFonts w:ascii="Times New Roman" w:hAnsi="Times New Roman" w:cs="Times New Roman"/>
          <w:sz w:val="24"/>
          <w:szCs w:val="24"/>
        </w:rPr>
        <w:t>Дейност 338 „Ресурсно подпомагане“</w:t>
      </w:r>
    </w:p>
    <w:p w14:paraId="1B96FD3D" w14:textId="77777777" w:rsidR="004719DF" w:rsidRPr="008A11C5" w:rsidRDefault="004719DF" w:rsidP="004719DF">
      <w:pPr>
        <w:spacing w:line="240" w:lineRule="auto"/>
        <w:contextualSpacing/>
        <w:rPr>
          <w:rFonts w:ascii="Times New Roman" w:hAnsi="Times New Roman" w:cs="Times New Roman"/>
          <w:sz w:val="24"/>
          <w:szCs w:val="24"/>
        </w:rPr>
      </w:pPr>
      <w:r w:rsidRPr="008A11C5">
        <w:rPr>
          <w:rFonts w:ascii="Times New Roman" w:hAnsi="Times New Roman" w:cs="Times New Roman"/>
          <w:sz w:val="24"/>
          <w:szCs w:val="24"/>
        </w:rPr>
        <w:t xml:space="preserve">§5201 „Придобиване на компютри и хардуер“                                                        +3 828лв.   </w:t>
      </w:r>
    </w:p>
    <w:p w14:paraId="0A7DDB50" w14:textId="77777777" w:rsidR="004719DF" w:rsidRPr="008A11C5" w:rsidRDefault="004719DF" w:rsidP="004719DF">
      <w:pPr>
        <w:spacing w:line="240" w:lineRule="auto"/>
        <w:contextualSpacing/>
        <w:rPr>
          <w:rFonts w:ascii="Times New Roman" w:hAnsi="Times New Roman" w:cs="Times New Roman"/>
          <w:sz w:val="24"/>
          <w:szCs w:val="24"/>
        </w:rPr>
      </w:pPr>
      <w:r w:rsidRPr="008A11C5">
        <w:rPr>
          <w:rFonts w:ascii="Times New Roman" w:hAnsi="Times New Roman" w:cs="Times New Roman"/>
          <w:sz w:val="24"/>
          <w:szCs w:val="24"/>
        </w:rPr>
        <w:t xml:space="preserve">Обект „Интерактивна дъска“ 2 бр. за ДГ „Пинокио“             +3 828лв.  </w:t>
      </w:r>
    </w:p>
    <w:p w14:paraId="195350D9" w14:textId="77777777" w:rsidR="004719DF" w:rsidRPr="008A11C5" w:rsidRDefault="004719DF" w:rsidP="004719DF">
      <w:pPr>
        <w:spacing w:line="240" w:lineRule="auto"/>
        <w:contextualSpacing/>
        <w:rPr>
          <w:rFonts w:ascii="Times New Roman" w:hAnsi="Times New Roman" w:cs="Times New Roman"/>
          <w:sz w:val="24"/>
          <w:szCs w:val="24"/>
        </w:rPr>
      </w:pPr>
      <w:r w:rsidRPr="008A11C5">
        <w:rPr>
          <w:rFonts w:ascii="Times New Roman" w:hAnsi="Times New Roman" w:cs="Times New Roman"/>
          <w:sz w:val="24"/>
          <w:szCs w:val="24"/>
        </w:rPr>
        <w:t>§1015 „Материали“                                                                                                    -3 828лв.</w:t>
      </w:r>
    </w:p>
    <w:p w14:paraId="2C5164EF" w14:textId="77777777" w:rsidR="004719DF" w:rsidRPr="008A11C5" w:rsidRDefault="004719DF" w:rsidP="004719DF">
      <w:pPr>
        <w:spacing w:line="240" w:lineRule="auto"/>
        <w:contextualSpacing/>
        <w:rPr>
          <w:rFonts w:ascii="Times New Roman" w:hAnsi="Times New Roman" w:cs="Times New Roman"/>
          <w:b/>
          <w:sz w:val="24"/>
          <w:szCs w:val="24"/>
          <w:u w:val="single"/>
        </w:rPr>
      </w:pPr>
      <w:r w:rsidRPr="008A11C5">
        <w:rPr>
          <w:rFonts w:ascii="Times New Roman" w:hAnsi="Times New Roman" w:cs="Times New Roman"/>
          <w:b/>
          <w:sz w:val="24"/>
          <w:szCs w:val="24"/>
          <w:u w:val="single"/>
        </w:rPr>
        <w:t>Всичко за дейност:                                                                                                             0лв.</w:t>
      </w:r>
    </w:p>
    <w:p w14:paraId="4999DEF8" w14:textId="77777777" w:rsidR="004719DF" w:rsidRPr="008A11C5" w:rsidRDefault="004719DF" w:rsidP="004719DF">
      <w:pPr>
        <w:spacing w:line="240" w:lineRule="auto"/>
        <w:contextualSpacing/>
        <w:rPr>
          <w:rFonts w:ascii="Times New Roman" w:hAnsi="Times New Roman" w:cs="Times New Roman"/>
          <w:b/>
          <w:sz w:val="24"/>
          <w:szCs w:val="24"/>
          <w:u w:val="single"/>
        </w:rPr>
      </w:pPr>
      <w:r w:rsidRPr="008A11C5">
        <w:rPr>
          <w:rFonts w:ascii="Times New Roman" w:hAnsi="Times New Roman" w:cs="Times New Roman"/>
          <w:b/>
          <w:sz w:val="24"/>
          <w:szCs w:val="24"/>
          <w:u w:val="single"/>
        </w:rPr>
        <w:lastRenderedPageBreak/>
        <w:t xml:space="preserve">Всичко за функция:                                                                                                           0лв.                                                                                                     </w:t>
      </w:r>
    </w:p>
    <w:p w14:paraId="2F0BA823" w14:textId="77777777" w:rsidR="004719DF" w:rsidRPr="008A11C5" w:rsidRDefault="004719DF" w:rsidP="004719DF">
      <w:pPr>
        <w:spacing w:line="240" w:lineRule="auto"/>
        <w:contextualSpacing/>
        <w:rPr>
          <w:rFonts w:ascii="Times New Roman" w:hAnsi="Times New Roman" w:cs="Times New Roman"/>
          <w:b/>
          <w:sz w:val="24"/>
          <w:szCs w:val="24"/>
          <w:u w:val="single"/>
        </w:rPr>
      </w:pPr>
    </w:p>
    <w:p w14:paraId="6D3E0A99" w14:textId="77777777" w:rsidR="004719DF" w:rsidRPr="008A11C5" w:rsidRDefault="004719DF" w:rsidP="004719DF">
      <w:pPr>
        <w:spacing w:line="240" w:lineRule="auto"/>
        <w:contextualSpacing/>
        <w:rPr>
          <w:rFonts w:ascii="Times New Roman" w:hAnsi="Times New Roman" w:cs="Times New Roman"/>
          <w:sz w:val="24"/>
          <w:szCs w:val="24"/>
        </w:rPr>
      </w:pPr>
      <w:r w:rsidRPr="008A11C5">
        <w:rPr>
          <w:rFonts w:ascii="Times New Roman" w:hAnsi="Times New Roman" w:cs="Times New Roman"/>
          <w:sz w:val="24"/>
          <w:szCs w:val="24"/>
        </w:rPr>
        <w:t>ФУНКЦИЯ „Здравеопазване”</w:t>
      </w:r>
    </w:p>
    <w:p w14:paraId="00297F28" w14:textId="77777777" w:rsidR="004719DF" w:rsidRPr="008A11C5" w:rsidRDefault="004719DF" w:rsidP="004719DF">
      <w:pPr>
        <w:spacing w:line="240" w:lineRule="auto"/>
        <w:contextualSpacing/>
        <w:rPr>
          <w:rFonts w:ascii="Times New Roman" w:hAnsi="Times New Roman" w:cs="Times New Roman"/>
          <w:sz w:val="24"/>
          <w:szCs w:val="24"/>
        </w:rPr>
      </w:pPr>
      <w:r w:rsidRPr="008A11C5">
        <w:rPr>
          <w:rFonts w:ascii="Times New Roman" w:hAnsi="Times New Roman" w:cs="Times New Roman"/>
          <w:sz w:val="24"/>
          <w:szCs w:val="24"/>
        </w:rPr>
        <w:t>Дейност 469  „Други дейности по здравеопазването“</w:t>
      </w:r>
    </w:p>
    <w:p w14:paraId="52FFC07A" w14:textId="77777777" w:rsidR="004719DF" w:rsidRPr="008A11C5" w:rsidRDefault="004719DF" w:rsidP="004719DF">
      <w:pPr>
        <w:spacing w:line="240" w:lineRule="auto"/>
        <w:contextualSpacing/>
        <w:rPr>
          <w:rFonts w:ascii="Times New Roman" w:hAnsi="Times New Roman" w:cs="Times New Roman"/>
          <w:sz w:val="24"/>
          <w:szCs w:val="24"/>
        </w:rPr>
      </w:pPr>
      <w:r w:rsidRPr="008A11C5">
        <w:rPr>
          <w:rFonts w:ascii="Times New Roman" w:hAnsi="Times New Roman" w:cs="Times New Roman"/>
          <w:sz w:val="24"/>
          <w:szCs w:val="24"/>
        </w:rPr>
        <w:t>§5201 „Придобиване на компютри и хардуер“</w:t>
      </w:r>
    </w:p>
    <w:p w14:paraId="3887E2D6" w14:textId="77777777" w:rsidR="004719DF" w:rsidRPr="008A11C5" w:rsidRDefault="004719DF" w:rsidP="004719DF">
      <w:pPr>
        <w:spacing w:line="240" w:lineRule="auto"/>
        <w:contextualSpacing/>
        <w:rPr>
          <w:rFonts w:ascii="Times New Roman" w:hAnsi="Times New Roman" w:cs="Times New Roman"/>
          <w:sz w:val="24"/>
          <w:szCs w:val="24"/>
        </w:rPr>
      </w:pPr>
      <w:r w:rsidRPr="008A11C5">
        <w:rPr>
          <w:rFonts w:ascii="Times New Roman" w:hAnsi="Times New Roman" w:cs="Times New Roman"/>
          <w:sz w:val="24"/>
          <w:szCs w:val="24"/>
        </w:rPr>
        <w:t>Обект „Преносими компютри /лаптопи/ 2 бр.                                                         +6 000лв.</w:t>
      </w:r>
    </w:p>
    <w:p w14:paraId="5015FDCA" w14:textId="77777777" w:rsidR="004719DF" w:rsidRPr="008A11C5" w:rsidRDefault="004719DF" w:rsidP="004719DF">
      <w:pPr>
        <w:spacing w:line="240" w:lineRule="auto"/>
        <w:contextualSpacing/>
        <w:rPr>
          <w:rFonts w:ascii="Times New Roman" w:hAnsi="Times New Roman" w:cs="Times New Roman"/>
          <w:sz w:val="24"/>
          <w:szCs w:val="24"/>
        </w:rPr>
      </w:pPr>
      <w:r w:rsidRPr="008A11C5">
        <w:rPr>
          <w:rFonts w:ascii="Times New Roman" w:hAnsi="Times New Roman" w:cs="Times New Roman"/>
          <w:sz w:val="24"/>
          <w:szCs w:val="24"/>
        </w:rPr>
        <w:t xml:space="preserve">Обект „Компютърни конфигурации“ 2 бр.                                                              +3 120лв. </w:t>
      </w:r>
    </w:p>
    <w:p w14:paraId="76B6043F" w14:textId="77777777" w:rsidR="004719DF" w:rsidRPr="008A11C5" w:rsidRDefault="004719DF" w:rsidP="004719DF">
      <w:pPr>
        <w:spacing w:line="240" w:lineRule="auto"/>
        <w:contextualSpacing/>
        <w:rPr>
          <w:rFonts w:ascii="Times New Roman" w:hAnsi="Times New Roman" w:cs="Times New Roman"/>
          <w:sz w:val="24"/>
          <w:szCs w:val="24"/>
        </w:rPr>
      </w:pPr>
      <w:r w:rsidRPr="008A11C5">
        <w:rPr>
          <w:rFonts w:ascii="Times New Roman" w:hAnsi="Times New Roman" w:cs="Times New Roman"/>
          <w:sz w:val="24"/>
          <w:szCs w:val="24"/>
        </w:rPr>
        <w:t>§1098 „Други разходи, некласифицирани в др. параграфи и подпараграфи“       -9 120лв.</w:t>
      </w:r>
    </w:p>
    <w:p w14:paraId="3FCDEB3C" w14:textId="77777777" w:rsidR="004719DF" w:rsidRPr="008A11C5" w:rsidRDefault="004719DF" w:rsidP="004719DF">
      <w:pPr>
        <w:spacing w:line="240" w:lineRule="auto"/>
        <w:contextualSpacing/>
        <w:rPr>
          <w:rFonts w:ascii="Times New Roman" w:hAnsi="Times New Roman" w:cs="Times New Roman"/>
          <w:b/>
          <w:sz w:val="24"/>
          <w:szCs w:val="24"/>
          <w:u w:val="single"/>
        </w:rPr>
      </w:pPr>
      <w:r w:rsidRPr="008A11C5">
        <w:rPr>
          <w:rFonts w:ascii="Times New Roman" w:hAnsi="Times New Roman" w:cs="Times New Roman"/>
          <w:b/>
          <w:sz w:val="24"/>
          <w:szCs w:val="24"/>
          <w:u w:val="single"/>
        </w:rPr>
        <w:t>Всичко за дейност:                                                                                                             0лв.</w:t>
      </w:r>
    </w:p>
    <w:p w14:paraId="59C62A7F" w14:textId="77777777" w:rsidR="004719DF" w:rsidRPr="008A11C5" w:rsidRDefault="004719DF" w:rsidP="004719DF">
      <w:pPr>
        <w:spacing w:line="240" w:lineRule="auto"/>
        <w:contextualSpacing/>
        <w:rPr>
          <w:rFonts w:ascii="Times New Roman" w:hAnsi="Times New Roman" w:cs="Times New Roman"/>
          <w:b/>
          <w:sz w:val="24"/>
          <w:szCs w:val="24"/>
        </w:rPr>
      </w:pPr>
      <w:r w:rsidRPr="008A11C5">
        <w:rPr>
          <w:rFonts w:ascii="Times New Roman" w:hAnsi="Times New Roman" w:cs="Times New Roman"/>
          <w:b/>
          <w:sz w:val="24"/>
          <w:szCs w:val="24"/>
          <w:u w:val="single"/>
        </w:rPr>
        <w:t xml:space="preserve">Всичко за функция:                                                                                                           0лв.                                                                                                     </w:t>
      </w:r>
    </w:p>
    <w:p w14:paraId="225931D7" w14:textId="77777777" w:rsidR="004719DF" w:rsidRPr="008A11C5" w:rsidRDefault="004719DF" w:rsidP="004719DF">
      <w:pPr>
        <w:spacing w:line="240" w:lineRule="auto"/>
        <w:contextualSpacing/>
        <w:rPr>
          <w:rFonts w:ascii="Times New Roman" w:hAnsi="Times New Roman" w:cs="Times New Roman"/>
          <w:b/>
          <w:sz w:val="24"/>
          <w:szCs w:val="24"/>
          <w:u w:val="single"/>
        </w:rPr>
      </w:pPr>
      <w:r w:rsidRPr="008A11C5">
        <w:rPr>
          <w:rFonts w:ascii="Times New Roman" w:hAnsi="Times New Roman" w:cs="Times New Roman"/>
          <w:b/>
          <w:sz w:val="24"/>
          <w:szCs w:val="24"/>
          <w:u w:val="single"/>
        </w:rPr>
        <w:t>Всичко разходи държавна дейност:                                                                               0лв.</w:t>
      </w:r>
    </w:p>
    <w:p w14:paraId="52D9C791" w14:textId="77777777" w:rsidR="004719DF" w:rsidRPr="008A11C5" w:rsidRDefault="004719DF" w:rsidP="004719DF">
      <w:pPr>
        <w:spacing w:line="240" w:lineRule="auto"/>
        <w:contextualSpacing/>
        <w:rPr>
          <w:rFonts w:ascii="Times New Roman" w:hAnsi="Times New Roman" w:cs="Times New Roman"/>
          <w:b/>
          <w:sz w:val="24"/>
          <w:szCs w:val="24"/>
          <w:lang w:val="en-US"/>
        </w:rPr>
      </w:pPr>
    </w:p>
    <w:p w14:paraId="07C9E3F0" w14:textId="77777777" w:rsidR="004719DF" w:rsidRPr="008A11C5" w:rsidRDefault="004719DF" w:rsidP="004719DF">
      <w:pPr>
        <w:spacing w:line="240" w:lineRule="auto"/>
        <w:contextualSpacing/>
        <w:rPr>
          <w:rFonts w:ascii="Times New Roman" w:hAnsi="Times New Roman" w:cs="Times New Roman"/>
          <w:b/>
          <w:sz w:val="24"/>
          <w:szCs w:val="24"/>
        </w:rPr>
      </w:pPr>
      <w:r w:rsidRPr="008A11C5">
        <w:rPr>
          <w:rFonts w:ascii="Times New Roman" w:hAnsi="Times New Roman" w:cs="Times New Roman"/>
          <w:b/>
          <w:sz w:val="24"/>
          <w:szCs w:val="24"/>
          <w:lang w:val="en-US"/>
        </w:rPr>
        <w:t xml:space="preserve">II. </w:t>
      </w:r>
      <w:r w:rsidRPr="008A11C5">
        <w:rPr>
          <w:rFonts w:ascii="Times New Roman" w:hAnsi="Times New Roman" w:cs="Times New Roman"/>
          <w:b/>
          <w:sz w:val="24"/>
          <w:szCs w:val="24"/>
        </w:rPr>
        <w:t>Разходи – местни дейности</w:t>
      </w:r>
    </w:p>
    <w:p w14:paraId="673A34FE" w14:textId="77777777" w:rsidR="004719DF" w:rsidRPr="008A11C5" w:rsidRDefault="004719DF" w:rsidP="004719DF">
      <w:pPr>
        <w:spacing w:line="240" w:lineRule="auto"/>
        <w:contextualSpacing/>
        <w:rPr>
          <w:rFonts w:ascii="Times New Roman" w:hAnsi="Times New Roman" w:cs="Times New Roman"/>
          <w:sz w:val="24"/>
          <w:szCs w:val="24"/>
        </w:rPr>
      </w:pPr>
      <w:r w:rsidRPr="008A11C5">
        <w:rPr>
          <w:rFonts w:ascii="Times New Roman" w:hAnsi="Times New Roman" w:cs="Times New Roman"/>
          <w:sz w:val="24"/>
          <w:szCs w:val="24"/>
        </w:rPr>
        <w:t>ФУНКЦИЯ „Образование“</w:t>
      </w:r>
    </w:p>
    <w:p w14:paraId="3F0FE710" w14:textId="77777777" w:rsidR="004719DF" w:rsidRPr="008A11C5" w:rsidRDefault="004719DF" w:rsidP="004719DF">
      <w:pPr>
        <w:spacing w:line="240" w:lineRule="auto"/>
        <w:contextualSpacing/>
        <w:rPr>
          <w:rFonts w:ascii="Times New Roman" w:hAnsi="Times New Roman" w:cs="Times New Roman"/>
          <w:sz w:val="24"/>
          <w:szCs w:val="24"/>
        </w:rPr>
      </w:pPr>
      <w:r w:rsidRPr="008A11C5">
        <w:rPr>
          <w:rFonts w:ascii="Times New Roman" w:hAnsi="Times New Roman" w:cs="Times New Roman"/>
          <w:sz w:val="24"/>
          <w:szCs w:val="24"/>
        </w:rPr>
        <w:t>Дейност 311 „Детски градини”</w:t>
      </w:r>
    </w:p>
    <w:p w14:paraId="60203524" w14:textId="77777777" w:rsidR="004719DF" w:rsidRPr="008A11C5" w:rsidRDefault="004719DF" w:rsidP="004719DF">
      <w:pPr>
        <w:spacing w:line="240" w:lineRule="auto"/>
        <w:contextualSpacing/>
        <w:rPr>
          <w:rFonts w:ascii="Times New Roman" w:hAnsi="Times New Roman" w:cs="Times New Roman"/>
          <w:sz w:val="24"/>
          <w:szCs w:val="24"/>
        </w:rPr>
      </w:pPr>
      <w:r w:rsidRPr="008A11C5">
        <w:rPr>
          <w:rFonts w:ascii="Times New Roman" w:hAnsi="Times New Roman" w:cs="Times New Roman"/>
          <w:sz w:val="24"/>
          <w:szCs w:val="24"/>
        </w:rPr>
        <w:t>§1011 „Храна“ ДГ „Червената шапчица“                                                                  -2 000лв.</w:t>
      </w:r>
    </w:p>
    <w:p w14:paraId="4EA3883C" w14:textId="77777777" w:rsidR="004719DF" w:rsidRPr="008A11C5" w:rsidRDefault="004719DF" w:rsidP="004719DF">
      <w:pPr>
        <w:spacing w:line="240" w:lineRule="auto"/>
        <w:contextualSpacing/>
        <w:rPr>
          <w:rFonts w:ascii="Times New Roman" w:hAnsi="Times New Roman" w:cs="Times New Roman"/>
          <w:sz w:val="24"/>
          <w:szCs w:val="24"/>
        </w:rPr>
      </w:pPr>
      <w:r w:rsidRPr="008A11C5">
        <w:rPr>
          <w:rFonts w:ascii="Times New Roman" w:hAnsi="Times New Roman" w:cs="Times New Roman"/>
          <w:sz w:val="24"/>
          <w:szCs w:val="24"/>
        </w:rPr>
        <w:t>§5203  „Придобиване на друго оборудване, машини и съоръжения“</w:t>
      </w:r>
    </w:p>
    <w:p w14:paraId="72AE3DAF" w14:textId="77777777" w:rsidR="004719DF" w:rsidRPr="008A11C5" w:rsidRDefault="004719DF" w:rsidP="004719DF">
      <w:pPr>
        <w:spacing w:line="240" w:lineRule="auto"/>
        <w:contextualSpacing/>
        <w:rPr>
          <w:rFonts w:ascii="Times New Roman" w:hAnsi="Times New Roman" w:cs="Times New Roman"/>
          <w:sz w:val="24"/>
          <w:szCs w:val="24"/>
        </w:rPr>
      </w:pPr>
      <w:r w:rsidRPr="008A11C5">
        <w:rPr>
          <w:rFonts w:ascii="Times New Roman" w:hAnsi="Times New Roman" w:cs="Times New Roman"/>
          <w:sz w:val="24"/>
          <w:szCs w:val="24"/>
        </w:rPr>
        <w:t xml:space="preserve">Обект „Планетарен миксер с три приставки и купа с общ обем 10л“ 1 бр. +2 000лв. </w:t>
      </w:r>
    </w:p>
    <w:p w14:paraId="21816540" w14:textId="77777777" w:rsidR="004719DF" w:rsidRPr="008A11C5" w:rsidRDefault="004719DF" w:rsidP="004719DF">
      <w:pPr>
        <w:spacing w:line="240" w:lineRule="auto"/>
        <w:contextualSpacing/>
        <w:rPr>
          <w:rFonts w:ascii="Times New Roman" w:hAnsi="Times New Roman" w:cs="Times New Roman"/>
          <w:b/>
          <w:sz w:val="24"/>
          <w:szCs w:val="24"/>
        </w:rPr>
      </w:pPr>
      <w:r w:rsidRPr="008A11C5">
        <w:rPr>
          <w:rFonts w:ascii="Times New Roman" w:hAnsi="Times New Roman" w:cs="Times New Roman"/>
          <w:b/>
          <w:sz w:val="24"/>
          <w:szCs w:val="24"/>
          <w:u w:val="single"/>
        </w:rPr>
        <w:t>Всичко за дейност:                                                                                                             0лв.</w:t>
      </w:r>
    </w:p>
    <w:p w14:paraId="7C1619B2" w14:textId="77777777" w:rsidR="004719DF" w:rsidRPr="008A11C5" w:rsidRDefault="004719DF" w:rsidP="004719DF">
      <w:pPr>
        <w:spacing w:line="240" w:lineRule="auto"/>
        <w:contextualSpacing/>
        <w:rPr>
          <w:rFonts w:ascii="Times New Roman" w:hAnsi="Times New Roman" w:cs="Times New Roman"/>
          <w:b/>
          <w:sz w:val="24"/>
          <w:szCs w:val="24"/>
          <w:u w:val="single"/>
        </w:rPr>
      </w:pPr>
      <w:r w:rsidRPr="008A11C5">
        <w:rPr>
          <w:rFonts w:ascii="Times New Roman" w:hAnsi="Times New Roman" w:cs="Times New Roman"/>
          <w:b/>
          <w:sz w:val="24"/>
          <w:szCs w:val="24"/>
          <w:u w:val="single"/>
        </w:rPr>
        <w:t>Всичко за функция:                                                                                                           0лв.</w:t>
      </w:r>
    </w:p>
    <w:p w14:paraId="76E4AC82" w14:textId="77777777" w:rsidR="004719DF" w:rsidRPr="008A11C5" w:rsidRDefault="004719DF" w:rsidP="004719DF">
      <w:pPr>
        <w:spacing w:line="240" w:lineRule="auto"/>
        <w:contextualSpacing/>
        <w:rPr>
          <w:rFonts w:ascii="Times New Roman" w:hAnsi="Times New Roman" w:cs="Times New Roman"/>
          <w:sz w:val="24"/>
          <w:szCs w:val="24"/>
        </w:rPr>
      </w:pPr>
    </w:p>
    <w:p w14:paraId="3DBAF854" w14:textId="77777777" w:rsidR="004719DF" w:rsidRPr="008A11C5" w:rsidRDefault="004719DF" w:rsidP="004719DF">
      <w:pPr>
        <w:spacing w:line="240" w:lineRule="auto"/>
        <w:contextualSpacing/>
        <w:rPr>
          <w:rFonts w:ascii="Times New Roman" w:hAnsi="Times New Roman" w:cs="Times New Roman"/>
          <w:sz w:val="24"/>
          <w:szCs w:val="24"/>
        </w:rPr>
      </w:pPr>
    </w:p>
    <w:p w14:paraId="48D58728" w14:textId="77777777" w:rsidR="004719DF" w:rsidRPr="008A11C5" w:rsidRDefault="004719DF" w:rsidP="004719DF">
      <w:pPr>
        <w:spacing w:line="240" w:lineRule="auto"/>
        <w:contextualSpacing/>
        <w:rPr>
          <w:rFonts w:ascii="Times New Roman" w:hAnsi="Times New Roman" w:cs="Times New Roman"/>
          <w:b/>
          <w:sz w:val="24"/>
          <w:szCs w:val="24"/>
          <w:u w:val="single"/>
        </w:rPr>
      </w:pPr>
      <w:r w:rsidRPr="008A11C5">
        <w:rPr>
          <w:rFonts w:ascii="Times New Roman" w:hAnsi="Times New Roman" w:cs="Times New Roman"/>
          <w:sz w:val="24"/>
          <w:szCs w:val="24"/>
        </w:rPr>
        <w:t>ФУНКЦИЯ „Социално осигуряване, подпомагане и грижи“</w:t>
      </w:r>
    </w:p>
    <w:p w14:paraId="42AEDECD" w14:textId="77777777" w:rsidR="004719DF" w:rsidRPr="008A11C5" w:rsidRDefault="004719DF" w:rsidP="004719DF">
      <w:pPr>
        <w:spacing w:line="240" w:lineRule="auto"/>
        <w:contextualSpacing/>
        <w:rPr>
          <w:rFonts w:ascii="Times New Roman" w:hAnsi="Times New Roman" w:cs="Times New Roman"/>
          <w:sz w:val="24"/>
          <w:szCs w:val="24"/>
        </w:rPr>
      </w:pPr>
      <w:r w:rsidRPr="008A11C5">
        <w:rPr>
          <w:rFonts w:ascii="Times New Roman" w:hAnsi="Times New Roman" w:cs="Times New Roman"/>
          <w:sz w:val="24"/>
          <w:szCs w:val="24"/>
        </w:rPr>
        <w:t>Дейност 589 „Други служби и дейности по социалното осигуряване, подпомагане и заетостта“ – ОП СПОТ</w:t>
      </w:r>
    </w:p>
    <w:p w14:paraId="49A62D12" w14:textId="77777777" w:rsidR="004719DF" w:rsidRPr="008A11C5" w:rsidRDefault="004719DF" w:rsidP="004719DF">
      <w:pPr>
        <w:spacing w:line="240" w:lineRule="auto"/>
        <w:contextualSpacing/>
        <w:rPr>
          <w:rFonts w:ascii="Times New Roman" w:hAnsi="Times New Roman" w:cs="Times New Roman"/>
          <w:bCs/>
          <w:sz w:val="24"/>
          <w:szCs w:val="24"/>
        </w:rPr>
      </w:pPr>
      <w:r w:rsidRPr="008A11C5">
        <w:rPr>
          <w:rFonts w:ascii="Times New Roman" w:hAnsi="Times New Roman" w:cs="Times New Roman"/>
          <w:sz w:val="24"/>
          <w:szCs w:val="24"/>
        </w:rPr>
        <w:t xml:space="preserve">§0101 </w:t>
      </w:r>
      <w:r w:rsidRPr="008A11C5">
        <w:rPr>
          <w:rFonts w:ascii="Times New Roman" w:hAnsi="Times New Roman" w:cs="Times New Roman"/>
          <w:bCs/>
          <w:sz w:val="24"/>
          <w:szCs w:val="24"/>
        </w:rPr>
        <w:t xml:space="preserve">„Заплати и възнаграждения на персонала </w:t>
      </w:r>
    </w:p>
    <w:p w14:paraId="071BFA23" w14:textId="77777777" w:rsidR="004719DF" w:rsidRPr="008A11C5" w:rsidRDefault="004719DF" w:rsidP="004719DF">
      <w:pPr>
        <w:spacing w:line="240" w:lineRule="auto"/>
        <w:contextualSpacing/>
        <w:rPr>
          <w:rFonts w:ascii="Times New Roman" w:hAnsi="Times New Roman" w:cs="Times New Roman"/>
          <w:bCs/>
          <w:sz w:val="24"/>
          <w:szCs w:val="24"/>
        </w:rPr>
      </w:pPr>
      <w:r w:rsidRPr="008A11C5">
        <w:rPr>
          <w:rFonts w:ascii="Times New Roman" w:hAnsi="Times New Roman" w:cs="Times New Roman"/>
          <w:bCs/>
          <w:sz w:val="24"/>
          <w:szCs w:val="24"/>
        </w:rPr>
        <w:t xml:space="preserve">нает по трудови правоотношения“                                                                           +6 332лв. </w:t>
      </w:r>
    </w:p>
    <w:p w14:paraId="5757C816" w14:textId="77777777" w:rsidR="004719DF" w:rsidRPr="008A11C5" w:rsidRDefault="004719DF" w:rsidP="004719DF">
      <w:pPr>
        <w:spacing w:line="240" w:lineRule="auto"/>
        <w:contextualSpacing/>
        <w:rPr>
          <w:rFonts w:ascii="Times New Roman" w:hAnsi="Times New Roman" w:cs="Times New Roman"/>
          <w:bCs/>
          <w:sz w:val="24"/>
          <w:szCs w:val="24"/>
        </w:rPr>
      </w:pPr>
      <w:r w:rsidRPr="008A11C5">
        <w:rPr>
          <w:rFonts w:ascii="Times New Roman" w:hAnsi="Times New Roman" w:cs="Times New Roman"/>
          <w:bCs/>
          <w:sz w:val="24"/>
          <w:szCs w:val="24"/>
        </w:rPr>
        <w:t>§1011 „Храна“                                                                                                             -6 332лв.</w:t>
      </w:r>
    </w:p>
    <w:p w14:paraId="5DA3D6BF" w14:textId="77777777" w:rsidR="004719DF" w:rsidRPr="008A11C5" w:rsidRDefault="004719DF" w:rsidP="004719DF">
      <w:pPr>
        <w:spacing w:line="240" w:lineRule="auto"/>
        <w:contextualSpacing/>
        <w:rPr>
          <w:rFonts w:ascii="Times New Roman" w:hAnsi="Times New Roman" w:cs="Times New Roman"/>
          <w:b/>
          <w:sz w:val="24"/>
          <w:szCs w:val="24"/>
        </w:rPr>
      </w:pPr>
      <w:r w:rsidRPr="008A11C5">
        <w:rPr>
          <w:rFonts w:ascii="Times New Roman" w:hAnsi="Times New Roman" w:cs="Times New Roman"/>
          <w:b/>
          <w:sz w:val="24"/>
          <w:szCs w:val="24"/>
          <w:u w:val="single"/>
        </w:rPr>
        <w:t>Всичко за дейност:                                                                                                            0лв.</w:t>
      </w:r>
    </w:p>
    <w:p w14:paraId="717246A9" w14:textId="77777777" w:rsidR="004719DF" w:rsidRPr="008A11C5" w:rsidRDefault="004719DF" w:rsidP="004719DF">
      <w:pPr>
        <w:spacing w:line="240" w:lineRule="auto"/>
        <w:contextualSpacing/>
        <w:rPr>
          <w:rFonts w:ascii="Times New Roman" w:hAnsi="Times New Roman" w:cs="Times New Roman"/>
          <w:bCs/>
          <w:sz w:val="24"/>
          <w:szCs w:val="24"/>
        </w:rPr>
      </w:pPr>
      <w:r w:rsidRPr="008A11C5">
        <w:rPr>
          <w:rFonts w:ascii="Times New Roman" w:hAnsi="Times New Roman" w:cs="Times New Roman"/>
          <w:bCs/>
          <w:sz w:val="24"/>
          <w:szCs w:val="24"/>
        </w:rPr>
        <w:t xml:space="preserve">Численост на персонала:                                                   11бр.               14бр.               +3бр.   </w:t>
      </w:r>
    </w:p>
    <w:p w14:paraId="480DA31A" w14:textId="77777777" w:rsidR="004719DF" w:rsidRPr="008A11C5" w:rsidRDefault="004719DF" w:rsidP="004719DF">
      <w:pPr>
        <w:spacing w:line="240" w:lineRule="auto"/>
        <w:contextualSpacing/>
        <w:rPr>
          <w:rFonts w:ascii="Times New Roman" w:hAnsi="Times New Roman" w:cs="Times New Roman"/>
          <w:b/>
          <w:sz w:val="24"/>
          <w:szCs w:val="24"/>
          <w:u w:val="single"/>
        </w:rPr>
      </w:pPr>
      <w:r w:rsidRPr="008A11C5">
        <w:rPr>
          <w:rFonts w:ascii="Times New Roman" w:hAnsi="Times New Roman" w:cs="Times New Roman"/>
          <w:b/>
          <w:sz w:val="24"/>
          <w:szCs w:val="24"/>
          <w:u w:val="single"/>
        </w:rPr>
        <w:t xml:space="preserve">Всичко за функция:                                                                                                           0лв.                                                                                                       </w:t>
      </w:r>
    </w:p>
    <w:p w14:paraId="4E36F0E4" w14:textId="77777777" w:rsidR="004719DF" w:rsidRPr="008A11C5" w:rsidRDefault="004719DF" w:rsidP="004719DF">
      <w:pPr>
        <w:spacing w:line="240" w:lineRule="auto"/>
        <w:contextualSpacing/>
        <w:rPr>
          <w:rFonts w:ascii="Times New Roman" w:hAnsi="Times New Roman" w:cs="Times New Roman"/>
          <w:sz w:val="24"/>
          <w:szCs w:val="24"/>
        </w:rPr>
      </w:pPr>
    </w:p>
    <w:p w14:paraId="2CC42981" w14:textId="77777777" w:rsidR="004719DF" w:rsidRPr="008A11C5" w:rsidRDefault="004719DF" w:rsidP="004719DF">
      <w:pPr>
        <w:spacing w:line="240" w:lineRule="auto"/>
        <w:contextualSpacing/>
        <w:rPr>
          <w:rFonts w:ascii="Times New Roman" w:hAnsi="Times New Roman" w:cs="Times New Roman"/>
          <w:sz w:val="24"/>
          <w:szCs w:val="24"/>
        </w:rPr>
      </w:pPr>
      <w:r w:rsidRPr="008A11C5">
        <w:rPr>
          <w:rFonts w:ascii="Times New Roman" w:hAnsi="Times New Roman" w:cs="Times New Roman"/>
          <w:sz w:val="24"/>
          <w:szCs w:val="24"/>
        </w:rPr>
        <w:t>ФУНКЦИЯ „Жилищно строителство, благоустройство, комунално стопанство и опазване на околната среда“</w:t>
      </w:r>
    </w:p>
    <w:p w14:paraId="7C79090F" w14:textId="77777777" w:rsidR="004719DF" w:rsidRPr="008A11C5" w:rsidRDefault="004719DF" w:rsidP="004719DF">
      <w:pPr>
        <w:spacing w:line="240" w:lineRule="auto"/>
        <w:contextualSpacing/>
        <w:rPr>
          <w:rFonts w:ascii="Times New Roman" w:hAnsi="Times New Roman" w:cs="Times New Roman"/>
          <w:sz w:val="24"/>
          <w:szCs w:val="24"/>
        </w:rPr>
      </w:pPr>
      <w:r w:rsidRPr="008A11C5">
        <w:rPr>
          <w:rFonts w:ascii="Times New Roman" w:hAnsi="Times New Roman" w:cs="Times New Roman"/>
          <w:sz w:val="24"/>
          <w:szCs w:val="24"/>
        </w:rPr>
        <w:t>Дейност 606 „Изграждане, ремонт и поддържане на уличната мрежа“ - ОП „Комунални дейности“</w:t>
      </w:r>
    </w:p>
    <w:p w14:paraId="4A5D846D" w14:textId="77777777" w:rsidR="004719DF" w:rsidRPr="008A11C5" w:rsidRDefault="004719DF" w:rsidP="004719DF">
      <w:pPr>
        <w:spacing w:line="240" w:lineRule="auto"/>
        <w:contextualSpacing/>
        <w:rPr>
          <w:rFonts w:ascii="Times New Roman" w:hAnsi="Times New Roman" w:cs="Times New Roman"/>
          <w:sz w:val="24"/>
          <w:szCs w:val="24"/>
        </w:rPr>
      </w:pPr>
      <w:r w:rsidRPr="008A11C5">
        <w:rPr>
          <w:rFonts w:ascii="Times New Roman" w:hAnsi="Times New Roman" w:cs="Times New Roman"/>
          <w:sz w:val="24"/>
          <w:szCs w:val="24"/>
        </w:rPr>
        <w:t>§5201 „Придобиване на компютри и хардуер“                                                     +11 400лв.</w:t>
      </w:r>
    </w:p>
    <w:p w14:paraId="00AE2CBB" w14:textId="77777777" w:rsidR="004719DF" w:rsidRPr="008A11C5" w:rsidRDefault="004719DF" w:rsidP="004719DF">
      <w:pPr>
        <w:spacing w:line="240" w:lineRule="auto"/>
        <w:contextualSpacing/>
        <w:rPr>
          <w:rFonts w:ascii="Times New Roman" w:hAnsi="Times New Roman" w:cs="Times New Roman"/>
          <w:sz w:val="24"/>
          <w:szCs w:val="24"/>
        </w:rPr>
      </w:pPr>
      <w:r w:rsidRPr="008A11C5">
        <w:rPr>
          <w:rFonts w:ascii="Times New Roman" w:hAnsi="Times New Roman" w:cs="Times New Roman"/>
          <w:sz w:val="24"/>
          <w:szCs w:val="24"/>
        </w:rPr>
        <w:t>Обект „Компютърни конфигурации“ 7 бр.                      +6 300лв.</w:t>
      </w:r>
    </w:p>
    <w:p w14:paraId="34F6C153" w14:textId="77777777" w:rsidR="004719DF" w:rsidRPr="008A11C5" w:rsidRDefault="004719DF" w:rsidP="004719DF">
      <w:pPr>
        <w:spacing w:line="240" w:lineRule="auto"/>
        <w:contextualSpacing/>
        <w:rPr>
          <w:rFonts w:ascii="Times New Roman" w:hAnsi="Times New Roman" w:cs="Times New Roman"/>
          <w:sz w:val="24"/>
          <w:szCs w:val="24"/>
        </w:rPr>
      </w:pPr>
      <w:r w:rsidRPr="008A11C5">
        <w:rPr>
          <w:rFonts w:ascii="Times New Roman" w:hAnsi="Times New Roman" w:cs="Times New Roman"/>
          <w:sz w:val="24"/>
          <w:szCs w:val="24"/>
        </w:rPr>
        <w:t xml:space="preserve">Обект „Компютърна конфигурация“ 1 бр.                       +1 800лв. </w:t>
      </w:r>
    </w:p>
    <w:p w14:paraId="79635A40" w14:textId="77777777" w:rsidR="004719DF" w:rsidRPr="008A11C5" w:rsidRDefault="004719DF" w:rsidP="004719DF">
      <w:pPr>
        <w:spacing w:line="240" w:lineRule="auto"/>
        <w:contextualSpacing/>
        <w:rPr>
          <w:rFonts w:ascii="Times New Roman" w:hAnsi="Times New Roman" w:cs="Times New Roman"/>
          <w:sz w:val="24"/>
          <w:szCs w:val="24"/>
        </w:rPr>
      </w:pPr>
      <w:r w:rsidRPr="008A11C5">
        <w:rPr>
          <w:rFonts w:ascii="Times New Roman" w:hAnsi="Times New Roman" w:cs="Times New Roman"/>
          <w:sz w:val="24"/>
          <w:szCs w:val="24"/>
        </w:rPr>
        <w:t>Обект „Преносими компютри /лаптопи/ 3 бр.                 +3 300лв.</w:t>
      </w:r>
    </w:p>
    <w:p w14:paraId="738A516E" w14:textId="77777777" w:rsidR="004719DF" w:rsidRPr="008A11C5" w:rsidRDefault="004719DF" w:rsidP="004719DF">
      <w:pPr>
        <w:spacing w:line="240" w:lineRule="auto"/>
        <w:contextualSpacing/>
        <w:rPr>
          <w:rFonts w:ascii="Times New Roman" w:hAnsi="Times New Roman" w:cs="Times New Roman"/>
          <w:sz w:val="24"/>
          <w:szCs w:val="24"/>
        </w:rPr>
      </w:pPr>
      <w:r w:rsidRPr="008A11C5">
        <w:rPr>
          <w:rFonts w:ascii="Times New Roman" w:hAnsi="Times New Roman" w:cs="Times New Roman"/>
          <w:sz w:val="24"/>
          <w:szCs w:val="24"/>
        </w:rPr>
        <w:t>§5203  „Придобиване на друго оборудване, машини и съоръжения“                   +1 500лв.</w:t>
      </w:r>
    </w:p>
    <w:p w14:paraId="1C62DB14" w14:textId="77777777" w:rsidR="004719DF" w:rsidRPr="008A11C5" w:rsidRDefault="004719DF" w:rsidP="004719DF">
      <w:pPr>
        <w:spacing w:line="240" w:lineRule="auto"/>
        <w:contextualSpacing/>
        <w:rPr>
          <w:rFonts w:ascii="Times New Roman" w:hAnsi="Times New Roman" w:cs="Times New Roman"/>
          <w:sz w:val="24"/>
          <w:szCs w:val="24"/>
        </w:rPr>
      </w:pPr>
      <w:r w:rsidRPr="008A11C5">
        <w:rPr>
          <w:rFonts w:ascii="Times New Roman" w:hAnsi="Times New Roman" w:cs="Times New Roman"/>
          <w:sz w:val="24"/>
          <w:szCs w:val="24"/>
        </w:rPr>
        <w:t xml:space="preserve">Обект „Мултифункционален лазерен принтер – цветен“ 1бр.   +1 500лв. </w:t>
      </w:r>
    </w:p>
    <w:p w14:paraId="177B5A52" w14:textId="77777777" w:rsidR="004719DF" w:rsidRPr="008A11C5" w:rsidRDefault="004719DF" w:rsidP="004719DF">
      <w:pPr>
        <w:spacing w:line="240" w:lineRule="auto"/>
        <w:contextualSpacing/>
        <w:rPr>
          <w:rFonts w:ascii="Times New Roman" w:hAnsi="Times New Roman" w:cs="Times New Roman"/>
          <w:sz w:val="24"/>
          <w:szCs w:val="24"/>
        </w:rPr>
      </w:pPr>
      <w:r w:rsidRPr="008A11C5">
        <w:rPr>
          <w:rFonts w:ascii="Times New Roman" w:hAnsi="Times New Roman" w:cs="Times New Roman"/>
          <w:sz w:val="24"/>
          <w:szCs w:val="24"/>
        </w:rPr>
        <w:t>§1015 „Материали“                                                                                                    -12 900лв.</w:t>
      </w:r>
    </w:p>
    <w:p w14:paraId="7244BD46" w14:textId="77777777" w:rsidR="004719DF" w:rsidRPr="008A11C5" w:rsidRDefault="004719DF" w:rsidP="004719DF">
      <w:pPr>
        <w:spacing w:line="240" w:lineRule="auto"/>
        <w:contextualSpacing/>
        <w:rPr>
          <w:rFonts w:ascii="Times New Roman" w:hAnsi="Times New Roman" w:cs="Times New Roman"/>
          <w:b/>
          <w:sz w:val="24"/>
          <w:szCs w:val="24"/>
          <w:u w:val="single"/>
        </w:rPr>
      </w:pPr>
      <w:r w:rsidRPr="008A11C5">
        <w:rPr>
          <w:rFonts w:ascii="Times New Roman" w:hAnsi="Times New Roman" w:cs="Times New Roman"/>
          <w:b/>
          <w:sz w:val="24"/>
          <w:szCs w:val="24"/>
          <w:u w:val="single"/>
        </w:rPr>
        <w:t>Всичко за дейност:                                                                                                             0лв.</w:t>
      </w:r>
    </w:p>
    <w:p w14:paraId="521E1D31" w14:textId="77777777" w:rsidR="004719DF" w:rsidRPr="008A11C5" w:rsidRDefault="004719DF" w:rsidP="004719DF">
      <w:pPr>
        <w:spacing w:line="240" w:lineRule="auto"/>
        <w:contextualSpacing/>
        <w:rPr>
          <w:rFonts w:ascii="Times New Roman" w:hAnsi="Times New Roman" w:cs="Times New Roman"/>
          <w:bCs/>
          <w:sz w:val="24"/>
          <w:szCs w:val="24"/>
        </w:rPr>
      </w:pPr>
      <w:r w:rsidRPr="008A11C5">
        <w:rPr>
          <w:rFonts w:ascii="Times New Roman" w:hAnsi="Times New Roman" w:cs="Times New Roman"/>
          <w:bCs/>
          <w:sz w:val="24"/>
          <w:szCs w:val="24"/>
        </w:rPr>
        <w:t>Дейност 621 „Управление, контрол и регулиране на дейностите по опазване на околната среда“</w:t>
      </w:r>
    </w:p>
    <w:p w14:paraId="6852B6E4" w14:textId="77777777" w:rsidR="004719DF" w:rsidRPr="008A11C5" w:rsidRDefault="004719DF" w:rsidP="004719DF">
      <w:pPr>
        <w:spacing w:line="240" w:lineRule="auto"/>
        <w:contextualSpacing/>
        <w:rPr>
          <w:rFonts w:ascii="Times New Roman" w:hAnsi="Times New Roman" w:cs="Times New Roman"/>
          <w:bCs/>
          <w:sz w:val="24"/>
          <w:szCs w:val="24"/>
        </w:rPr>
      </w:pPr>
      <w:r w:rsidRPr="008A11C5">
        <w:rPr>
          <w:rFonts w:ascii="Times New Roman" w:hAnsi="Times New Roman" w:cs="Times New Roman"/>
          <w:bCs/>
          <w:sz w:val="24"/>
          <w:szCs w:val="24"/>
        </w:rPr>
        <w:t>§5301 „Придобиване на програмни продукти и лицензи за програмни продукти“</w:t>
      </w:r>
    </w:p>
    <w:p w14:paraId="483F3DB7" w14:textId="77777777" w:rsidR="004719DF" w:rsidRPr="008A11C5" w:rsidRDefault="004719DF" w:rsidP="004719DF">
      <w:pPr>
        <w:spacing w:line="240" w:lineRule="auto"/>
        <w:contextualSpacing/>
        <w:rPr>
          <w:rFonts w:ascii="Times New Roman" w:hAnsi="Times New Roman" w:cs="Times New Roman"/>
          <w:bCs/>
          <w:sz w:val="24"/>
          <w:szCs w:val="24"/>
        </w:rPr>
      </w:pPr>
      <w:r w:rsidRPr="008A11C5">
        <w:rPr>
          <w:rFonts w:ascii="Times New Roman" w:hAnsi="Times New Roman" w:cs="Times New Roman"/>
          <w:bCs/>
          <w:sz w:val="24"/>
          <w:szCs w:val="24"/>
        </w:rPr>
        <w:t>Обект „Интернет базирана система за електронна регистрация</w:t>
      </w:r>
    </w:p>
    <w:p w14:paraId="3D2F7D1B" w14:textId="77777777" w:rsidR="004719DF" w:rsidRPr="008A11C5" w:rsidRDefault="004719DF" w:rsidP="004719DF">
      <w:pPr>
        <w:spacing w:line="240" w:lineRule="auto"/>
        <w:contextualSpacing/>
        <w:rPr>
          <w:rFonts w:ascii="Times New Roman" w:hAnsi="Times New Roman" w:cs="Times New Roman"/>
          <w:bCs/>
          <w:sz w:val="24"/>
          <w:szCs w:val="24"/>
        </w:rPr>
      </w:pPr>
      <w:r w:rsidRPr="008A11C5">
        <w:rPr>
          <w:rFonts w:ascii="Times New Roman" w:hAnsi="Times New Roman" w:cs="Times New Roman"/>
          <w:bCs/>
          <w:sz w:val="24"/>
          <w:szCs w:val="24"/>
        </w:rPr>
        <w:t xml:space="preserve"> – модули „Домашни кучета“, „Ветеринарна регистрация“ </w:t>
      </w:r>
    </w:p>
    <w:p w14:paraId="61DF56AA" w14:textId="77777777" w:rsidR="004719DF" w:rsidRPr="008A11C5" w:rsidRDefault="004719DF" w:rsidP="004719DF">
      <w:pPr>
        <w:spacing w:line="240" w:lineRule="auto"/>
        <w:contextualSpacing/>
        <w:rPr>
          <w:rFonts w:ascii="Times New Roman" w:hAnsi="Times New Roman" w:cs="Times New Roman"/>
          <w:bCs/>
          <w:sz w:val="24"/>
          <w:szCs w:val="24"/>
        </w:rPr>
      </w:pPr>
      <w:r w:rsidRPr="008A11C5">
        <w:rPr>
          <w:rFonts w:ascii="Times New Roman" w:hAnsi="Times New Roman" w:cs="Times New Roman"/>
          <w:bCs/>
          <w:sz w:val="24"/>
          <w:szCs w:val="24"/>
        </w:rPr>
        <w:t xml:space="preserve">и „Безстопанствени кучета и котки“  1 бр.                                                               +2 000лв. </w:t>
      </w:r>
    </w:p>
    <w:p w14:paraId="500C9A23" w14:textId="77777777" w:rsidR="004719DF" w:rsidRPr="008A11C5" w:rsidRDefault="004719DF" w:rsidP="004719DF">
      <w:pPr>
        <w:spacing w:line="240" w:lineRule="auto"/>
        <w:contextualSpacing/>
        <w:rPr>
          <w:rFonts w:ascii="Times New Roman" w:hAnsi="Times New Roman" w:cs="Times New Roman"/>
          <w:b/>
          <w:sz w:val="24"/>
          <w:szCs w:val="24"/>
          <w:u w:val="single"/>
        </w:rPr>
      </w:pPr>
      <w:r w:rsidRPr="008A11C5">
        <w:rPr>
          <w:rFonts w:ascii="Times New Roman" w:hAnsi="Times New Roman" w:cs="Times New Roman"/>
          <w:b/>
          <w:sz w:val="24"/>
          <w:szCs w:val="24"/>
          <w:u w:val="single"/>
        </w:rPr>
        <w:lastRenderedPageBreak/>
        <w:t>Всичко за дейност:                                                                                                    +2 000лв.</w:t>
      </w:r>
    </w:p>
    <w:p w14:paraId="0E821D84" w14:textId="77777777" w:rsidR="004719DF" w:rsidRPr="008A11C5" w:rsidRDefault="004719DF" w:rsidP="004719DF">
      <w:pPr>
        <w:spacing w:line="240" w:lineRule="auto"/>
        <w:contextualSpacing/>
        <w:rPr>
          <w:rFonts w:ascii="Times New Roman" w:hAnsi="Times New Roman" w:cs="Times New Roman"/>
          <w:sz w:val="24"/>
          <w:szCs w:val="24"/>
        </w:rPr>
      </w:pPr>
      <w:r w:rsidRPr="008A11C5">
        <w:rPr>
          <w:rFonts w:ascii="Times New Roman" w:hAnsi="Times New Roman" w:cs="Times New Roman"/>
          <w:sz w:val="24"/>
          <w:szCs w:val="24"/>
        </w:rPr>
        <w:t>Дейност 622 „Озеленяване“</w:t>
      </w:r>
    </w:p>
    <w:p w14:paraId="30B2FA8A" w14:textId="77777777" w:rsidR="004719DF" w:rsidRPr="008A11C5" w:rsidRDefault="004719DF" w:rsidP="004719DF">
      <w:pPr>
        <w:spacing w:line="240" w:lineRule="auto"/>
        <w:contextualSpacing/>
        <w:rPr>
          <w:rFonts w:ascii="Times New Roman" w:hAnsi="Times New Roman" w:cs="Times New Roman"/>
          <w:bCs/>
          <w:sz w:val="24"/>
          <w:szCs w:val="24"/>
        </w:rPr>
      </w:pPr>
      <w:r w:rsidRPr="008A11C5">
        <w:rPr>
          <w:rFonts w:ascii="Times New Roman" w:hAnsi="Times New Roman" w:cs="Times New Roman"/>
          <w:sz w:val="24"/>
          <w:szCs w:val="24"/>
        </w:rPr>
        <w:t xml:space="preserve">§1015 „Материали“                                                                                                      -1 575лв. </w:t>
      </w:r>
    </w:p>
    <w:p w14:paraId="5D4252B4" w14:textId="77777777" w:rsidR="004719DF" w:rsidRPr="008A11C5" w:rsidRDefault="004719DF" w:rsidP="004719DF">
      <w:pPr>
        <w:spacing w:line="240" w:lineRule="auto"/>
        <w:contextualSpacing/>
        <w:rPr>
          <w:rFonts w:ascii="Times New Roman" w:hAnsi="Times New Roman" w:cs="Times New Roman"/>
          <w:sz w:val="24"/>
          <w:szCs w:val="24"/>
        </w:rPr>
      </w:pPr>
      <w:r w:rsidRPr="008A11C5">
        <w:rPr>
          <w:rFonts w:ascii="Times New Roman" w:hAnsi="Times New Roman" w:cs="Times New Roman"/>
          <w:sz w:val="24"/>
          <w:szCs w:val="24"/>
        </w:rPr>
        <w:t>§5203 „Придобиване на друго оборудване, машини и съоръжения“</w:t>
      </w:r>
    </w:p>
    <w:p w14:paraId="546BA3AC" w14:textId="77777777" w:rsidR="004719DF" w:rsidRPr="008A11C5" w:rsidRDefault="004719DF" w:rsidP="004719DF">
      <w:pPr>
        <w:spacing w:line="240" w:lineRule="auto"/>
        <w:contextualSpacing/>
        <w:rPr>
          <w:rFonts w:ascii="Times New Roman" w:hAnsi="Times New Roman" w:cs="Times New Roman"/>
          <w:sz w:val="24"/>
          <w:szCs w:val="24"/>
        </w:rPr>
      </w:pPr>
      <w:r w:rsidRPr="008A11C5">
        <w:rPr>
          <w:rFonts w:ascii="Times New Roman" w:hAnsi="Times New Roman" w:cs="Times New Roman"/>
          <w:sz w:val="24"/>
          <w:szCs w:val="24"/>
        </w:rPr>
        <w:t>Обект „Игрална маса за шах и табла“ 1 бр.                                                              +1 575лв.</w:t>
      </w:r>
    </w:p>
    <w:p w14:paraId="4072E6FC" w14:textId="77777777" w:rsidR="004719DF" w:rsidRPr="008A11C5" w:rsidRDefault="004719DF" w:rsidP="004719DF">
      <w:pPr>
        <w:spacing w:line="240" w:lineRule="auto"/>
        <w:contextualSpacing/>
        <w:rPr>
          <w:rFonts w:ascii="Times New Roman" w:hAnsi="Times New Roman" w:cs="Times New Roman"/>
          <w:b/>
          <w:sz w:val="24"/>
          <w:szCs w:val="24"/>
          <w:u w:val="single"/>
        </w:rPr>
      </w:pPr>
      <w:r w:rsidRPr="008A11C5">
        <w:rPr>
          <w:rFonts w:ascii="Times New Roman" w:hAnsi="Times New Roman" w:cs="Times New Roman"/>
          <w:b/>
          <w:sz w:val="24"/>
          <w:szCs w:val="24"/>
          <w:u w:val="single"/>
        </w:rPr>
        <w:t>Всичко за дейност:                                                                                                            0лв.</w:t>
      </w:r>
    </w:p>
    <w:p w14:paraId="131421CC" w14:textId="77777777" w:rsidR="004719DF" w:rsidRPr="008A11C5" w:rsidRDefault="004719DF" w:rsidP="004719DF">
      <w:pPr>
        <w:spacing w:line="240" w:lineRule="auto"/>
        <w:contextualSpacing/>
        <w:rPr>
          <w:rFonts w:ascii="Times New Roman" w:hAnsi="Times New Roman" w:cs="Times New Roman"/>
          <w:sz w:val="24"/>
          <w:szCs w:val="24"/>
        </w:rPr>
      </w:pPr>
      <w:r w:rsidRPr="008A11C5">
        <w:rPr>
          <w:rFonts w:ascii="Times New Roman" w:hAnsi="Times New Roman" w:cs="Times New Roman"/>
          <w:b/>
          <w:sz w:val="24"/>
          <w:szCs w:val="24"/>
          <w:u w:val="single"/>
        </w:rPr>
        <w:t>Всичко за функция:                                                                                                  +2 000лв.</w:t>
      </w:r>
    </w:p>
    <w:p w14:paraId="06615732" w14:textId="77777777" w:rsidR="004719DF" w:rsidRPr="008A11C5" w:rsidRDefault="004719DF" w:rsidP="004719DF">
      <w:pPr>
        <w:spacing w:line="240" w:lineRule="auto"/>
        <w:contextualSpacing/>
        <w:rPr>
          <w:rFonts w:ascii="Times New Roman" w:hAnsi="Times New Roman" w:cs="Times New Roman"/>
          <w:bCs/>
          <w:sz w:val="24"/>
          <w:szCs w:val="24"/>
        </w:rPr>
      </w:pPr>
    </w:p>
    <w:p w14:paraId="5F5AC299" w14:textId="77777777" w:rsidR="004719DF" w:rsidRPr="008A11C5" w:rsidRDefault="004719DF" w:rsidP="004719DF">
      <w:pPr>
        <w:spacing w:line="240" w:lineRule="auto"/>
        <w:contextualSpacing/>
        <w:rPr>
          <w:rFonts w:ascii="Times New Roman" w:hAnsi="Times New Roman" w:cs="Times New Roman"/>
          <w:bCs/>
          <w:sz w:val="24"/>
          <w:szCs w:val="24"/>
        </w:rPr>
      </w:pPr>
      <w:r w:rsidRPr="008A11C5">
        <w:rPr>
          <w:rFonts w:ascii="Times New Roman" w:hAnsi="Times New Roman" w:cs="Times New Roman"/>
          <w:bCs/>
          <w:sz w:val="24"/>
          <w:szCs w:val="24"/>
        </w:rPr>
        <w:t>ФУНКЦИЯ „Разходи некласифицирани в другите функции“</w:t>
      </w:r>
    </w:p>
    <w:p w14:paraId="37E85295" w14:textId="77777777" w:rsidR="004719DF" w:rsidRPr="008A11C5" w:rsidRDefault="004719DF" w:rsidP="004719DF">
      <w:pPr>
        <w:spacing w:line="240" w:lineRule="auto"/>
        <w:contextualSpacing/>
        <w:rPr>
          <w:rFonts w:ascii="Times New Roman" w:hAnsi="Times New Roman" w:cs="Times New Roman"/>
          <w:sz w:val="24"/>
          <w:szCs w:val="24"/>
        </w:rPr>
      </w:pPr>
      <w:r w:rsidRPr="008A11C5">
        <w:rPr>
          <w:rFonts w:ascii="Times New Roman" w:hAnsi="Times New Roman" w:cs="Times New Roman"/>
          <w:bCs/>
          <w:sz w:val="24"/>
          <w:szCs w:val="24"/>
        </w:rPr>
        <w:t xml:space="preserve">Дейност </w:t>
      </w:r>
      <w:r w:rsidRPr="008A11C5">
        <w:rPr>
          <w:rFonts w:ascii="Times New Roman" w:hAnsi="Times New Roman" w:cs="Times New Roman"/>
          <w:sz w:val="24"/>
          <w:szCs w:val="24"/>
        </w:rPr>
        <w:t>998 „Резерв“</w:t>
      </w:r>
    </w:p>
    <w:p w14:paraId="66B4E04A" w14:textId="77777777" w:rsidR="004719DF" w:rsidRPr="008A11C5" w:rsidRDefault="004719DF" w:rsidP="004719DF">
      <w:pPr>
        <w:spacing w:line="240" w:lineRule="auto"/>
        <w:contextualSpacing/>
        <w:rPr>
          <w:rFonts w:ascii="Times New Roman" w:hAnsi="Times New Roman" w:cs="Times New Roman"/>
          <w:bCs/>
          <w:sz w:val="24"/>
          <w:szCs w:val="24"/>
        </w:rPr>
      </w:pPr>
      <w:r w:rsidRPr="008A11C5">
        <w:rPr>
          <w:rFonts w:ascii="Times New Roman" w:hAnsi="Times New Roman" w:cs="Times New Roman"/>
          <w:bCs/>
          <w:sz w:val="24"/>
          <w:szCs w:val="24"/>
        </w:rPr>
        <w:t xml:space="preserve">§0098 „Резерв за непредвидени и неотложни разходи“                                           -2 000лв.          </w:t>
      </w:r>
    </w:p>
    <w:p w14:paraId="440D5FA2" w14:textId="77777777" w:rsidR="004719DF" w:rsidRPr="008A11C5" w:rsidRDefault="004719DF" w:rsidP="004719DF">
      <w:pPr>
        <w:spacing w:line="240" w:lineRule="auto"/>
        <w:contextualSpacing/>
        <w:rPr>
          <w:rFonts w:ascii="Times New Roman" w:hAnsi="Times New Roman" w:cs="Times New Roman"/>
          <w:b/>
          <w:sz w:val="24"/>
          <w:szCs w:val="24"/>
          <w:u w:val="single"/>
        </w:rPr>
      </w:pPr>
      <w:r w:rsidRPr="008A11C5">
        <w:rPr>
          <w:rFonts w:ascii="Times New Roman" w:hAnsi="Times New Roman" w:cs="Times New Roman"/>
          <w:b/>
          <w:sz w:val="24"/>
          <w:szCs w:val="24"/>
          <w:u w:val="single"/>
        </w:rPr>
        <w:t>Всичко за дейност:                                                                                                    -2 000лв.</w:t>
      </w:r>
    </w:p>
    <w:p w14:paraId="501AA124" w14:textId="77777777" w:rsidR="004719DF" w:rsidRPr="008A11C5" w:rsidRDefault="004719DF" w:rsidP="004719DF">
      <w:pPr>
        <w:spacing w:line="240" w:lineRule="auto"/>
        <w:contextualSpacing/>
        <w:rPr>
          <w:rFonts w:ascii="Times New Roman" w:hAnsi="Times New Roman" w:cs="Times New Roman"/>
          <w:sz w:val="24"/>
          <w:szCs w:val="24"/>
        </w:rPr>
      </w:pPr>
      <w:r w:rsidRPr="008A11C5">
        <w:rPr>
          <w:rFonts w:ascii="Times New Roman" w:hAnsi="Times New Roman" w:cs="Times New Roman"/>
          <w:b/>
          <w:sz w:val="24"/>
          <w:szCs w:val="24"/>
          <w:u w:val="single"/>
        </w:rPr>
        <w:t>Всичко за функция:                                                                                                  -2 000лв.</w:t>
      </w:r>
    </w:p>
    <w:p w14:paraId="28A4D35F" w14:textId="77777777" w:rsidR="004719DF" w:rsidRPr="008A11C5" w:rsidRDefault="004719DF" w:rsidP="004719DF">
      <w:pPr>
        <w:spacing w:line="240" w:lineRule="auto"/>
        <w:contextualSpacing/>
        <w:rPr>
          <w:rFonts w:ascii="Times New Roman" w:hAnsi="Times New Roman" w:cs="Times New Roman"/>
          <w:b/>
          <w:sz w:val="24"/>
          <w:szCs w:val="24"/>
          <w:u w:val="single"/>
        </w:rPr>
      </w:pPr>
      <w:r w:rsidRPr="008A11C5">
        <w:rPr>
          <w:rFonts w:ascii="Times New Roman" w:hAnsi="Times New Roman" w:cs="Times New Roman"/>
          <w:b/>
          <w:sz w:val="24"/>
          <w:szCs w:val="24"/>
          <w:u w:val="single"/>
        </w:rPr>
        <w:t xml:space="preserve">Всичко разходи местни дейности:                                                                                  0лв. </w:t>
      </w:r>
    </w:p>
    <w:p w14:paraId="564DAF90" w14:textId="77777777" w:rsidR="004719DF" w:rsidRPr="008A11C5" w:rsidRDefault="004719DF" w:rsidP="004719DF">
      <w:pPr>
        <w:spacing w:line="240" w:lineRule="auto"/>
        <w:contextualSpacing/>
        <w:rPr>
          <w:rFonts w:ascii="Times New Roman" w:hAnsi="Times New Roman" w:cs="Times New Roman"/>
          <w:b/>
          <w:sz w:val="24"/>
          <w:szCs w:val="24"/>
        </w:rPr>
      </w:pPr>
    </w:p>
    <w:p w14:paraId="7D550F29" w14:textId="77777777" w:rsidR="004719DF" w:rsidRPr="008A11C5" w:rsidRDefault="004719DF" w:rsidP="004719DF">
      <w:pPr>
        <w:spacing w:line="240" w:lineRule="auto"/>
        <w:ind w:left="786"/>
        <w:contextualSpacing/>
        <w:rPr>
          <w:rFonts w:ascii="Times New Roman" w:hAnsi="Times New Roman" w:cs="Times New Roman"/>
          <w:b/>
          <w:sz w:val="24"/>
          <w:szCs w:val="24"/>
        </w:rPr>
      </w:pPr>
      <w:r w:rsidRPr="008A11C5">
        <w:rPr>
          <w:rFonts w:ascii="Times New Roman" w:hAnsi="Times New Roman" w:cs="Times New Roman"/>
          <w:b/>
          <w:sz w:val="24"/>
          <w:szCs w:val="24"/>
          <w:lang w:val="en-US"/>
        </w:rPr>
        <w:t>III.</w:t>
      </w:r>
      <w:r w:rsidRPr="008A11C5">
        <w:rPr>
          <w:rFonts w:ascii="Times New Roman" w:hAnsi="Times New Roman" w:cs="Times New Roman"/>
          <w:b/>
          <w:sz w:val="24"/>
          <w:szCs w:val="24"/>
        </w:rPr>
        <w:t xml:space="preserve"> Корекции в Инвестиционната програма за 20</w:t>
      </w:r>
      <w:r w:rsidRPr="008A11C5">
        <w:rPr>
          <w:rFonts w:ascii="Times New Roman" w:hAnsi="Times New Roman" w:cs="Times New Roman"/>
          <w:b/>
          <w:sz w:val="24"/>
          <w:szCs w:val="24"/>
          <w:lang w:val="en-US"/>
        </w:rPr>
        <w:t>20</w:t>
      </w:r>
      <w:r w:rsidRPr="008A11C5">
        <w:rPr>
          <w:rFonts w:ascii="Times New Roman" w:hAnsi="Times New Roman" w:cs="Times New Roman"/>
          <w:b/>
          <w:sz w:val="24"/>
          <w:szCs w:val="24"/>
        </w:rPr>
        <w:t>г. с целеви  средства:</w:t>
      </w:r>
    </w:p>
    <w:p w14:paraId="43338EA8" w14:textId="77777777" w:rsidR="004719DF" w:rsidRPr="008A11C5" w:rsidRDefault="004719DF" w:rsidP="004719DF">
      <w:pPr>
        <w:spacing w:line="240" w:lineRule="auto"/>
        <w:ind w:left="786"/>
        <w:contextualSpacing/>
        <w:rPr>
          <w:rFonts w:ascii="Times New Roman" w:hAnsi="Times New Roman" w:cs="Times New Roman"/>
          <w:b/>
          <w:sz w:val="24"/>
          <w:szCs w:val="24"/>
          <w:highlight w:val="yellow"/>
        </w:rPr>
      </w:pPr>
    </w:p>
    <w:tbl>
      <w:tblPr>
        <w:tblW w:w="105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134"/>
        <w:gridCol w:w="1134"/>
        <w:gridCol w:w="1276"/>
        <w:gridCol w:w="1653"/>
        <w:gridCol w:w="1135"/>
      </w:tblGrid>
      <w:tr w:rsidR="004719DF" w:rsidRPr="008A11C5" w14:paraId="6EDA168B" w14:textId="77777777" w:rsidTr="000D3507">
        <w:tc>
          <w:tcPr>
            <w:tcW w:w="4253" w:type="dxa"/>
            <w:shd w:val="clear" w:color="auto" w:fill="auto"/>
          </w:tcPr>
          <w:p w14:paraId="2BF49920" w14:textId="77777777" w:rsidR="004719DF" w:rsidRPr="008A11C5" w:rsidRDefault="004719DF" w:rsidP="000D3507">
            <w:pPr>
              <w:pStyle w:val="a3"/>
              <w:ind w:left="0"/>
            </w:pPr>
          </w:p>
          <w:p w14:paraId="61A32F26" w14:textId="77777777" w:rsidR="004719DF" w:rsidRPr="008A11C5" w:rsidRDefault="004719DF" w:rsidP="000D3507">
            <w:pPr>
              <w:spacing w:line="240" w:lineRule="auto"/>
              <w:contextualSpacing/>
              <w:rPr>
                <w:rFonts w:ascii="Times New Roman" w:hAnsi="Times New Roman" w:cs="Times New Roman"/>
                <w:sz w:val="24"/>
                <w:szCs w:val="24"/>
              </w:rPr>
            </w:pPr>
            <w:r w:rsidRPr="008A11C5">
              <w:rPr>
                <w:rFonts w:ascii="Times New Roman" w:hAnsi="Times New Roman" w:cs="Times New Roman"/>
                <w:sz w:val="24"/>
                <w:szCs w:val="24"/>
              </w:rPr>
              <w:t>Наименование на обекта</w:t>
            </w:r>
          </w:p>
        </w:tc>
        <w:tc>
          <w:tcPr>
            <w:tcW w:w="1134" w:type="dxa"/>
            <w:shd w:val="clear" w:color="auto" w:fill="auto"/>
          </w:tcPr>
          <w:p w14:paraId="4C54AC6E" w14:textId="77777777" w:rsidR="004719DF" w:rsidRPr="008A11C5" w:rsidRDefault="004719DF" w:rsidP="000D3507">
            <w:pPr>
              <w:spacing w:line="240" w:lineRule="auto"/>
              <w:ind w:left="176" w:hanging="176"/>
              <w:contextualSpacing/>
              <w:rPr>
                <w:rFonts w:ascii="Times New Roman" w:hAnsi="Times New Roman" w:cs="Times New Roman"/>
                <w:sz w:val="24"/>
                <w:szCs w:val="24"/>
              </w:rPr>
            </w:pPr>
            <w:r w:rsidRPr="008A11C5">
              <w:rPr>
                <w:rFonts w:ascii="Times New Roman" w:hAnsi="Times New Roman" w:cs="Times New Roman"/>
                <w:sz w:val="24"/>
                <w:szCs w:val="24"/>
              </w:rPr>
              <w:t>Финансиране с целеви средства /било/</w:t>
            </w:r>
          </w:p>
        </w:tc>
        <w:tc>
          <w:tcPr>
            <w:tcW w:w="1134" w:type="dxa"/>
            <w:shd w:val="clear" w:color="auto" w:fill="auto"/>
          </w:tcPr>
          <w:p w14:paraId="6767D9D1" w14:textId="77777777" w:rsidR="004719DF" w:rsidRPr="008A11C5" w:rsidRDefault="004719DF" w:rsidP="000D3507">
            <w:pPr>
              <w:spacing w:line="240" w:lineRule="auto"/>
              <w:ind w:left="176" w:hanging="176"/>
              <w:contextualSpacing/>
              <w:rPr>
                <w:rFonts w:ascii="Times New Roman" w:hAnsi="Times New Roman" w:cs="Times New Roman"/>
                <w:sz w:val="24"/>
                <w:szCs w:val="24"/>
              </w:rPr>
            </w:pPr>
            <w:r w:rsidRPr="008A11C5">
              <w:rPr>
                <w:rFonts w:ascii="Times New Roman" w:hAnsi="Times New Roman" w:cs="Times New Roman"/>
                <w:sz w:val="24"/>
                <w:szCs w:val="24"/>
              </w:rPr>
              <w:t>Финансиране с целеви средства /става/</w:t>
            </w:r>
          </w:p>
        </w:tc>
        <w:tc>
          <w:tcPr>
            <w:tcW w:w="1276" w:type="dxa"/>
            <w:shd w:val="clear" w:color="auto" w:fill="auto"/>
          </w:tcPr>
          <w:p w14:paraId="161C094F" w14:textId="77777777" w:rsidR="004719DF" w:rsidRPr="008A11C5" w:rsidRDefault="004719DF" w:rsidP="000D3507">
            <w:pPr>
              <w:spacing w:line="240" w:lineRule="auto"/>
              <w:ind w:left="176" w:hanging="176"/>
              <w:contextualSpacing/>
              <w:rPr>
                <w:rFonts w:ascii="Times New Roman" w:hAnsi="Times New Roman" w:cs="Times New Roman"/>
                <w:sz w:val="24"/>
                <w:szCs w:val="24"/>
              </w:rPr>
            </w:pPr>
            <w:r w:rsidRPr="008A11C5">
              <w:rPr>
                <w:rFonts w:ascii="Times New Roman" w:hAnsi="Times New Roman" w:cs="Times New Roman"/>
                <w:sz w:val="24"/>
                <w:szCs w:val="24"/>
              </w:rPr>
              <w:t>Финансиране със собствени средства /било/</w:t>
            </w:r>
          </w:p>
        </w:tc>
        <w:tc>
          <w:tcPr>
            <w:tcW w:w="1653" w:type="dxa"/>
            <w:shd w:val="clear" w:color="auto" w:fill="auto"/>
          </w:tcPr>
          <w:p w14:paraId="4C9DE222" w14:textId="77777777" w:rsidR="004719DF" w:rsidRPr="008A11C5" w:rsidRDefault="004719DF" w:rsidP="000D3507">
            <w:pPr>
              <w:spacing w:line="240" w:lineRule="auto"/>
              <w:ind w:left="176" w:right="290" w:hanging="176"/>
              <w:contextualSpacing/>
              <w:rPr>
                <w:rFonts w:ascii="Times New Roman" w:hAnsi="Times New Roman" w:cs="Times New Roman"/>
                <w:sz w:val="24"/>
                <w:szCs w:val="24"/>
              </w:rPr>
            </w:pPr>
            <w:r w:rsidRPr="008A11C5">
              <w:rPr>
                <w:rFonts w:ascii="Times New Roman" w:hAnsi="Times New Roman" w:cs="Times New Roman"/>
                <w:sz w:val="24"/>
                <w:szCs w:val="24"/>
              </w:rPr>
              <w:t>Финансиране със собствени средства /става/</w:t>
            </w:r>
          </w:p>
        </w:tc>
        <w:tc>
          <w:tcPr>
            <w:tcW w:w="1135" w:type="dxa"/>
            <w:shd w:val="clear" w:color="auto" w:fill="auto"/>
          </w:tcPr>
          <w:p w14:paraId="5FF9024C" w14:textId="77777777" w:rsidR="004719DF" w:rsidRPr="008A11C5" w:rsidRDefault="004719DF" w:rsidP="000D3507">
            <w:pPr>
              <w:spacing w:line="240" w:lineRule="auto"/>
              <w:ind w:left="176" w:hanging="176"/>
              <w:contextualSpacing/>
              <w:rPr>
                <w:rFonts w:ascii="Times New Roman" w:hAnsi="Times New Roman" w:cs="Times New Roman"/>
                <w:sz w:val="24"/>
                <w:szCs w:val="24"/>
              </w:rPr>
            </w:pPr>
            <w:r w:rsidRPr="008A11C5">
              <w:rPr>
                <w:rFonts w:ascii="Times New Roman" w:hAnsi="Times New Roman" w:cs="Times New Roman"/>
                <w:sz w:val="24"/>
                <w:szCs w:val="24"/>
              </w:rPr>
              <w:t>Корекция „+“/“-„</w:t>
            </w:r>
          </w:p>
        </w:tc>
      </w:tr>
      <w:tr w:rsidR="004719DF" w:rsidRPr="008A11C5" w14:paraId="3EC6D698" w14:textId="77777777" w:rsidTr="000D3507">
        <w:tc>
          <w:tcPr>
            <w:tcW w:w="4253" w:type="dxa"/>
            <w:shd w:val="clear" w:color="auto" w:fill="auto"/>
          </w:tcPr>
          <w:p w14:paraId="3F9FB2C8" w14:textId="77777777" w:rsidR="004719DF" w:rsidRPr="008A11C5" w:rsidRDefault="004719DF" w:rsidP="000D3507">
            <w:pPr>
              <w:pStyle w:val="a3"/>
              <w:ind w:left="0"/>
              <w:jc w:val="center"/>
            </w:pPr>
            <w:r w:rsidRPr="008A11C5">
              <w:t>1</w:t>
            </w:r>
          </w:p>
        </w:tc>
        <w:tc>
          <w:tcPr>
            <w:tcW w:w="1134" w:type="dxa"/>
            <w:shd w:val="clear" w:color="auto" w:fill="auto"/>
          </w:tcPr>
          <w:p w14:paraId="6C9A65DD"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r w:rsidRPr="008A11C5">
              <w:rPr>
                <w:rFonts w:ascii="Times New Roman" w:hAnsi="Times New Roman" w:cs="Times New Roman"/>
                <w:sz w:val="24"/>
                <w:szCs w:val="24"/>
              </w:rPr>
              <w:t>2</w:t>
            </w:r>
          </w:p>
        </w:tc>
        <w:tc>
          <w:tcPr>
            <w:tcW w:w="1134" w:type="dxa"/>
            <w:shd w:val="clear" w:color="auto" w:fill="auto"/>
          </w:tcPr>
          <w:p w14:paraId="7A42CCDD"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r w:rsidRPr="008A11C5">
              <w:rPr>
                <w:rFonts w:ascii="Times New Roman" w:hAnsi="Times New Roman" w:cs="Times New Roman"/>
                <w:sz w:val="24"/>
                <w:szCs w:val="24"/>
              </w:rPr>
              <w:t>3</w:t>
            </w:r>
          </w:p>
        </w:tc>
        <w:tc>
          <w:tcPr>
            <w:tcW w:w="1276" w:type="dxa"/>
            <w:shd w:val="clear" w:color="auto" w:fill="auto"/>
          </w:tcPr>
          <w:p w14:paraId="6FBA249B"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r w:rsidRPr="008A11C5">
              <w:rPr>
                <w:rFonts w:ascii="Times New Roman" w:hAnsi="Times New Roman" w:cs="Times New Roman"/>
                <w:sz w:val="24"/>
                <w:szCs w:val="24"/>
              </w:rPr>
              <w:t>4</w:t>
            </w:r>
          </w:p>
        </w:tc>
        <w:tc>
          <w:tcPr>
            <w:tcW w:w="1653" w:type="dxa"/>
            <w:shd w:val="clear" w:color="auto" w:fill="auto"/>
          </w:tcPr>
          <w:p w14:paraId="531B44EB" w14:textId="77777777" w:rsidR="004719DF" w:rsidRPr="008A11C5" w:rsidRDefault="004719DF" w:rsidP="000D3507">
            <w:pPr>
              <w:spacing w:line="240" w:lineRule="auto"/>
              <w:ind w:left="176" w:right="290" w:hanging="176"/>
              <w:contextualSpacing/>
              <w:jc w:val="center"/>
              <w:rPr>
                <w:rFonts w:ascii="Times New Roman" w:hAnsi="Times New Roman" w:cs="Times New Roman"/>
                <w:sz w:val="24"/>
                <w:szCs w:val="24"/>
              </w:rPr>
            </w:pPr>
            <w:r w:rsidRPr="008A11C5">
              <w:rPr>
                <w:rFonts w:ascii="Times New Roman" w:hAnsi="Times New Roman" w:cs="Times New Roman"/>
                <w:sz w:val="24"/>
                <w:szCs w:val="24"/>
              </w:rPr>
              <w:t>5</w:t>
            </w:r>
          </w:p>
        </w:tc>
        <w:tc>
          <w:tcPr>
            <w:tcW w:w="1135" w:type="dxa"/>
            <w:shd w:val="clear" w:color="auto" w:fill="auto"/>
          </w:tcPr>
          <w:p w14:paraId="582FD9E4"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r w:rsidRPr="008A11C5">
              <w:rPr>
                <w:rFonts w:ascii="Times New Roman" w:hAnsi="Times New Roman" w:cs="Times New Roman"/>
                <w:sz w:val="24"/>
                <w:szCs w:val="24"/>
              </w:rPr>
              <w:t>6</w:t>
            </w:r>
          </w:p>
        </w:tc>
      </w:tr>
      <w:tr w:rsidR="004719DF" w:rsidRPr="008A11C5" w14:paraId="0554FE8F" w14:textId="77777777" w:rsidTr="000D3507">
        <w:tc>
          <w:tcPr>
            <w:tcW w:w="4253" w:type="dxa"/>
            <w:shd w:val="clear" w:color="auto" w:fill="auto"/>
          </w:tcPr>
          <w:p w14:paraId="6D236C18" w14:textId="77777777" w:rsidR="004719DF" w:rsidRPr="008A11C5" w:rsidRDefault="004719DF" w:rsidP="000D3507">
            <w:pPr>
              <w:spacing w:line="240" w:lineRule="auto"/>
              <w:contextualSpacing/>
              <w:rPr>
                <w:rFonts w:ascii="Times New Roman" w:hAnsi="Times New Roman" w:cs="Times New Roman"/>
                <w:sz w:val="24"/>
                <w:szCs w:val="24"/>
              </w:rPr>
            </w:pPr>
            <w:r w:rsidRPr="008A11C5">
              <w:rPr>
                <w:rFonts w:ascii="Times New Roman" w:hAnsi="Times New Roman" w:cs="Times New Roman"/>
                <w:sz w:val="24"/>
                <w:szCs w:val="24"/>
              </w:rPr>
              <w:t xml:space="preserve">Дейност 619 „Други дейности по жилищното строителство, благоустройството и регионалното развитие“ </w:t>
            </w:r>
          </w:p>
          <w:p w14:paraId="02F6BD9F" w14:textId="77777777" w:rsidR="004719DF" w:rsidRPr="008A11C5" w:rsidRDefault="004719DF" w:rsidP="000D3507">
            <w:pPr>
              <w:spacing w:line="240" w:lineRule="auto"/>
              <w:contextualSpacing/>
              <w:rPr>
                <w:rFonts w:ascii="Times New Roman" w:hAnsi="Times New Roman" w:cs="Times New Roman"/>
                <w:sz w:val="24"/>
                <w:szCs w:val="24"/>
              </w:rPr>
            </w:pPr>
            <w:r w:rsidRPr="008A11C5">
              <w:rPr>
                <w:rFonts w:ascii="Times New Roman" w:hAnsi="Times New Roman" w:cs="Times New Roman"/>
                <w:sz w:val="24"/>
                <w:szCs w:val="24"/>
              </w:rPr>
              <w:t>§5206 „Изграждане на инфраструктурни обекти“</w:t>
            </w:r>
          </w:p>
          <w:p w14:paraId="4ED53BA0" w14:textId="77777777" w:rsidR="004719DF" w:rsidRPr="008A11C5" w:rsidRDefault="004719DF" w:rsidP="000D3507">
            <w:pPr>
              <w:spacing w:line="240" w:lineRule="auto"/>
              <w:contextualSpacing/>
              <w:rPr>
                <w:rFonts w:ascii="Times New Roman" w:hAnsi="Times New Roman" w:cs="Times New Roman"/>
                <w:sz w:val="24"/>
                <w:szCs w:val="24"/>
              </w:rPr>
            </w:pPr>
            <w:r w:rsidRPr="008A11C5">
              <w:rPr>
                <w:rFonts w:ascii="Times New Roman" w:hAnsi="Times New Roman" w:cs="Times New Roman"/>
                <w:sz w:val="24"/>
                <w:szCs w:val="24"/>
              </w:rPr>
              <w:t xml:space="preserve">– обект „Благоустрояване пред бл. 23, кв. Дружба 3 – проектиране свързано с вертикална планировка и изграждане на обслужваща улица с подход откъм съществуваща улица, паркинг за леки автомобили и пешеходни алеи, районно осветление“  </w:t>
            </w:r>
          </w:p>
          <w:p w14:paraId="655D522D" w14:textId="77777777" w:rsidR="004719DF" w:rsidRPr="008A11C5" w:rsidRDefault="004719DF" w:rsidP="000D3507">
            <w:pPr>
              <w:spacing w:line="240" w:lineRule="auto"/>
              <w:contextualSpacing/>
              <w:rPr>
                <w:rFonts w:ascii="Times New Roman" w:hAnsi="Times New Roman" w:cs="Times New Roman"/>
                <w:sz w:val="24"/>
                <w:szCs w:val="24"/>
              </w:rPr>
            </w:pPr>
            <w:r w:rsidRPr="008A11C5">
              <w:rPr>
                <w:rFonts w:ascii="Times New Roman" w:hAnsi="Times New Roman" w:cs="Times New Roman"/>
                <w:sz w:val="24"/>
                <w:szCs w:val="24"/>
              </w:rPr>
              <w:t xml:space="preserve">-обект „Благоустрояване пред бл. 14, 15, 16 кв. Дружба 3- проектиране свързано с вертикална планировка и изграждане на нова обслужваща алея и тротоари, рехабилитация на съществуващ паркинг, нови </w:t>
            </w:r>
            <w:proofErr w:type="spellStart"/>
            <w:r w:rsidRPr="008A11C5">
              <w:rPr>
                <w:rFonts w:ascii="Times New Roman" w:hAnsi="Times New Roman" w:cs="Times New Roman"/>
                <w:sz w:val="24"/>
                <w:szCs w:val="24"/>
              </w:rPr>
              <w:t>дъждоприемни</w:t>
            </w:r>
            <w:proofErr w:type="spellEnd"/>
            <w:r w:rsidRPr="008A11C5">
              <w:rPr>
                <w:rFonts w:ascii="Times New Roman" w:hAnsi="Times New Roman" w:cs="Times New Roman"/>
                <w:sz w:val="24"/>
                <w:szCs w:val="24"/>
              </w:rPr>
              <w:t xml:space="preserve"> отоци и изграждане на районно осветление</w:t>
            </w:r>
          </w:p>
          <w:p w14:paraId="48266C27" w14:textId="77777777" w:rsidR="004719DF" w:rsidRPr="008A11C5" w:rsidRDefault="004719DF" w:rsidP="000D3507">
            <w:pPr>
              <w:spacing w:line="240" w:lineRule="auto"/>
              <w:contextualSpacing/>
              <w:rPr>
                <w:rFonts w:ascii="Times New Roman" w:hAnsi="Times New Roman" w:cs="Times New Roman"/>
                <w:sz w:val="24"/>
                <w:szCs w:val="24"/>
              </w:rPr>
            </w:pPr>
            <w:r w:rsidRPr="008A11C5">
              <w:rPr>
                <w:rFonts w:ascii="Times New Roman" w:hAnsi="Times New Roman" w:cs="Times New Roman"/>
                <w:sz w:val="24"/>
                <w:szCs w:val="24"/>
              </w:rPr>
              <w:t xml:space="preserve">- обект „Благоустрояване бл. Рупел и бл. Родопи – ИТП свързано с вертикална планировка и рехабилитация и разширяване на </w:t>
            </w:r>
            <w:r w:rsidRPr="008A11C5">
              <w:rPr>
                <w:rFonts w:ascii="Times New Roman" w:hAnsi="Times New Roman" w:cs="Times New Roman"/>
                <w:sz w:val="24"/>
                <w:szCs w:val="24"/>
              </w:rPr>
              <w:lastRenderedPageBreak/>
              <w:t xml:space="preserve">съществуващ паркинг, основен ремонт на подлезите от съседни улици, нови </w:t>
            </w:r>
            <w:proofErr w:type="spellStart"/>
            <w:r w:rsidRPr="008A11C5">
              <w:rPr>
                <w:rFonts w:ascii="Times New Roman" w:hAnsi="Times New Roman" w:cs="Times New Roman"/>
                <w:sz w:val="24"/>
                <w:szCs w:val="24"/>
              </w:rPr>
              <w:t>дъждоприемни</w:t>
            </w:r>
            <w:proofErr w:type="spellEnd"/>
            <w:r w:rsidRPr="008A11C5">
              <w:rPr>
                <w:rFonts w:ascii="Times New Roman" w:hAnsi="Times New Roman" w:cs="Times New Roman"/>
                <w:sz w:val="24"/>
                <w:szCs w:val="24"/>
              </w:rPr>
              <w:t xml:space="preserve"> отоци и изграждане на районно осветление“ </w:t>
            </w:r>
          </w:p>
          <w:p w14:paraId="050FEBEA" w14:textId="77777777" w:rsidR="004719DF" w:rsidRPr="008A11C5" w:rsidRDefault="004719DF" w:rsidP="000D3507">
            <w:pPr>
              <w:spacing w:line="240" w:lineRule="auto"/>
              <w:contextualSpacing/>
              <w:rPr>
                <w:rFonts w:ascii="Times New Roman" w:hAnsi="Times New Roman" w:cs="Times New Roman"/>
                <w:sz w:val="24"/>
                <w:szCs w:val="24"/>
              </w:rPr>
            </w:pPr>
            <w:r w:rsidRPr="008A11C5">
              <w:rPr>
                <w:rFonts w:ascii="Times New Roman" w:hAnsi="Times New Roman" w:cs="Times New Roman"/>
                <w:sz w:val="24"/>
                <w:szCs w:val="24"/>
              </w:rPr>
              <w:t xml:space="preserve">- обект „Проектиране на поливна система на крайбрежна ивица на гр. Русе /Кея/“ </w:t>
            </w:r>
          </w:p>
        </w:tc>
        <w:tc>
          <w:tcPr>
            <w:tcW w:w="1134" w:type="dxa"/>
            <w:shd w:val="clear" w:color="auto" w:fill="auto"/>
          </w:tcPr>
          <w:p w14:paraId="4EDA1805"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1FD85182"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48BBABF6"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62C0DDFF"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1C11737A"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6487E21D"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4BFA67B9"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606A0157"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5DC25E57"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04AA137D"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0BBA5AC2"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r w:rsidRPr="008A11C5">
              <w:rPr>
                <w:rFonts w:ascii="Times New Roman" w:hAnsi="Times New Roman" w:cs="Times New Roman"/>
                <w:sz w:val="24"/>
                <w:szCs w:val="24"/>
              </w:rPr>
              <w:t>6 000</w:t>
            </w:r>
          </w:p>
          <w:p w14:paraId="07388EBC"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1FC87600"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68639E36"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50B97102"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75312913"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7A01A573"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2C352E2E"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r w:rsidRPr="008A11C5">
              <w:rPr>
                <w:rFonts w:ascii="Times New Roman" w:hAnsi="Times New Roman" w:cs="Times New Roman"/>
                <w:sz w:val="24"/>
                <w:szCs w:val="24"/>
              </w:rPr>
              <w:t>6 000</w:t>
            </w:r>
          </w:p>
          <w:p w14:paraId="0F3968DD"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2878AB12"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3847A1A3"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2F10CAB9"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323DF340"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0DA9A223"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r w:rsidRPr="008A11C5">
              <w:rPr>
                <w:rFonts w:ascii="Times New Roman" w:hAnsi="Times New Roman" w:cs="Times New Roman"/>
                <w:sz w:val="24"/>
                <w:szCs w:val="24"/>
              </w:rPr>
              <w:t>8 000</w:t>
            </w:r>
          </w:p>
          <w:p w14:paraId="3FBDE1EC"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7290DFF7"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3AED00A4"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313E5B70"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r w:rsidRPr="008A11C5">
              <w:rPr>
                <w:rFonts w:ascii="Times New Roman" w:hAnsi="Times New Roman" w:cs="Times New Roman"/>
                <w:sz w:val="24"/>
                <w:szCs w:val="24"/>
              </w:rPr>
              <w:t>0</w:t>
            </w:r>
          </w:p>
        </w:tc>
        <w:tc>
          <w:tcPr>
            <w:tcW w:w="1134" w:type="dxa"/>
            <w:shd w:val="clear" w:color="auto" w:fill="auto"/>
          </w:tcPr>
          <w:p w14:paraId="40469295"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6E722F20"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2D86C607"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2667C77F"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765D1B84"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6CF5829F"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21A10EB7"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3ABE4D2F"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31A3E196"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77120557"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0963D03F"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r w:rsidRPr="008A11C5">
              <w:rPr>
                <w:rFonts w:ascii="Times New Roman" w:hAnsi="Times New Roman" w:cs="Times New Roman"/>
                <w:sz w:val="24"/>
                <w:szCs w:val="24"/>
              </w:rPr>
              <w:t>0</w:t>
            </w:r>
          </w:p>
          <w:p w14:paraId="5538BB41"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7C74998E"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2033E0D6"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01453C26"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58213F71"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0E8BB064"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1FFA9F35"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r w:rsidRPr="008A11C5">
              <w:rPr>
                <w:rFonts w:ascii="Times New Roman" w:hAnsi="Times New Roman" w:cs="Times New Roman"/>
                <w:sz w:val="24"/>
                <w:szCs w:val="24"/>
              </w:rPr>
              <w:t>0</w:t>
            </w:r>
          </w:p>
          <w:p w14:paraId="6CBA748A"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4815CC7E"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0752C915"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0DF8CCCD"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1CD5815B"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45D05254"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r w:rsidRPr="008A11C5">
              <w:rPr>
                <w:rFonts w:ascii="Times New Roman" w:hAnsi="Times New Roman" w:cs="Times New Roman"/>
                <w:sz w:val="24"/>
                <w:szCs w:val="24"/>
              </w:rPr>
              <w:t>0</w:t>
            </w:r>
          </w:p>
          <w:p w14:paraId="63F34B49"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079C2982"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0CF1089E"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15E44535"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r w:rsidRPr="008A11C5">
              <w:rPr>
                <w:rFonts w:ascii="Times New Roman" w:hAnsi="Times New Roman" w:cs="Times New Roman"/>
                <w:sz w:val="24"/>
                <w:szCs w:val="24"/>
              </w:rPr>
              <w:t>25 500</w:t>
            </w:r>
          </w:p>
        </w:tc>
        <w:tc>
          <w:tcPr>
            <w:tcW w:w="1276" w:type="dxa"/>
            <w:shd w:val="clear" w:color="auto" w:fill="auto"/>
          </w:tcPr>
          <w:p w14:paraId="713FB162"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tc>
        <w:tc>
          <w:tcPr>
            <w:tcW w:w="1653" w:type="dxa"/>
            <w:shd w:val="clear" w:color="auto" w:fill="auto"/>
          </w:tcPr>
          <w:p w14:paraId="3384E01B" w14:textId="77777777" w:rsidR="004719DF" w:rsidRPr="008A11C5" w:rsidRDefault="004719DF" w:rsidP="000D3507">
            <w:pPr>
              <w:spacing w:line="240" w:lineRule="auto"/>
              <w:ind w:left="176" w:right="290" w:hanging="176"/>
              <w:contextualSpacing/>
              <w:jc w:val="center"/>
              <w:rPr>
                <w:rFonts w:ascii="Times New Roman" w:hAnsi="Times New Roman" w:cs="Times New Roman"/>
                <w:sz w:val="24"/>
                <w:szCs w:val="24"/>
              </w:rPr>
            </w:pPr>
          </w:p>
        </w:tc>
        <w:tc>
          <w:tcPr>
            <w:tcW w:w="1135" w:type="dxa"/>
            <w:shd w:val="clear" w:color="auto" w:fill="auto"/>
          </w:tcPr>
          <w:p w14:paraId="0B964E0B"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203CB47F"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53E51DF7"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17BB5E8E"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0A272E8D"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1C319D35"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3668C6C2"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6C9DC568"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7BAB2B2D"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70A45C0C"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6C6C3E8E"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r w:rsidRPr="008A11C5">
              <w:rPr>
                <w:rFonts w:ascii="Times New Roman" w:hAnsi="Times New Roman" w:cs="Times New Roman"/>
                <w:sz w:val="24"/>
                <w:szCs w:val="24"/>
              </w:rPr>
              <w:t>-6 000</w:t>
            </w:r>
          </w:p>
          <w:p w14:paraId="0FA8B3B7"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56033D22"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554D3065"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0D4673E0"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62D82267"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18ACB4F1"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34A64E21"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r w:rsidRPr="008A11C5">
              <w:rPr>
                <w:rFonts w:ascii="Times New Roman" w:hAnsi="Times New Roman" w:cs="Times New Roman"/>
                <w:sz w:val="24"/>
                <w:szCs w:val="24"/>
              </w:rPr>
              <w:t>-6 000</w:t>
            </w:r>
          </w:p>
          <w:p w14:paraId="6B1013E3"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62D7EBBE"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107BB0AB"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74353F06"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39BFBE25"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0BEE59C0"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r w:rsidRPr="008A11C5">
              <w:rPr>
                <w:rFonts w:ascii="Times New Roman" w:hAnsi="Times New Roman" w:cs="Times New Roman"/>
                <w:sz w:val="24"/>
                <w:szCs w:val="24"/>
              </w:rPr>
              <w:t>-8 000</w:t>
            </w:r>
          </w:p>
          <w:p w14:paraId="51F5D917"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5F9625FD"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1E3C4490"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091F0023"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r w:rsidRPr="008A11C5">
              <w:rPr>
                <w:rFonts w:ascii="Times New Roman" w:hAnsi="Times New Roman" w:cs="Times New Roman"/>
                <w:sz w:val="24"/>
                <w:szCs w:val="24"/>
              </w:rPr>
              <w:t>+25 500</w:t>
            </w:r>
          </w:p>
        </w:tc>
      </w:tr>
      <w:tr w:rsidR="004719DF" w:rsidRPr="008A11C5" w14:paraId="2186B498" w14:textId="77777777" w:rsidTr="000D3507">
        <w:tc>
          <w:tcPr>
            <w:tcW w:w="4253" w:type="dxa"/>
            <w:shd w:val="clear" w:color="auto" w:fill="auto"/>
          </w:tcPr>
          <w:p w14:paraId="28B65E23" w14:textId="77777777" w:rsidR="004719DF" w:rsidRPr="008A11C5" w:rsidRDefault="004719DF" w:rsidP="000D3507">
            <w:pPr>
              <w:spacing w:line="240" w:lineRule="auto"/>
              <w:contextualSpacing/>
              <w:rPr>
                <w:rFonts w:ascii="Times New Roman" w:hAnsi="Times New Roman" w:cs="Times New Roman"/>
                <w:sz w:val="24"/>
                <w:szCs w:val="24"/>
              </w:rPr>
            </w:pPr>
            <w:r w:rsidRPr="008A11C5">
              <w:rPr>
                <w:rFonts w:ascii="Times New Roman" w:hAnsi="Times New Roman" w:cs="Times New Roman"/>
                <w:sz w:val="24"/>
                <w:szCs w:val="24"/>
              </w:rPr>
              <w:lastRenderedPageBreak/>
              <w:t>Дейност 714 „Спортни бази за спорт за всички“</w:t>
            </w:r>
          </w:p>
          <w:p w14:paraId="7746224E" w14:textId="77777777" w:rsidR="004719DF" w:rsidRPr="008A11C5" w:rsidRDefault="004719DF" w:rsidP="000D3507">
            <w:pPr>
              <w:spacing w:line="240" w:lineRule="auto"/>
              <w:contextualSpacing/>
              <w:rPr>
                <w:rFonts w:ascii="Times New Roman" w:hAnsi="Times New Roman" w:cs="Times New Roman"/>
                <w:sz w:val="24"/>
                <w:szCs w:val="24"/>
              </w:rPr>
            </w:pPr>
            <w:r w:rsidRPr="008A11C5">
              <w:rPr>
                <w:rFonts w:ascii="Times New Roman" w:hAnsi="Times New Roman" w:cs="Times New Roman"/>
                <w:sz w:val="24"/>
                <w:szCs w:val="24"/>
              </w:rPr>
              <w:t>§5203 „Придобиване на друго оборудване, машини и съоръжения“</w:t>
            </w:r>
          </w:p>
          <w:p w14:paraId="589EF003" w14:textId="77777777" w:rsidR="004719DF" w:rsidRPr="008A11C5" w:rsidRDefault="004719DF" w:rsidP="000D3507">
            <w:pPr>
              <w:spacing w:line="240" w:lineRule="auto"/>
              <w:contextualSpacing/>
              <w:rPr>
                <w:rFonts w:ascii="Times New Roman" w:hAnsi="Times New Roman" w:cs="Times New Roman"/>
                <w:sz w:val="24"/>
                <w:szCs w:val="24"/>
              </w:rPr>
            </w:pPr>
            <w:r w:rsidRPr="008A11C5">
              <w:rPr>
                <w:rFonts w:ascii="Times New Roman" w:hAnsi="Times New Roman" w:cs="Times New Roman"/>
                <w:sz w:val="24"/>
                <w:szCs w:val="24"/>
              </w:rPr>
              <w:t xml:space="preserve">-обект „Изработване и монтаж на 2 стоманени трибуни с размер 10,00м х 2,50м с 3 реда седалки, доставка и монтаж на 2 оборудвани павилиона (контейнери), с размер 9,00 х 3,00м за съблекални и мултифункционална синтетична полиетиленова настилка (трева) за съществуващо футболно игрище в двора на спортно училище „Майор Атанас Узунов”, ул. „Професор </w:t>
            </w:r>
            <w:proofErr w:type="spellStart"/>
            <w:r w:rsidRPr="008A11C5">
              <w:rPr>
                <w:rFonts w:ascii="Times New Roman" w:hAnsi="Times New Roman" w:cs="Times New Roman"/>
                <w:sz w:val="24"/>
                <w:szCs w:val="24"/>
              </w:rPr>
              <w:t>Баларев</w:t>
            </w:r>
            <w:proofErr w:type="spellEnd"/>
            <w:r w:rsidRPr="008A11C5">
              <w:rPr>
                <w:rFonts w:ascii="Times New Roman" w:hAnsi="Times New Roman" w:cs="Times New Roman"/>
                <w:sz w:val="24"/>
                <w:szCs w:val="24"/>
              </w:rPr>
              <w:t>” №1, гр. Русе“ било: 5  500лв.; става:0лв.</w:t>
            </w:r>
          </w:p>
        </w:tc>
        <w:tc>
          <w:tcPr>
            <w:tcW w:w="1134" w:type="dxa"/>
            <w:shd w:val="clear" w:color="auto" w:fill="auto"/>
          </w:tcPr>
          <w:p w14:paraId="646A8FA9"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671627CD"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5801C268"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568BEEF0"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515A6140"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1351BBF4"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41A4421A"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5588BDB4"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79E28F8F"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03AA53BE"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385B5DFD"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24319511"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r w:rsidRPr="008A11C5">
              <w:rPr>
                <w:rFonts w:ascii="Times New Roman" w:hAnsi="Times New Roman" w:cs="Times New Roman"/>
                <w:sz w:val="24"/>
                <w:szCs w:val="24"/>
              </w:rPr>
              <w:t>5 500</w:t>
            </w:r>
          </w:p>
        </w:tc>
        <w:tc>
          <w:tcPr>
            <w:tcW w:w="1134" w:type="dxa"/>
            <w:shd w:val="clear" w:color="auto" w:fill="auto"/>
          </w:tcPr>
          <w:p w14:paraId="1D308512"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696DB97C"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3171C1DC"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7426D967"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116F455F"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74C51836"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483ED37E"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2D4456A0"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31BC0766"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1574B4A4"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3942B03A"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4E6F60D5"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r w:rsidRPr="008A11C5">
              <w:rPr>
                <w:rFonts w:ascii="Times New Roman" w:hAnsi="Times New Roman" w:cs="Times New Roman"/>
                <w:sz w:val="24"/>
                <w:szCs w:val="24"/>
              </w:rPr>
              <w:t>0</w:t>
            </w:r>
          </w:p>
        </w:tc>
        <w:tc>
          <w:tcPr>
            <w:tcW w:w="1276" w:type="dxa"/>
            <w:shd w:val="clear" w:color="auto" w:fill="auto"/>
          </w:tcPr>
          <w:p w14:paraId="21E2BB53"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tc>
        <w:tc>
          <w:tcPr>
            <w:tcW w:w="1653" w:type="dxa"/>
            <w:shd w:val="clear" w:color="auto" w:fill="auto"/>
          </w:tcPr>
          <w:p w14:paraId="123920DE" w14:textId="77777777" w:rsidR="004719DF" w:rsidRPr="008A11C5" w:rsidRDefault="004719DF" w:rsidP="000D3507">
            <w:pPr>
              <w:spacing w:line="240" w:lineRule="auto"/>
              <w:ind w:left="176" w:right="290" w:hanging="176"/>
              <w:contextualSpacing/>
              <w:jc w:val="right"/>
              <w:rPr>
                <w:rFonts w:ascii="Times New Roman" w:hAnsi="Times New Roman" w:cs="Times New Roman"/>
                <w:sz w:val="24"/>
                <w:szCs w:val="24"/>
              </w:rPr>
            </w:pPr>
          </w:p>
        </w:tc>
        <w:tc>
          <w:tcPr>
            <w:tcW w:w="1135" w:type="dxa"/>
            <w:shd w:val="clear" w:color="auto" w:fill="auto"/>
          </w:tcPr>
          <w:p w14:paraId="34AEA397"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2AC6A183"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212EE746"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1F6B2340"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6C341847"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25944751"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4480BB14"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1995C124"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211F3183"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44BB213E"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59F71945"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p w14:paraId="77914C6C"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r w:rsidRPr="008A11C5">
              <w:rPr>
                <w:rFonts w:ascii="Times New Roman" w:hAnsi="Times New Roman" w:cs="Times New Roman"/>
                <w:sz w:val="24"/>
                <w:szCs w:val="24"/>
              </w:rPr>
              <w:t>-5 500</w:t>
            </w:r>
          </w:p>
          <w:p w14:paraId="1C2DBBB4" w14:textId="77777777" w:rsidR="004719DF" w:rsidRPr="008A11C5" w:rsidRDefault="004719DF" w:rsidP="000D3507">
            <w:pPr>
              <w:spacing w:line="240" w:lineRule="auto"/>
              <w:ind w:left="176" w:hanging="176"/>
              <w:contextualSpacing/>
              <w:jc w:val="center"/>
              <w:rPr>
                <w:rFonts w:ascii="Times New Roman" w:hAnsi="Times New Roman" w:cs="Times New Roman"/>
                <w:sz w:val="24"/>
                <w:szCs w:val="24"/>
              </w:rPr>
            </w:pPr>
          </w:p>
        </w:tc>
      </w:tr>
    </w:tbl>
    <w:p w14:paraId="47CAFAA5" w14:textId="77777777" w:rsidR="004719DF" w:rsidRPr="008A11C5" w:rsidRDefault="004719DF" w:rsidP="004719DF">
      <w:pPr>
        <w:spacing w:line="240" w:lineRule="auto"/>
        <w:contextualSpacing/>
        <w:rPr>
          <w:rFonts w:ascii="Times New Roman" w:hAnsi="Times New Roman" w:cs="Times New Roman"/>
          <w:b/>
          <w:sz w:val="24"/>
          <w:szCs w:val="24"/>
          <w:u w:val="single"/>
        </w:rPr>
      </w:pPr>
    </w:p>
    <w:p w14:paraId="50FE5419" w14:textId="77777777" w:rsidR="004719DF" w:rsidRPr="008A11C5" w:rsidRDefault="004719DF" w:rsidP="004719DF">
      <w:pPr>
        <w:spacing w:line="240" w:lineRule="auto"/>
        <w:contextualSpacing/>
        <w:rPr>
          <w:rFonts w:ascii="Times New Roman" w:hAnsi="Times New Roman" w:cs="Times New Roman"/>
          <w:b/>
          <w:sz w:val="24"/>
          <w:szCs w:val="24"/>
          <w:u w:val="single"/>
        </w:rPr>
      </w:pPr>
      <w:r w:rsidRPr="008A11C5">
        <w:rPr>
          <w:rFonts w:ascii="Times New Roman" w:hAnsi="Times New Roman" w:cs="Times New Roman"/>
          <w:b/>
          <w:sz w:val="24"/>
          <w:szCs w:val="24"/>
          <w:u w:val="single"/>
        </w:rPr>
        <w:t>Всичко разходи по бюджета:                                                                                          0лв.</w:t>
      </w:r>
    </w:p>
    <w:p w14:paraId="47ED19D9" w14:textId="77777777" w:rsidR="004719DF" w:rsidRPr="008A11C5" w:rsidRDefault="004719DF" w:rsidP="004719DF">
      <w:pPr>
        <w:spacing w:line="240" w:lineRule="auto"/>
        <w:ind w:firstLine="851"/>
        <w:contextualSpacing/>
        <w:rPr>
          <w:rFonts w:ascii="Times New Roman" w:hAnsi="Times New Roman" w:cs="Times New Roman"/>
          <w:b/>
          <w:sz w:val="24"/>
          <w:szCs w:val="24"/>
          <w:lang w:val="en-US"/>
        </w:rPr>
      </w:pPr>
    </w:p>
    <w:p w14:paraId="6E0580B5" w14:textId="77777777" w:rsidR="004719DF" w:rsidRPr="008A11C5" w:rsidRDefault="004719DF" w:rsidP="004719DF">
      <w:pPr>
        <w:spacing w:line="240" w:lineRule="auto"/>
        <w:ind w:firstLine="851"/>
        <w:contextualSpacing/>
        <w:rPr>
          <w:rFonts w:ascii="Times New Roman" w:hAnsi="Times New Roman" w:cs="Times New Roman"/>
          <w:bCs/>
          <w:sz w:val="24"/>
          <w:szCs w:val="24"/>
        </w:rPr>
      </w:pPr>
      <w:r w:rsidRPr="008A11C5">
        <w:rPr>
          <w:rFonts w:ascii="Times New Roman" w:hAnsi="Times New Roman" w:cs="Times New Roman"/>
          <w:b/>
          <w:sz w:val="24"/>
          <w:szCs w:val="24"/>
          <w:lang w:val="en-US"/>
        </w:rPr>
        <w:t xml:space="preserve">IV. </w:t>
      </w:r>
      <w:r w:rsidRPr="008A11C5">
        <w:rPr>
          <w:rFonts w:ascii="Times New Roman" w:hAnsi="Times New Roman" w:cs="Times New Roman"/>
          <w:sz w:val="24"/>
          <w:szCs w:val="24"/>
        </w:rPr>
        <w:t xml:space="preserve">Одобрявам </w:t>
      </w:r>
      <w:r w:rsidRPr="008A11C5">
        <w:rPr>
          <w:rFonts w:ascii="Times New Roman" w:hAnsi="Times New Roman" w:cs="Times New Roman"/>
          <w:bCs/>
          <w:sz w:val="24"/>
          <w:szCs w:val="24"/>
        </w:rPr>
        <w:t>корекция в Приложение №17 Справка за численост на персонала и разходите за заплати за 2020г. за местните дейности, както следва:</w:t>
      </w:r>
    </w:p>
    <w:p w14:paraId="642788A7" w14:textId="77777777" w:rsidR="004719DF" w:rsidRPr="008A11C5" w:rsidRDefault="004719DF" w:rsidP="004719DF">
      <w:pPr>
        <w:spacing w:line="240" w:lineRule="auto"/>
        <w:contextualSpacing/>
        <w:rPr>
          <w:rFonts w:ascii="Times New Roman" w:hAnsi="Times New Roman" w:cs="Times New Roman"/>
          <w:b/>
          <w:sz w:val="24"/>
          <w:szCs w:val="24"/>
          <w:u w:val="single"/>
        </w:rPr>
      </w:pPr>
      <w:r w:rsidRPr="008A11C5">
        <w:rPr>
          <w:rFonts w:ascii="Times New Roman" w:hAnsi="Times New Roman" w:cs="Times New Roman"/>
          <w:bCs/>
          <w:sz w:val="24"/>
          <w:szCs w:val="24"/>
        </w:rPr>
        <w:t xml:space="preserve">Функция </w:t>
      </w:r>
      <w:r w:rsidRPr="008A11C5">
        <w:rPr>
          <w:rFonts w:ascii="Times New Roman" w:hAnsi="Times New Roman" w:cs="Times New Roman"/>
          <w:sz w:val="24"/>
          <w:szCs w:val="24"/>
        </w:rPr>
        <w:t>„Социално осигуряване, подпомагане и грижи“</w:t>
      </w:r>
    </w:p>
    <w:p w14:paraId="5BB253E5" w14:textId="77777777" w:rsidR="004719DF" w:rsidRPr="008A11C5" w:rsidRDefault="004719DF" w:rsidP="004719DF">
      <w:pPr>
        <w:spacing w:line="240" w:lineRule="auto"/>
        <w:contextualSpacing/>
        <w:rPr>
          <w:rFonts w:ascii="Times New Roman" w:hAnsi="Times New Roman" w:cs="Times New Roman"/>
          <w:sz w:val="24"/>
          <w:szCs w:val="24"/>
        </w:rPr>
      </w:pPr>
      <w:r w:rsidRPr="008A11C5">
        <w:rPr>
          <w:rFonts w:ascii="Times New Roman" w:hAnsi="Times New Roman" w:cs="Times New Roman"/>
          <w:sz w:val="24"/>
          <w:szCs w:val="24"/>
        </w:rPr>
        <w:t>Дейност 589 „Други служби и дейности по  социалното осигуряване, подпомагане и заетостта“</w:t>
      </w:r>
    </w:p>
    <w:p w14:paraId="6349613D" w14:textId="77777777" w:rsidR="004719DF" w:rsidRPr="008A11C5" w:rsidRDefault="004719DF" w:rsidP="004719DF">
      <w:pPr>
        <w:spacing w:line="240" w:lineRule="auto"/>
        <w:contextualSpacing/>
        <w:rPr>
          <w:rFonts w:ascii="Times New Roman" w:hAnsi="Times New Roman" w:cs="Times New Roman"/>
          <w:bCs/>
          <w:sz w:val="24"/>
          <w:szCs w:val="24"/>
        </w:rPr>
      </w:pPr>
      <w:r w:rsidRPr="008A11C5">
        <w:rPr>
          <w:rFonts w:ascii="Times New Roman" w:hAnsi="Times New Roman" w:cs="Times New Roman"/>
          <w:sz w:val="24"/>
          <w:szCs w:val="24"/>
        </w:rPr>
        <w:t>ОП СПОТ</w:t>
      </w:r>
      <w:r w:rsidRPr="008A11C5">
        <w:rPr>
          <w:rFonts w:ascii="Times New Roman" w:hAnsi="Times New Roman" w:cs="Times New Roman"/>
          <w:bCs/>
          <w:sz w:val="24"/>
          <w:szCs w:val="24"/>
        </w:rPr>
        <w:t xml:space="preserve">                                                                              било:           става:        корекция:</w:t>
      </w:r>
    </w:p>
    <w:p w14:paraId="11245454" w14:textId="77777777" w:rsidR="004719DF" w:rsidRPr="008A11C5" w:rsidRDefault="004719DF" w:rsidP="004719DF">
      <w:pPr>
        <w:spacing w:line="240" w:lineRule="auto"/>
        <w:contextualSpacing/>
        <w:rPr>
          <w:rFonts w:ascii="Times New Roman" w:hAnsi="Times New Roman" w:cs="Times New Roman"/>
          <w:bCs/>
          <w:sz w:val="24"/>
          <w:szCs w:val="24"/>
        </w:rPr>
      </w:pPr>
      <w:r w:rsidRPr="008A11C5">
        <w:rPr>
          <w:rFonts w:ascii="Times New Roman" w:hAnsi="Times New Roman" w:cs="Times New Roman"/>
          <w:sz w:val="24"/>
          <w:szCs w:val="24"/>
        </w:rPr>
        <w:t xml:space="preserve">§0101 </w:t>
      </w:r>
      <w:r w:rsidRPr="008A11C5">
        <w:rPr>
          <w:rFonts w:ascii="Times New Roman" w:hAnsi="Times New Roman" w:cs="Times New Roman"/>
          <w:bCs/>
          <w:sz w:val="24"/>
          <w:szCs w:val="24"/>
        </w:rPr>
        <w:t xml:space="preserve">„Заплати и възнаграждения на персонала </w:t>
      </w:r>
    </w:p>
    <w:p w14:paraId="39C3D4F6" w14:textId="77777777" w:rsidR="004719DF" w:rsidRPr="008A11C5" w:rsidRDefault="004719DF" w:rsidP="004719DF">
      <w:pPr>
        <w:spacing w:line="240" w:lineRule="auto"/>
        <w:contextualSpacing/>
        <w:rPr>
          <w:rFonts w:ascii="Times New Roman" w:hAnsi="Times New Roman" w:cs="Times New Roman"/>
          <w:bCs/>
          <w:sz w:val="24"/>
          <w:szCs w:val="24"/>
        </w:rPr>
      </w:pPr>
      <w:r w:rsidRPr="008A11C5">
        <w:rPr>
          <w:rFonts w:ascii="Times New Roman" w:hAnsi="Times New Roman" w:cs="Times New Roman"/>
          <w:bCs/>
          <w:sz w:val="24"/>
          <w:szCs w:val="24"/>
        </w:rPr>
        <w:t xml:space="preserve">нает по трудови правоотношения“                                110 286лв.  116 618лв.      +6 332лв. </w:t>
      </w:r>
    </w:p>
    <w:p w14:paraId="28CDAEEB" w14:textId="77777777" w:rsidR="004719DF" w:rsidRPr="008A11C5" w:rsidRDefault="004719DF" w:rsidP="004719DF">
      <w:pPr>
        <w:spacing w:line="240" w:lineRule="auto"/>
        <w:contextualSpacing/>
        <w:rPr>
          <w:rFonts w:ascii="Times New Roman" w:hAnsi="Times New Roman" w:cs="Times New Roman"/>
          <w:bCs/>
          <w:sz w:val="24"/>
          <w:szCs w:val="24"/>
        </w:rPr>
      </w:pPr>
      <w:r w:rsidRPr="008A11C5">
        <w:rPr>
          <w:rFonts w:ascii="Times New Roman" w:hAnsi="Times New Roman" w:cs="Times New Roman"/>
          <w:bCs/>
          <w:sz w:val="24"/>
          <w:szCs w:val="24"/>
        </w:rPr>
        <w:t xml:space="preserve">Численост на персонала:                                                   11бр.               14бр.               +3бр.   </w:t>
      </w:r>
    </w:p>
    <w:p w14:paraId="7633C72C" w14:textId="77777777" w:rsidR="004719DF" w:rsidRPr="008A11C5" w:rsidRDefault="004719DF" w:rsidP="004719DF">
      <w:pPr>
        <w:tabs>
          <w:tab w:val="left" w:pos="0"/>
        </w:tabs>
        <w:contextualSpacing/>
        <w:jc w:val="center"/>
        <w:rPr>
          <w:rFonts w:ascii="Times New Roman" w:hAnsi="Times New Roman" w:cs="Times New Roman"/>
          <w:b/>
          <w:sz w:val="24"/>
          <w:szCs w:val="24"/>
        </w:rPr>
      </w:pPr>
    </w:p>
    <w:p w14:paraId="3CABA391" w14:textId="50E197A1" w:rsidR="00E04A47" w:rsidRPr="008A11C5" w:rsidRDefault="00E04A47" w:rsidP="006357FF">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 xml:space="preserve">Преди да преминем към следваща точка аз ще направя едно съобщение, новина, която е хубава. Преди малко получих информация, че на областна среща на Национално сдружение на общините кмета на Община Русе г-н Милков е избран за представител на Регионалния съвет за развитие на Северен централен регион за планиране. Честито, г-н Милков. </w:t>
      </w:r>
    </w:p>
    <w:p w14:paraId="11B88E09" w14:textId="77777777" w:rsidR="00E04A47" w:rsidRPr="008A11C5" w:rsidRDefault="00E04A47" w:rsidP="006357FF">
      <w:pPr>
        <w:tabs>
          <w:tab w:val="left" w:pos="0"/>
        </w:tabs>
        <w:contextualSpacing/>
        <w:rPr>
          <w:rFonts w:ascii="Times New Roman" w:hAnsi="Times New Roman" w:cs="Times New Roman"/>
          <w:sz w:val="24"/>
          <w:szCs w:val="24"/>
        </w:rPr>
      </w:pPr>
    </w:p>
    <w:p w14:paraId="241F3029" w14:textId="5B87613F" w:rsidR="00E04A47" w:rsidRPr="008A11C5" w:rsidRDefault="00E04A47"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r>
    </w:p>
    <w:p w14:paraId="64AD36E5" w14:textId="77777777" w:rsidR="00E04A47" w:rsidRPr="008A11C5" w:rsidRDefault="00E04A47" w:rsidP="00E04A47">
      <w:pPr>
        <w:tabs>
          <w:tab w:val="left" w:pos="0"/>
        </w:tabs>
        <w:contextualSpacing/>
        <w:rPr>
          <w:rFonts w:ascii="Times New Roman" w:hAnsi="Times New Roman" w:cs="Times New Roman"/>
          <w:b/>
          <w:sz w:val="24"/>
          <w:szCs w:val="24"/>
        </w:rPr>
      </w:pPr>
      <w:r w:rsidRPr="008A11C5">
        <w:rPr>
          <w:rFonts w:ascii="Times New Roman" w:hAnsi="Times New Roman" w:cs="Times New Roman"/>
          <w:b/>
          <w:sz w:val="24"/>
          <w:szCs w:val="24"/>
        </w:rPr>
        <w:t xml:space="preserve">16 Точка </w:t>
      </w:r>
    </w:p>
    <w:p w14:paraId="03DECBB6" w14:textId="641FD83D" w:rsidR="00E04A47" w:rsidRPr="008A11C5" w:rsidRDefault="00E04A47" w:rsidP="00E04A47">
      <w:pPr>
        <w:tabs>
          <w:tab w:val="left" w:pos="0"/>
        </w:tabs>
        <w:contextualSpacing/>
        <w:rPr>
          <w:rFonts w:ascii="Times New Roman" w:hAnsi="Times New Roman" w:cs="Times New Roman"/>
          <w:b/>
          <w:sz w:val="24"/>
          <w:szCs w:val="24"/>
        </w:rPr>
      </w:pPr>
      <w:r w:rsidRPr="008A11C5">
        <w:rPr>
          <w:rFonts w:ascii="Times New Roman" w:hAnsi="Times New Roman" w:cs="Times New Roman"/>
          <w:b/>
          <w:sz w:val="24"/>
          <w:szCs w:val="24"/>
        </w:rPr>
        <w:t>К.Л. 258 Допълване на списъка на лицата и длъжностите, имащи право на транспортни разходи, съгласно чл. 36 ал. 1 от ПМС №381/30.12.2019 г. от Бюджет 2020 година, утвърден с Решение на Общински съвет №66, прието с Протокол №5/10.02.2020 г. – Приложение №18</w:t>
      </w:r>
    </w:p>
    <w:p w14:paraId="31A0E0DA" w14:textId="77777777" w:rsidR="00E04A47" w:rsidRPr="008A11C5" w:rsidRDefault="00E04A47" w:rsidP="006357FF">
      <w:pPr>
        <w:tabs>
          <w:tab w:val="left" w:pos="0"/>
        </w:tabs>
        <w:contextualSpacing/>
        <w:rPr>
          <w:rFonts w:ascii="Times New Roman" w:hAnsi="Times New Roman" w:cs="Times New Roman"/>
          <w:b/>
          <w:sz w:val="24"/>
          <w:szCs w:val="24"/>
        </w:rPr>
      </w:pPr>
    </w:p>
    <w:p w14:paraId="0A257DD5" w14:textId="5AC2C4A1" w:rsidR="00D7692B" w:rsidRPr="008A11C5" w:rsidRDefault="001B3A3E" w:rsidP="006357FF">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00E04A47" w:rsidRPr="008A11C5">
        <w:rPr>
          <w:rFonts w:ascii="Times New Roman" w:hAnsi="Times New Roman" w:cs="Times New Roman"/>
          <w:b/>
          <w:sz w:val="24"/>
          <w:szCs w:val="24"/>
        </w:rPr>
        <w:t xml:space="preserve">Г-н Иво Пазарджиев: </w:t>
      </w:r>
      <w:r w:rsidR="00E04A47" w:rsidRPr="008A11C5">
        <w:rPr>
          <w:rFonts w:ascii="Times New Roman" w:hAnsi="Times New Roman" w:cs="Times New Roman"/>
          <w:sz w:val="24"/>
          <w:szCs w:val="24"/>
        </w:rPr>
        <w:t xml:space="preserve">Госпожа Емилия Пенева ще докладва, заповядайте. </w:t>
      </w:r>
    </w:p>
    <w:p w14:paraId="1095B80F" w14:textId="3689517C" w:rsidR="00E04A47" w:rsidRPr="008A11C5" w:rsidRDefault="00E04A47" w:rsidP="006357FF">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Г-жа Емилия Пенева: </w:t>
      </w:r>
      <w:r w:rsidRPr="008A11C5">
        <w:rPr>
          <w:rFonts w:ascii="Times New Roman" w:hAnsi="Times New Roman" w:cs="Times New Roman"/>
          <w:sz w:val="24"/>
          <w:szCs w:val="24"/>
        </w:rPr>
        <w:t xml:space="preserve">Поддържаме предложението, както е входирано. </w:t>
      </w:r>
    </w:p>
    <w:p w14:paraId="12D10946" w14:textId="555AA141" w:rsidR="00E04A47" w:rsidRPr="008A11C5" w:rsidRDefault="00E04A47" w:rsidP="006357FF">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Г-н Иво Пазарджиев</w:t>
      </w:r>
      <w:r w:rsidRPr="008A11C5">
        <w:rPr>
          <w:rFonts w:ascii="Times New Roman" w:hAnsi="Times New Roman" w:cs="Times New Roman"/>
          <w:sz w:val="24"/>
          <w:szCs w:val="24"/>
        </w:rPr>
        <w:t>: Благодаря на г-жа Пенева. Има ли желаещи за</w:t>
      </w:r>
      <w:r w:rsidRPr="008A11C5">
        <w:rPr>
          <w:rFonts w:ascii="Times New Roman" w:hAnsi="Times New Roman" w:cs="Times New Roman"/>
          <w:b/>
          <w:sz w:val="24"/>
          <w:szCs w:val="24"/>
        </w:rPr>
        <w:t xml:space="preserve"> </w:t>
      </w:r>
      <w:r w:rsidRPr="008A11C5">
        <w:rPr>
          <w:rFonts w:ascii="Times New Roman" w:hAnsi="Times New Roman" w:cs="Times New Roman"/>
          <w:sz w:val="24"/>
          <w:szCs w:val="24"/>
        </w:rPr>
        <w:t xml:space="preserve">изказвания и предложения по точката? Не виждам. Процедура на гласуване, моля. </w:t>
      </w:r>
    </w:p>
    <w:p w14:paraId="54DC68A8" w14:textId="3FED77C3" w:rsidR="00E04A47" w:rsidRPr="008A11C5" w:rsidRDefault="00E04A47" w:rsidP="00E04A47">
      <w:pPr>
        <w:tabs>
          <w:tab w:val="left" w:pos="0"/>
          <w:tab w:val="left" w:pos="426"/>
        </w:tabs>
        <w:contextualSpacing/>
        <w:rPr>
          <w:rFonts w:ascii="Times New Roman" w:eastAsia="Calibri" w:hAnsi="Times New Roman" w:cs="Times New Roman"/>
          <w:b/>
          <w:sz w:val="24"/>
          <w:szCs w:val="24"/>
          <w:shd w:val="clear" w:color="auto" w:fill="FFFFFF"/>
        </w:rPr>
      </w:pPr>
      <w:r w:rsidRPr="008A11C5">
        <w:rPr>
          <w:rFonts w:ascii="Times New Roman" w:eastAsia="Calibri" w:hAnsi="Times New Roman" w:cs="Times New Roman"/>
          <w:b/>
          <w:sz w:val="24"/>
          <w:szCs w:val="24"/>
          <w:shd w:val="clear" w:color="auto" w:fill="FFFFFF"/>
        </w:rPr>
        <w:t>КВОРУМ – 44. С 44 гласа „за”, 0„против” и 0 „въздържали се” се прие</w:t>
      </w:r>
    </w:p>
    <w:p w14:paraId="3988EF8C" w14:textId="6D3D6C61" w:rsidR="00E04A47" w:rsidRPr="008A11C5" w:rsidRDefault="00E04A47" w:rsidP="006357FF">
      <w:pPr>
        <w:tabs>
          <w:tab w:val="left" w:pos="0"/>
        </w:tabs>
        <w:contextualSpacing/>
        <w:rPr>
          <w:rFonts w:ascii="Times New Roman" w:hAnsi="Times New Roman" w:cs="Times New Roman"/>
          <w:sz w:val="24"/>
          <w:szCs w:val="24"/>
        </w:rPr>
      </w:pPr>
    </w:p>
    <w:p w14:paraId="6873C870" w14:textId="0D39BC32" w:rsidR="004719DF" w:rsidRPr="008A11C5" w:rsidRDefault="004719DF" w:rsidP="004719DF">
      <w:pPr>
        <w:tabs>
          <w:tab w:val="left" w:pos="0"/>
        </w:tabs>
        <w:contextualSpacing/>
        <w:jc w:val="center"/>
        <w:rPr>
          <w:rFonts w:ascii="Times New Roman" w:hAnsi="Times New Roman" w:cs="Times New Roman"/>
          <w:b/>
          <w:sz w:val="24"/>
          <w:szCs w:val="24"/>
        </w:rPr>
      </w:pPr>
      <w:r w:rsidRPr="008A11C5">
        <w:rPr>
          <w:rFonts w:ascii="Times New Roman" w:hAnsi="Times New Roman" w:cs="Times New Roman"/>
          <w:b/>
          <w:sz w:val="24"/>
          <w:szCs w:val="24"/>
        </w:rPr>
        <w:t>РЕШЕНИЕ № 259</w:t>
      </w:r>
    </w:p>
    <w:p w14:paraId="0FE1225F" w14:textId="77777777" w:rsidR="004719DF" w:rsidRPr="008A11C5" w:rsidRDefault="004719DF" w:rsidP="004719DF">
      <w:pPr>
        <w:spacing w:line="240" w:lineRule="auto"/>
        <w:ind w:firstLine="720"/>
        <w:contextualSpacing/>
        <w:rPr>
          <w:rFonts w:ascii="Times New Roman" w:hAnsi="Times New Roman" w:cs="Times New Roman"/>
          <w:sz w:val="24"/>
          <w:szCs w:val="24"/>
        </w:rPr>
      </w:pPr>
      <w:r w:rsidRPr="008A11C5">
        <w:rPr>
          <w:rFonts w:ascii="Times New Roman" w:hAnsi="Times New Roman" w:cs="Times New Roman"/>
          <w:sz w:val="24"/>
          <w:szCs w:val="24"/>
        </w:rPr>
        <w:t>На основание чл. 21, ал. 2 във връзка с чл. 21, ал. 1, т. 6 от ЗМСМА, чл.34, ал.1, т. 1 от Постановление №381 от 30.12.2019 година за изпълнението на държавния бюджет на Република България за 2020г.,  Общински съвет – Русе реши:</w:t>
      </w:r>
    </w:p>
    <w:p w14:paraId="01F10274" w14:textId="77777777" w:rsidR="004719DF" w:rsidRPr="008A11C5" w:rsidRDefault="004719DF" w:rsidP="004719DF">
      <w:pPr>
        <w:spacing w:line="240" w:lineRule="auto"/>
        <w:ind w:firstLine="720"/>
        <w:contextualSpacing/>
        <w:rPr>
          <w:rFonts w:ascii="Times New Roman" w:hAnsi="Times New Roman" w:cs="Times New Roman"/>
          <w:sz w:val="24"/>
          <w:szCs w:val="24"/>
        </w:rPr>
      </w:pPr>
      <w:r w:rsidRPr="008A11C5">
        <w:rPr>
          <w:rFonts w:ascii="Times New Roman" w:hAnsi="Times New Roman" w:cs="Times New Roman"/>
          <w:sz w:val="24"/>
          <w:szCs w:val="24"/>
        </w:rPr>
        <w:t>Утвърждава допълване на Приложение №18  Списък на лицата и длъжностите, имащи право на транспортни разходи  утвърдено с Решение на Общински съвет №66</w:t>
      </w:r>
      <w:r w:rsidRPr="008A11C5">
        <w:rPr>
          <w:rFonts w:ascii="Times New Roman" w:hAnsi="Times New Roman" w:cs="Times New Roman"/>
          <w:sz w:val="24"/>
          <w:szCs w:val="24"/>
          <w:lang w:val="en-US"/>
        </w:rPr>
        <w:t xml:space="preserve">, прието с </w:t>
      </w:r>
      <w:proofErr w:type="spellStart"/>
      <w:r w:rsidRPr="008A11C5">
        <w:rPr>
          <w:rFonts w:ascii="Times New Roman" w:hAnsi="Times New Roman" w:cs="Times New Roman"/>
          <w:sz w:val="24"/>
          <w:szCs w:val="24"/>
          <w:lang w:val="en-US"/>
        </w:rPr>
        <w:t>Протокол</w:t>
      </w:r>
      <w:proofErr w:type="spellEnd"/>
      <w:r w:rsidRPr="008A11C5">
        <w:rPr>
          <w:rFonts w:ascii="Times New Roman" w:hAnsi="Times New Roman" w:cs="Times New Roman"/>
          <w:sz w:val="24"/>
          <w:szCs w:val="24"/>
          <w:lang w:val="en-US"/>
        </w:rPr>
        <w:t xml:space="preserve"> №</w:t>
      </w:r>
      <w:r w:rsidRPr="008A11C5">
        <w:rPr>
          <w:rFonts w:ascii="Times New Roman" w:hAnsi="Times New Roman" w:cs="Times New Roman"/>
          <w:sz w:val="24"/>
          <w:szCs w:val="24"/>
        </w:rPr>
        <w:t>5/10</w:t>
      </w:r>
      <w:r w:rsidRPr="008A11C5">
        <w:rPr>
          <w:rFonts w:ascii="Times New Roman" w:hAnsi="Times New Roman" w:cs="Times New Roman"/>
          <w:sz w:val="24"/>
          <w:szCs w:val="24"/>
          <w:lang w:val="ru-RU"/>
        </w:rPr>
        <w:t>.02.2020г</w:t>
      </w:r>
      <w:r w:rsidRPr="008A11C5">
        <w:rPr>
          <w:rFonts w:ascii="Times New Roman" w:hAnsi="Times New Roman" w:cs="Times New Roman"/>
          <w:sz w:val="24"/>
          <w:szCs w:val="24"/>
        </w:rPr>
        <w:t>., както следва:</w:t>
      </w:r>
    </w:p>
    <w:p w14:paraId="15F7CE0C" w14:textId="77777777" w:rsidR="004719DF" w:rsidRPr="008A11C5" w:rsidRDefault="004719DF" w:rsidP="004719DF">
      <w:pPr>
        <w:spacing w:line="240" w:lineRule="auto"/>
        <w:ind w:left="60"/>
        <w:contextualSpacing/>
        <w:rPr>
          <w:rFonts w:ascii="Times New Roman" w:hAnsi="Times New Roman" w:cs="Times New Roman"/>
          <w:sz w:val="24"/>
          <w:szCs w:val="24"/>
        </w:rPr>
      </w:pPr>
      <w:r w:rsidRPr="008A11C5">
        <w:rPr>
          <w:rFonts w:ascii="Times New Roman" w:hAnsi="Times New Roman" w:cs="Times New Roman"/>
          <w:sz w:val="24"/>
          <w:szCs w:val="24"/>
        </w:rPr>
        <w:t>Чл. 34, ал.1, т.1</w:t>
      </w:r>
    </w:p>
    <w:p w14:paraId="5EA854C9" w14:textId="77777777" w:rsidR="004719DF" w:rsidRPr="008A11C5" w:rsidRDefault="004719DF" w:rsidP="004719DF">
      <w:pPr>
        <w:spacing w:line="240" w:lineRule="auto"/>
        <w:ind w:left="60"/>
        <w:contextualSpacing/>
        <w:rPr>
          <w:rFonts w:ascii="Times New Roman" w:hAnsi="Times New Roman" w:cs="Times New Roman"/>
          <w:sz w:val="24"/>
          <w:szCs w:val="24"/>
        </w:rPr>
      </w:pPr>
      <w:r w:rsidRPr="008A11C5">
        <w:rPr>
          <w:rFonts w:ascii="Times New Roman" w:hAnsi="Times New Roman" w:cs="Times New Roman"/>
          <w:sz w:val="24"/>
          <w:szCs w:val="24"/>
        </w:rPr>
        <w:t>Сектор „Управление на собствеността, снабдяване и ведомствен транспорт“</w:t>
      </w:r>
    </w:p>
    <w:p w14:paraId="7AC99D39" w14:textId="77777777" w:rsidR="004719DF" w:rsidRPr="008A11C5" w:rsidRDefault="004719DF" w:rsidP="004719DF">
      <w:pPr>
        <w:spacing w:line="240" w:lineRule="auto"/>
        <w:ind w:left="60"/>
        <w:contextualSpacing/>
        <w:rPr>
          <w:rFonts w:ascii="Times New Roman" w:hAnsi="Times New Roman" w:cs="Times New Roman"/>
          <w:sz w:val="24"/>
          <w:szCs w:val="24"/>
        </w:rPr>
      </w:pPr>
      <w:r w:rsidRPr="008A11C5">
        <w:rPr>
          <w:rFonts w:ascii="Times New Roman" w:hAnsi="Times New Roman" w:cs="Times New Roman"/>
          <w:sz w:val="24"/>
          <w:szCs w:val="24"/>
        </w:rPr>
        <w:t>Отпадат:</w:t>
      </w:r>
    </w:p>
    <w:p w14:paraId="23A19DBA" w14:textId="77777777" w:rsidR="004719DF" w:rsidRPr="008A11C5" w:rsidRDefault="004719DF" w:rsidP="004719DF">
      <w:pPr>
        <w:spacing w:line="240" w:lineRule="auto"/>
        <w:ind w:left="60"/>
        <w:contextualSpacing/>
        <w:rPr>
          <w:rFonts w:ascii="Times New Roman" w:hAnsi="Times New Roman" w:cs="Times New Roman"/>
          <w:sz w:val="24"/>
          <w:szCs w:val="24"/>
        </w:rPr>
      </w:pPr>
      <w:r w:rsidRPr="008A11C5">
        <w:rPr>
          <w:rFonts w:ascii="Times New Roman" w:hAnsi="Times New Roman" w:cs="Times New Roman"/>
          <w:sz w:val="24"/>
          <w:szCs w:val="24"/>
        </w:rPr>
        <w:t xml:space="preserve">1. Анка Атанасова Симеонова – изпълнител-хигиенист-карта, освободена </w:t>
      </w:r>
    </w:p>
    <w:p w14:paraId="0A2CB287" w14:textId="77777777" w:rsidR="004719DF" w:rsidRPr="008A11C5" w:rsidRDefault="004719DF" w:rsidP="004719DF">
      <w:pPr>
        <w:spacing w:line="240" w:lineRule="auto"/>
        <w:ind w:left="60"/>
        <w:contextualSpacing/>
        <w:rPr>
          <w:rFonts w:ascii="Times New Roman" w:hAnsi="Times New Roman" w:cs="Times New Roman"/>
          <w:sz w:val="24"/>
          <w:szCs w:val="24"/>
        </w:rPr>
      </w:pPr>
      <w:r w:rsidRPr="008A11C5">
        <w:rPr>
          <w:rFonts w:ascii="Times New Roman" w:hAnsi="Times New Roman" w:cs="Times New Roman"/>
          <w:sz w:val="24"/>
          <w:szCs w:val="24"/>
        </w:rPr>
        <w:t xml:space="preserve">2. Данка Иванова Златева - изпълнител-хигиенист-карта, освободена </w:t>
      </w:r>
    </w:p>
    <w:p w14:paraId="6FC9A33B" w14:textId="77777777" w:rsidR="004719DF" w:rsidRPr="008A11C5" w:rsidRDefault="004719DF" w:rsidP="004719DF">
      <w:pPr>
        <w:spacing w:line="240" w:lineRule="auto"/>
        <w:ind w:left="60"/>
        <w:contextualSpacing/>
        <w:rPr>
          <w:rFonts w:ascii="Times New Roman" w:hAnsi="Times New Roman" w:cs="Times New Roman"/>
          <w:sz w:val="24"/>
          <w:szCs w:val="24"/>
        </w:rPr>
      </w:pPr>
      <w:r w:rsidRPr="008A11C5">
        <w:rPr>
          <w:rFonts w:ascii="Times New Roman" w:hAnsi="Times New Roman" w:cs="Times New Roman"/>
          <w:sz w:val="24"/>
          <w:szCs w:val="24"/>
        </w:rPr>
        <w:t xml:space="preserve">3. Пенка Кирилова Василева- изпълнител-домакин, карта, освободена </w:t>
      </w:r>
    </w:p>
    <w:tbl>
      <w:tblPr>
        <w:tblW w:w="14721" w:type="dxa"/>
        <w:tblCellMar>
          <w:left w:w="70" w:type="dxa"/>
          <w:right w:w="70" w:type="dxa"/>
        </w:tblCellMar>
        <w:tblLook w:val="0000" w:firstRow="0" w:lastRow="0" w:firstColumn="0" w:lastColumn="0" w:noHBand="0" w:noVBand="0"/>
      </w:tblPr>
      <w:tblGrid>
        <w:gridCol w:w="9584"/>
        <w:gridCol w:w="2740"/>
        <w:gridCol w:w="2397"/>
      </w:tblGrid>
      <w:tr w:rsidR="004719DF" w:rsidRPr="008A11C5" w14:paraId="6946D918" w14:textId="77777777" w:rsidTr="000D3507">
        <w:trPr>
          <w:trHeight w:val="255"/>
        </w:trPr>
        <w:tc>
          <w:tcPr>
            <w:tcW w:w="9584" w:type="dxa"/>
            <w:shd w:val="clear" w:color="auto" w:fill="auto"/>
            <w:noWrap/>
            <w:vAlign w:val="bottom"/>
          </w:tcPr>
          <w:p w14:paraId="2588057F" w14:textId="77777777" w:rsidR="004719DF" w:rsidRPr="008A11C5" w:rsidRDefault="004719DF" w:rsidP="004719DF">
            <w:pPr>
              <w:pStyle w:val="a3"/>
              <w:numPr>
                <w:ilvl w:val="0"/>
                <w:numId w:val="14"/>
              </w:numPr>
              <w:ind w:left="0" w:hanging="357"/>
              <w:jc w:val="both"/>
              <w:rPr>
                <w:b/>
                <w:u w:val="single"/>
              </w:rPr>
            </w:pPr>
            <w:r w:rsidRPr="008A11C5">
              <w:t xml:space="preserve">Добавя се: </w:t>
            </w:r>
          </w:p>
          <w:p w14:paraId="6E47A4BD" w14:textId="77777777" w:rsidR="004719DF" w:rsidRPr="008A11C5" w:rsidRDefault="004719DF" w:rsidP="004719DF">
            <w:pPr>
              <w:pStyle w:val="a3"/>
              <w:numPr>
                <w:ilvl w:val="0"/>
                <w:numId w:val="14"/>
              </w:numPr>
              <w:ind w:left="0" w:hanging="357"/>
              <w:jc w:val="both"/>
              <w:rPr>
                <w:b/>
                <w:u w:val="single"/>
              </w:rPr>
            </w:pPr>
            <w:r w:rsidRPr="008A11C5">
              <w:t xml:space="preserve">1.Ана Енчева Данева – </w:t>
            </w:r>
            <w:proofErr w:type="spellStart"/>
            <w:r w:rsidRPr="008A11C5">
              <w:t>Техн</w:t>
            </w:r>
            <w:proofErr w:type="spellEnd"/>
            <w:r w:rsidRPr="008A11C5">
              <w:t xml:space="preserve">.изпълнител-хигиенист, карта, новоназначена </w:t>
            </w:r>
          </w:p>
          <w:p w14:paraId="2CC7A0FB" w14:textId="72919376" w:rsidR="008A11C5" w:rsidRPr="008A11C5" w:rsidRDefault="008A11C5" w:rsidP="008A11C5">
            <w:pPr>
              <w:tabs>
                <w:tab w:val="left" w:pos="0"/>
              </w:tabs>
              <w:rPr>
                <w:rFonts w:ascii="Times New Roman" w:hAnsi="Times New Roman" w:cs="Times New Roman"/>
                <w:sz w:val="24"/>
                <w:szCs w:val="24"/>
              </w:rPr>
            </w:pPr>
            <w:r w:rsidRPr="008A11C5">
              <w:rPr>
                <w:rFonts w:ascii="Times New Roman" w:hAnsi="Times New Roman" w:cs="Times New Roman"/>
                <w:sz w:val="24"/>
                <w:szCs w:val="24"/>
              </w:rPr>
              <w:t>2.</w:t>
            </w:r>
            <w:r w:rsidR="004719DF" w:rsidRPr="008A11C5">
              <w:rPr>
                <w:rFonts w:ascii="Times New Roman" w:hAnsi="Times New Roman" w:cs="Times New Roman"/>
                <w:sz w:val="24"/>
                <w:szCs w:val="24"/>
              </w:rPr>
              <w:t xml:space="preserve">Марияна Димитрова Тончева - </w:t>
            </w:r>
            <w:proofErr w:type="spellStart"/>
            <w:r w:rsidR="004719DF" w:rsidRPr="008A11C5">
              <w:rPr>
                <w:rFonts w:ascii="Times New Roman" w:hAnsi="Times New Roman" w:cs="Times New Roman"/>
                <w:sz w:val="24"/>
                <w:szCs w:val="24"/>
              </w:rPr>
              <w:t>Техн</w:t>
            </w:r>
            <w:proofErr w:type="spellEnd"/>
            <w:r w:rsidR="004719DF" w:rsidRPr="008A11C5">
              <w:rPr>
                <w:rFonts w:ascii="Times New Roman" w:hAnsi="Times New Roman" w:cs="Times New Roman"/>
                <w:sz w:val="24"/>
                <w:szCs w:val="24"/>
              </w:rPr>
              <w:t>.из</w:t>
            </w:r>
            <w:r w:rsidRPr="008A11C5">
              <w:rPr>
                <w:rFonts w:ascii="Times New Roman" w:hAnsi="Times New Roman" w:cs="Times New Roman"/>
                <w:sz w:val="24"/>
                <w:szCs w:val="24"/>
              </w:rPr>
              <w:t>пълнител-хигиенист, карта, ново</w:t>
            </w:r>
            <w:r>
              <w:rPr>
                <w:rFonts w:ascii="Times New Roman" w:hAnsi="Times New Roman" w:cs="Times New Roman"/>
                <w:sz w:val="24"/>
                <w:szCs w:val="24"/>
              </w:rPr>
              <w:t>на</w:t>
            </w:r>
            <w:r w:rsidRPr="008A11C5">
              <w:rPr>
                <w:rFonts w:ascii="Times New Roman" w:hAnsi="Times New Roman" w:cs="Times New Roman"/>
                <w:sz w:val="24"/>
                <w:szCs w:val="24"/>
              </w:rPr>
              <w:t>значена.</w:t>
            </w:r>
          </w:p>
          <w:p w14:paraId="2F563307" w14:textId="77777777" w:rsidR="001E742D" w:rsidRDefault="001E742D" w:rsidP="008A11C5">
            <w:pPr>
              <w:tabs>
                <w:tab w:val="left" w:pos="0"/>
              </w:tabs>
              <w:ind w:left="360"/>
              <w:rPr>
                <w:rFonts w:ascii="Times New Roman" w:hAnsi="Times New Roman" w:cs="Times New Roman"/>
                <w:b/>
                <w:sz w:val="24"/>
                <w:szCs w:val="24"/>
              </w:rPr>
            </w:pPr>
          </w:p>
          <w:p w14:paraId="552A9FA8" w14:textId="0055CD40" w:rsidR="008A11C5" w:rsidRPr="008A11C5" w:rsidRDefault="008A11C5" w:rsidP="008A11C5">
            <w:pPr>
              <w:tabs>
                <w:tab w:val="left" w:pos="0"/>
              </w:tabs>
              <w:ind w:left="360"/>
              <w:rPr>
                <w:rFonts w:ascii="Times New Roman" w:hAnsi="Times New Roman" w:cs="Times New Roman"/>
                <w:sz w:val="24"/>
                <w:szCs w:val="24"/>
              </w:rPr>
            </w:pPr>
            <w:r w:rsidRPr="008A11C5">
              <w:rPr>
                <w:rFonts w:ascii="Times New Roman" w:hAnsi="Times New Roman" w:cs="Times New Roman"/>
                <w:b/>
                <w:sz w:val="24"/>
                <w:szCs w:val="24"/>
              </w:rPr>
              <w:t xml:space="preserve">17 Точка </w:t>
            </w:r>
          </w:p>
          <w:p w14:paraId="5F3BCEBD" w14:textId="77777777" w:rsidR="008A11C5" w:rsidRPr="008A11C5" w:rsidRDefault="008A11C5" w:rsidP="008A11C5">
            <w:pPr>
              <w:tabs>
                <w:tab w:val="left" w:pos="0"/>
              </w:tabs>
              <w:contextualSpacing/>
              <w:rPr>
                <w:rFonts w:ascii="Times New Roman" w:hAnsi="Times New Roman" w:cs="Times New Roman"/>
                <w:b/>
                <w:sz w:val="24"/>
                <w:szCs w:val="24"/>
              </w:rPr>
            </w:pPr>
            <w:r w:rsidRPr="008A11C5">
              <w:rPr>
                <w:rFonts w:ascii="Times New Roman" w:hAnsi="Times New Roman" w:cs="Times New Roman"/>
                <w:b/>
                <w:sz w:val="24"/>
                <w:szCs w:val="24"/>
              </w:rPr>
              <w:t>К.Л. 245 Предоставяне на Информация за текущото изпълнение на бюджета на Община Русе към 30.06.2020 г.</w:t>
            </w:r>
          </w:p>
          <w:p w14:paraId="14771948" w14:textId="77777777" w:rsidR="008A11C5" w:rsidRPr="008A11C5" w:rsidRDefault="008A11C5" w:rsidP="008A11C5">
            <w:pPr>
              <w:tabs>
                <w:tab w:val="left" w:pos="0"/>
              </w:tabs>
              <w:contextualSpacing/>
              <w:rPr>
                <w:rFonts w:ascii="Times New Roman" w:hAnsi="Times New Roman" w:cs="Times New Roman"/>
                <w:b/>
                <w:sz w:val="24"/>
                <w:szCs w:val="24"/>
              </w:rPr>
            </w:pPr>
          </w:p>
          <w:p w14:paraId="381192DC" w14:textId="77777777" w:rsidR="008A11C5" w:rsidRPr="008A11C5" w:rsidRDefault="008A11C5" w:rsidP="008A11C5">
            <w:pPr>
              <w:tabs>
                <w:tab w:val="left" w:pos="0"/>
              </w:tabs>
              <w:contextualSpacing/>
              <w:rPr>
                <w:rFonts w:ascii="Times New Roman" w:hAnsi="Times New Roman" w:cs="Times New Roman"/>
                <w:b/>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sz w:val="24"/>
                <w:szCs w:val="24"/>
              </w:rPr>
              <w:t>Госпожа Минковска ще докладва, заповядайте.</w:t>
            </w:r>
            <w:r w:rsidRPr="008A11C5">
              <w:rPr>
                <w:rFonts w:ascii="Times New Roman" w:hAnsi="Times New Roman" w:cs="Times New Roman"/>
                <w:b/>
                <w:sz w:val="24"/>
                <w:szCs w:val="24"/>
              </w:rPr>
              <w:t xml:space="preserve"> </w:t>
            </w:r>
          </w:p>
          <w:p w14:paraId="153BC223"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Г-жа Сабина Минковска: </w:t>
            </w:r>
            <w:r w:rsidRPr="008A11C5">
              <w:rPr>
                <w:rFonts w:ascii="Times New Roman" w:hAnsi="Times New Roman" w:cs="Times New Roman"/>
                <w:sz w:val="24"/>
                <w:szCs w:val="24"/>
              </w:rPr>
              <w:t xml:space="preserve">Уважаеми госпожи и господа общински съветници, стана традиция, както е и по закон съгласно чл. 137 от Закона за публичните финанси и чл. 35 от наредбата на общинския съвет на общинска сесия през месец септември да представяме на вашето внимание информация за текущото изпълнение на бюджета на общината за първото полугодие на 2020 година. Както знаете бюджетът беше гласуван в размер 135 343 000 лв., уточненият годишен бюджет към 30.06. е 139 180 000 лв., а изпълнението му е в размер на 41,99%. Материалът е подробен, ситуиран е в няколко раздела, като основното, което искам да отбележа, тъй като на комисии разгледахме материала, че собствените приходи независимо от неблагоприятните тенденции и коронавируса, който ..., нали ситуацията с коронавируса собствените приходи на общината бяха изпълнени 54,38%, макар че все пак имаме малко изоставане спрямо същия период на миналата година. Имуществените и други данъци са изпълнени в 60,12%, което е над средното за полугодието, което също е добре, това е спрямо планираните разходи. Неданъчните приходи са в размер на 50,04% и независимо от изоставането въпреки всичко </w:t>
            </w:r>
            <w:r w:rsidRPr="008A11C5">
              <w:rPr>
                <w:rFonts w:ascii="Times New Roman" w:hAnsi="Times New Roman" w:cs="Times New Roman"/>
                <w:sz w:val="24"/>
                <w:szCs w:val="24"/>
              </w:rPr>
              <w:lastRenderedPageBreak/>
              <w:t xml:space="preserve">пак са долу-горе на средното ниво. По отношение на разходите следва да отбележа, че изпълнението на разходите е в 41,99%. Бяха предприети мерки през първото полугодие за намаляване на разходите във връзка с извънредното положение, което в крайна сметка доведе до това, че независимо от ситуацията общината към 30.06. приключи без просрочени задължения. В подробна таблица ви е представена информацията за изпълнение на разходите по единна бюджетна класификация. Намалението на издръжката за първото полугодие е с около 2 000 000 лв. в резултат на тези действия, които сме предприели. Другото, което искам да отбележа е в това, че имахте, имаше гласувано на общински съвет общинското дружество „Общински пазари“ да внесе дивидент, към 30.06. той не беше внесен, но същия е внесен на 28.07. в пълен размер 103 570 лв. И последната информация, която искам да ви представя това е по отношение на дълга, както знаете ние обслужваме 2 договора за кредит. Първият кредит това е дългосрочния към ОББ и към 30.06. същия е усвоен в размер на 9 322 000 лв. И вторият кредит, който беше към фонд ФЛАГ във връзка с изпълнението на трансграничния проект, който е за </w:t>
            </w:r>
            <w:proofErr w:type="spellStart"/>
            <w:r w:rsidRPr="008A11C5">
              <w:rPr>
                <w:rFonts w:ascii="Times New Roman" w:hAnsi="Times New Roman" w:cs="Times New Roman"/>
                <w:sz w:val="24"/>
                <w:szCs w:val="24"/>
              </w:rPr>
              <w:t>кейовата</w:t>
            </w:r>
            <w:proofErr w:type="spellEnd"/>
            <w:r w:rsidRPr="008A11C5">
              <w:rPr>
                <w:rFonts w:ascii="Times New Roman" w:hAnsi="Times New Roman" w:cs="Times New Roman"/>
                <w:sz w:val="24"/>
                <w:szCs w:val="24"/>
              </w:rPr>
              <w:t xml:space="preserve"> страна, този кредит миналата година беше усвоен напълно, а тази година на 20 януари ние го погасихме предсрочно. Благодаря за вниманието, това е информацията. </w:t>
            </w:r>
          </w:p>
          <w:p w14:paraId="309385BE"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 xml:space="preserve">Благодаря на г-жа Минковска. Има ли желаещи за изказвания? Госпожа Даневска, заповядайте. </w:t>
            </w:r>
          </w:p>
          <w:p w14:paraId="267E9960" w14:textId="67E0E735"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Г-жа Йорданка Даневска: </w:t>
            </w:r>
            <w:r w:rsidRPr="008A11C5">
              <w:rPr>
                <w:rFonts w:ascii="Times New Roman" w:hAnsi="Times New Roman" w:cs="Times New Roman"/>
                <w:sz w:val="24"/>
                <w:szCs w:val="24"/>
              </w:rPr>
              <w:t xml:space="preserve">Уважаеми господин Кмете, господин Председател, колеги, ще бъда кратка. По думите на госпожата разбрахме, че всичко е наред, според мен не </w:t>
            </w:r>
            <w:r w:rsidR="001E742D">
              <w:rPr>
                <w:rFonts w:ascii="Times New Roman" w:hAnsi="Times New Roman" w:cs="Times New Roman"/>
                <w:sz w:val="24"/>
                <w:szCs w:val="24"/>
              </w:rPr>
              <w:t xml:space="preserve">съвсем </w:t>
            </w:r>
            <w:r w:rsidRPr="008A11C5">
              <w:rPr>
                <w:rFonts w:ascii="Times New Roman" w:hAnsi="Times New Roman" w:cs="Times New Roman"/>
                <w:sz w:val="24"/>
                <w:szCs w:val="24"/>
              </w:rPr>
              <w:t xml:space="preserve">наред. Това </w:t>
            </w:r>
            <w:r w:rsidRPr="00381D0D">
              <w:rPr>
                <w:rFonts w:ascii="Times New Roman" w:hAnsi="Times New Roman" w:cs="Times New Roman"/>
                <w:sz w:val="24"/>
                <w:szCs w:val="24"/>
              </w:rPr>
              <w:t xml:space="preserve">два милиона и </w:t>
            </w:r>
            <w:r w:rsidR="001E742D" w:rsidRPr="00381D0D">
              <w:rPr>
                <w:rFonts w:ascii="Times New Roman" w:hAnsi="Times New Roman" w:cs="Times New Roman"/>
                <w:sz w:val="24"/>
                <w:szCs w:val="24"/>
              </w:rPr>
              <w:t xml:space="preserve">деветстотин </w:t>
            </w:r>
            <w:r w:rsidRPr="00381D0D">
              <w:rPr>
                <w:rFonts w:ascii="Times New Roman" w:hAnsi="Times New Roman" w:cs="Times New Roman"/>
                <w:sz w:val="24"/>
                <w:szCs w:val="24"/>
              </w:rPr>
              <w:t>милиона</w:t>
            </w:r>
            <w:r w:rsidRPr="008A11C5">
              <w:rPr>
                <w:rFonts w:ascii="Times New Roman" w:hAnsi="Times New Roman" w:cs="Times New Roman"/>
                <w:sz w:val="24"/>
                <w:szCs w:val="24"/>
              </w:rPr>
              <w:t xml:space="preserve"> да е изпълнението на приходната част не са съвсем малко. Не е съвсем балансиран отчета, защото намалението на разходите е 2 300 000, всичко това е във връзка с </w:t>
            </w:r>
            <w:proofErr w:type="spellStart"/>
            <w:r w:rsidRPr="008A11C5">
              <w:rPr>
                <w:rFonts w:ascii="Times New Roman" w:hAnsi="Times New Roman" w:cs="Times New Roman"/>
                <w:sz w:val="24"/>
                <w:szCs w:val="24"/>
              </w:rPr>
              <w:t>Ковида</w:t>
            </w:r>
            <w:proofErr w:type="spellEnd"/>
            <w:r w:rsidRPr="008A11C5">
              <w:rPr>
                <w:rFonts w:ascii="Times New Roman" w:hAnsi="Times New Roman" w:cs="Times New Roman"/>
                <w:sz w:val="24"/>
                <w:szCs w:val="24"/>
              </w:rPr>
              <w:t xml:space="preserve">, но с </w:t>
            </w:r>
            <w:proofErr w:type="spellStart"/>
            <w:r w:rsidRPr="008A11C5">
              <w:rPr>
                <w:rFonts w:ascii="Times New Roman" w:hAnsi="Times New Roman" w:cs="Times New Roman"/>
                <w:sz w:val="24"/>
                <w:szCs w:val="24"/>
              </w:rPr>
              <w:t>Ковида</w:t>
            </w:r>
            <w:proofErr w:type="spellEnd"/>
            <w:r w:rsidRPr="008A11C5">
              <w:rPr>
                <w:rFonts w:ascii="Times New Roman" w:hAnsi="Times New Roman" w:cs="Times New Roman"/>
                <w:sz w:val="24"/>
                <w:szCs w:val="24"/>
              </w:rPr>
              <w:t xml:space="preserve"> е и намалението на разходите, щото пък бяха затворени училищата, детските градини и тъй нататък, там като няма хора няма и разходи. Похвално е, че общината изпълнява социалната си програма и там изпълнението е с наистина много висок процент. Най-ниско е изпълнението на инвестиционната програма ... </w:t>
            </w:r>
          </w:p>
          <w:p w14:paraId="61CEB910"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sz w:val="24"/>
                <w:szCs w:val="24"/>
              </w:rPr>
              <w:t xml:space="preserve">Колеги, моля за тишина в залата. </w:t>
            </w:r>
          </w:p>
          <w:p w14:paraId="529E75B3"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Г-жа Йорданка Даневска: </w:t>
            </w:r>
            <w:r w:rsidRPr="008A11C5">
              <w:rPr>
                <w:rFonts w:ascii="Times New Roman" w:hAnsi="Times New Roman" w:cs="Times New Roman"/>
                <w:sz w:val="24"/>
                <w:szCs w:val="24"/>
              </w:rPr>
              <w:t xml:space="preserve">... при доста планирани проекти няма никакви усвоени средства. Ремонтът на гимназия „Йосиф </w:t>
            </w:r>
            <w:proofErr w:type="spellStart"/>
            <w:r w:rsidRPr="008A11C5">
              <w:rPr>
                <w:rFonts w:ascii="Times New Roman" w:hAnsi="Times New Roman" w:cs="Times New Roman"/>
                <w:sz w:val="24"/>
                <w:szCs w:val="24"/>
              </w:rPr>
              <w:t>Вондрак</w:t>
            </w:r>
            <w:proofErr w:type="spellEnd"/>
            <w:r w:rsidRPr="008A11C5">
              <w:rPr>
                <w:rFonts w:ascii="Times New Roman" w:hAnsi="Times New Roman" w:cs="Times New Roman"/>
                <w:sz w:val="24"/>
                <w:szCs w:val="24"/>
              </w:rPr>
              <w:t xml:space="preserve">“, също се отнася за къщата на Стефан Симеонов, реставрация на фасадите и главните фасади на Доходното и тъй нататък, много компютърни системи не са закупени, оборудване, офис оборудване не е закупено и тъй нататък. Това, което трябва да се преосмисли или да се направи дебат е това ... общината ще се откаже да довърши до края на годината, защото средствата, които липсват в бюджета не са малко. И един въпрос уточняващ имам приходната част, може би някакъв ред липсва в обяснението, но не мога тази цифра -2637 748 не мога да я получа, в намалението на приходната част на неданъчните доходи. Може би трябва да направите някакво допълнително уточнение. Благодаря за вниманието. </w:t>
            </w:r>
          </w:p>
          <w:p w14:paraId="24163A88"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 xml:space="preserve">Благодаря на г-жа Даневска. Има ли други желаещи за изказване по точката? Господин кметът, заповядайте. </w:t>
            </w:r>
          </w:p>
          <w:p w14:paraId="03D03978"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Пенчо Милков: </w:t>
            </w:r>
            <w:r w:rsidRPr="008A11C5">
              <w:rPr>
                <w:rFonts w:ascii="Times New Roman" w:hAnsi="Times New Roman" w:cs="Times New Roman"/>
                <w:sz w:val="24"/>
                <w:szCs w:val="24"/>
              </w:rPr>
              <w:t xml:space="preserve">Уважаеми колеги общински съветници, уважаеми граждани, използвам точката, за да дам също някои разяснения. Уважаемата от мене госпожа Даневска постави тези въпроси, защо се забавя инвестиционната програма, България беше споходена от тази криза, всички публични разходи трябваше да бъдат преразгледани, </w:t>
            </w:r>
            <w:r w:rsidRPr="008A11C5">
              <w:rPr>
                <w:rFonts w:ascii="Times New Roman" w:hAnsi="Times New Roman" w:cs="Times New Roman"/>
                <w:sz w:val="24"/>
                <w:szCs w:val="24"/>
              </w:rPr>
              <w:lastRenderedPageBreak/>
              <w:t xml:space="preserve">включително и общинските. Няма никакъв проблем, ако в година, в която трябва да използваш парите за здраве на хората или за преодоляване на трудности без да имаш в бюджета една стотинка за това, без от държавата да е дошла една стотинка за това, ограничиш себе си в определени разходи. Затова едва сега пускаме разходи, които не са били на 100% необходими. Искат пейки хората, задържахме, защото може и без нови пейки, ако ти трябват парите за дезинфектанти, сега се пускат тези процедури. Ще се пуснат и други по инвестиционната програма. Но когато още не си получил от държавата парите за зимно поддържане за миналата година, тук отново попитах нали за управляващи, за държава, без да се заяждам ви го казах, парите за зимно поддържане не са ни приведени 170-180 хиляди лева. Но въпреки това за коронавируса една стотинка не е приведена за нас, а ни се дава право да си вземаме от вече събраните на русенци пари в РИОСВ, затова ще бъдат направени тези разходи във втората част на годината. Нещо много важно, правим опит и смятам, че той ще бъде успешен община Русе да облекчи своите граждани, тоест да се облекчим сами себе си, защото и ние ще употребяваме тази услуга да плащаме данъци и такси електронно от максимален брой банки с мобилните си устройства, както си плащаме сметките за телефони, за всичко. Виждате сами потребявайки приложения на много банки как има други общини нашата я няма. От месеци това го залагам към г-жа Робева да постигнем. Имаме преписки с много банки, сега търсим организации, които системно обслужват банките като интернет система за техните мобилни приложения те да ни включат, за да може русенци да си плащат данъците максимално бързо, онлайн от мобилното устройство. По отношение на кредитите не трябва да се забравя действително, че кредита изтеглен в предходния мандат ще се изплаща в настоящия. Както с предишния кредит от 7 000 000 се изплати в следващия мандат. Така ние ще имаме честта и отговорността да плащаме този кредит заедно, тази година е първата му вноска, до края на годината е около милион мисля, че беше, нали така? (коментар от зала не се чува) Да. Тоест това ще е също едно бреме, все едно си имаме още едно общинско предприятие и за това няма да ме чуете да кажа, че е лошо. Защото общините могат да ползват кредитен ресурс, просто винаги си давайте сметка, че това е примерно 1 150 000, тази година, когато ние няма да внесем нещо на улицата, щото вече внесено, но ще трябва да го вземем от гражданите да го изплатим. И последно пак да напомня, че във втория ден на моето кметуване, то още не беше и кметуване присъствие, защото не бяха запознат с процесите имаше опасност за небалансиране на бюджета. Балансирането на бюджета години назад се прави с преходен остатък, това са обещани, описани и то не тази година, а 8, 10 години назад неща, които не се изпълняват. И когато бюджета е без преходен остатък той не може да ти се балансира и тогава пристигат неизпълнените обещания като пари и ти си го балансираш. Така, че това са практики създадени пак отново преди нас и нито го наричам дупка, нито го наричам нищо, обяснявам ви го като общински съветници каква е реалността. Затова трябва много внимателно да правим разходи особено в тази година, когато много по-добре запознати от мен хора от централната власт предричат втора вълна, икономическа световна криза и нашата цел е да пазим до най-необходимите звена средства да стигат. Благодаря ви. </w:t>
            </w:r>
          </w:p>
          <w:p w14:paraId="66395DB3"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 xml:space="preserve">Благодаря на кмета. Мисля, че бяха изчерпани въпросите по настоящата точка. Тя също не се гласува. Да, г-жа Минковска иска нещо да добави явно. Да, заповядайте г-жо Минковска. </w:t>
            </w:r>
          </w:p>
          <w:p w14:paraId="41CC8334"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lastRenderedPageBreak/>
              <w:tab/>
              <w:t xml:space="preserve">Г-жа Сабина Минковска: </w:t>
            </w:r>
            <w:r w:rsidRPr="008A11C5">
              <w:rPr>
                <w:rFonts w:ascii="Times New Roman" w:hAnsi="Times New Roman" w:cs="Times New Roman"/>
                <w:sz w:val="24"/>
                <w:szCs w:val="24"/>
              </w:rPr>
              <w:t xml:space="preserve">Само да кажа, че бюджета на общината е балансиран и винаги е бил балансиран, така е към първото 6-месечие е балансиран. Тая </w:t>
            </w:r>
            <w:proofErr w:type="spellStart"/>
            <w:r w:rsidRPr="008A11C5">
              <w:rPr>
                <w:rFonts w:ascii="Times New Roman" w:hAnsi="Times New Roman" w:cs="Times New Roman"/>
                <w:sz w:val="24"/>
                <w:szCs w:val="24"/>
              </w:rPr>
              <w:t>цифричка</w:t>
            </w:r>
            <w:proofErr w:type="spellEnd"/>
            <w:r w:rsidRPr="008A11C5">
              <w:rPr>
                <w:rFonts w:ascii="Times New Roman" w:hAnsi="Times New Roman" w:cs="Times New Roman"/>
                <w:sz w:val="24"/>
                <w:szCs w:val="24"/>
              </w:rPr>
              <w:t xml:space="preserve">, която не можете да я получите горе в колонката е написано, че тя представлява колона 3 минус колона 5, тоест като извадим от 12 384 687, 15 022 435 се получава тая сумичка. Тя не е сборна на долните, защото не всички параграфи приходни са посочени. И освен това, което искам да кажа друго е, че за капиталовата програма за първото 6-месечие е изпълнена с 5 000 000 повече спрямо миналата година. Така, че ... В смисъл такъв, че не може да се каже, че тая година за полугодието независимо от коронавируса, че не са изпълнявани капиталови обекти. </w:t>
            </w:r>
          </w:p>
          <w:p w14:paraId="5DD2404C"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 xml:space="preserve">Благодаря на г-жа Минковска. Господин Траян Тотев иска думата. </w:t>
            </w:r>
          </w:p>
          <w:p w14:paraId="65F99EB7"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Траян Тотев: </w:t>
            </w:r>
            <w:r w:rsidRPr="008A11C5">
              <w:rPr>
                <w:rFonts w:ascii="Times New Roman" w:hAnsi="Times New Roman" w:cs="Times New Roman"/>
                <w:sz w:val="24"/>
                <w:szCs w:val="24"/>
              </w:rPr>
              <w:t xml:space="preserve">Искам да помоля, господин Председателю да предупредите всички колеги, които не носят маски да си ги поставят. Тъй като на предходни сесии г-жа Наталия Кръстева отправи многобройни забележки нали така отляво, отдясно в залата да се носят маски, а в момента виждам, че примерно тяхната група няма може би човек с маска с изключение на двамата колеги тук в средата. </w:t>
            </w:r>
          </w:p>
          <w:p w14:paraId="344ABD08"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 xml:space="preserve">Господин Тотев направи този призив, благодаря. Виждам, че колегите явно си слагат маски вече. Благодаря. По точката виждам, че няма повече въпроси, тя не се гласува. Продължаваме със следваща точка 18-та. </w:t>
            </w:r>
          </w:p>
          <w:p w14:paraId="32429A9F" w14:textId="77777777" w:rsidR="008A11C5" w:rsidRPr="008A11C5" w:rsidRDefault="008A11C5" w:rsidP="008A11C5">
            <w:pPr>
              <w:tabs>
                <w:tab w:val="left" w:pos="0"/>
              </w:tabs>
              <w:contextualSpacing/>
              <w:rPr>
                <w:rFonts w:ascii="Times New Roman" w:hAnsi="Times New Roman" w:cs="Times New Roman"/>
                <w:sz w:val="24"/>
                <w:szCs w:val="24"/>
              </w:rPr>
            </w:pPr>
          </w:p>
          <w:p w14:paraId="4032A0E0" w14:textId="77777777" w:rsidR="008A11C5" w:rsidRPr="008A11C5" w:rsidRDefault="008A11C5" w:rsidP="008A11C5">
            <w:pPr>
              <w:tabs>
                <w:tab w:val="left" w:pos="0"/>
              </w:tabs>
              <w:contextualSpacing/>
              <w:rPr>
                <w:rFonts w:ascii="Times New Roman" w:hAnsi="Times New Roman" w:cs="Times New Roman"/>
                <w:sz w:val="24"/>
                <w:szCs w:val="24"/>
              </w:rPr>
            </w:pPr>
          </w:p>
          <w:p w14:paraId="7152866A" w14:textId="77777777" w:rsidR="008A11C5" w:rsidRPr="008A11C5" w:rsidRDefault="008A11C5" w:rsidP="008A11C5">
            <w:pPr>
              <w:tabs>
                <w:tab w:val="left" w:pos="0"/>
              </w:tabs>
              <w:contextualSpacing/>
              <w:rPr>
                <w:rFonts w:ascii="Times New Roman" w:hAnsi="Times New Roman" w:cs="Times New Roman"/>
                <w:b/>
                <w:sz w:val="24"/>
                <w:szCs w:val="24"/>
              </w:rPr>
            </w:pPr>
            <w:r w:rsidRPr="008A11C5">
              <w:rPr>
                <w:rFonts w:ascii="Times New Roman" w:hAnsi="Times New Roman" w:cs="Times New Roman"/>
                <w:b/>
                <w:sz w:val="24"/>
                <w:szCs w:val="24"/>
              </w:rPr>
              <w:t xml:space="preserve">18 Точка </w:t>
            </w:r>
          </w:p>
          <w:p w14:paraId="05FB96EF" w14:textId="77777777" w:rsidR="008A11C5" w:rsidRPr="008A11C5" w:rsidRDefault="008A11C5" w:rsidP="008A11C5">
            <w:pPr>
              <w:tabs>
                <w:tab w:val="left" w:pos="0"/>
              </w:tabs>
              <w:contextualSpacing/>
              <w:rPr>
                <w:rFonts w:ascii="Times New Roman" w:hAnsi="Times New Roman" w:cs="Times New Roman"/>
                <w:b/>
                <w:sz w:val="24"/>
                <w:szCs w:val="24"/>
              </w:rPr>
            </w:pPr>
            <w:r w:rsidRPr="008A11C5">
              <w:rPr>
                <w:rFonts w:ascii="Times New Roman" w:hAnsi="Times New Roman" w:cs="Times New Roman"/>
                <w:b/>
                <w:sz w:val="24"/>
                <w:szCs w:val="24"/>
              </w:rPr>
              <w:t xml:space="preserve">К.Л. 246 Приемане на отчета за изпълнение на сборния бюджет на Община Русе за 2019 г., в едно с Одитен доклад на Сметна палата за заверка на ГФО на Общината за 2019 г. </w:t>
            </w:r>
          </w:p>
          <w:p w14:paraId="1FD9FD35" w14:textId="77777777" w:rsidR="008A11C5" w:rsidRPr="008A11C5" w:rsidRDefault="008A11C5" w:rsidP="008A11C5">
            <w:pPr>
              <w:tabs>
                <w:tab w:val="left" w:pos="0"/>
              </w:tabs>
              <w:contextualSpacing/>
              <w:rPr>
                <w:rFonts w:ascii="Times New Roman" w:hAnsi="Times New Roman" w:cs="Times New Roman"/>
                <w:b/>
                <w:sz w:val="24"/>
                <w:szCs w:val="24"/>
              </w:rPr>
            </w:pPr>
          </w:p>
          <w:p w14:paraId="08D39E71"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sz w:val="24"/>
                <w:szCs w:val="24"/>
              </w:rPr>
              <w:t xml:space="preserve">Госпожа Сабина Минковска, заповядайте. </w:t>
            </w:r>
          </w:p>
          <w:p w14:paraId="397213C4"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Г-жа Сабина Минковска: </w:t>
            </w:r>
            <w:r w:rsidRPr="008A11C5">
              <w:rPr>
                <w:rFonts w:ascii="Times New Roman" w:hAnsi="Times New Roman" w:cs="Times New Roman"/>
                <w:sz w:val="24"/>
                <w:szCs w:val="24"/>
              </w:rPr>
              <w:t xml:space="preserve">Уважаеми госпожи и господа общински съветници, материала ви се представя в изпълнение на чл. 140, ал. 1 от Закона за публичните финанси и чл. 37 на наредбата на общинския съвет. Знаете, че след изменението на Закона за публичните финанси отчетите на общините, които подлежат на задължителен одит всяка година от Сметна палата отчета се представя на Общинския съвет след като бъде получен доклада от заверка на годишния отчет от Сметна палата. След като го получихме ние съответно предприехме мерки за публикуването му и съответно да ви представим на вас отчета за 2019 г. Тук следва да отбележа, че отчета на Общината е заверен от Сметна палата с така нареченото „немодифицирано мнение“, което отговаря на заверката „без резерви“. Материалът, който ви е представен е доста обширен. И това, което искам да отбележа първо е, че 2019 г. отчета е изпълнен в размер на 83,97% като увеличението спрямо 2018 г. в изпълнението е с 13 656 000 лв. Реализиран е преходен остатък в размер на 23 274 000 лв., който вие разпределихте в едно с приемане на бюджета. Докладът е ситуиран в няколко раздела. Първият раздел това е изпълнение на приходите. Там са ви представени подробни таблици, подробна таблица с изпълнението на собствените приходи на общината. Следващият раздел това е изпълнение на разходите, това е приложение 1 към вашите материали. Разходите са изпълнени в размер на 83,97%, бюджета е балансиран. </w:t>
            </w:r>
            <w:r w:rsidRPr="008A11C5">
              <w:rPr>
                <w:rFonts w:ascii="Times New Roman" w:hAnsi="Times New Roman" w:cs="Times New Roman"/>
                <w:sz w:val="24"/>
                <w:szCs w:val="24"/>
              </w:rPr>
              <w:lastRenderedPageBreak/>
              <w:t xml:space="preserve">2019 г. сме приключили без просрочени задължения. Следващият раздел това е изпълнение на Капиталовата програма. В подробни таблици ви е представено изпълнението на капиталовата програма по единна бюджетна класификация, по параграфи, по функции, представени са ви основните обекти, а също така и обекти, които са изпълнени с европейски средства. Основното, което искам да отбележа по материала, тъй като предполагам, че сте се запознали с него вече, това е годишния отчет за състоянието на общинския дълг, тъй като съгласно чл. 9 от Закона за общинския дълг едновременно с отчета на общината се представя и годишния отчет за състоянието на общинския дълг. Както казах и при предишната информация ние обслужваме 2 договора за кредит. Това е договора към ОББ, който беше за 10 000 000, към 31 декември усвоената част от кредита е била 7 195 664 лв. И вторият кредит към фонд ФЛАГ, който миналата година сме усвоили изцяло в размер на 2 000 000, а тази година погасихме. Ако имате въпроси по материала, заповядайте. </w:t>
            </w:r>
          </w:p>
          <w:p w14:paraId="686D2150"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 xml:space="preserve">Благодаря на г-жа Минковска. Има ли желаещи за изказвания и предложения по точката? Не виждам. Процедура на гласуване, моля. </w:t>
            </w:r>
          </w:p>
          <w:p w14:paraId="3DA3F578" w14:textId="77777777" w:rsidR="008A11C5" w:rsidRPr="008A11C5" w:rsidRDefault="008A11C5" w:rsidP="008A11C5">
            <w:pPr>
              <w:tabs>
                <w:tab w:val="left" w:pos="0"/>
                <w:tab w:val="left" w:pos="426"/>
              </w:tabs>
              <w:contextualSpacing/>
              <w:rPr>
                <w:rFonts w:ascii="Times New Roman" w:eastAsia="Calibri" w:hAnsi="Times New Roman" w:cs="Times New Roman"/>
                <w:b/>
                <w:sz w:val="24"/>
                <w:szCs w:val="24"/>
                <w:shd w:val="clear" w:color="auto" w:fill="FFFFFF"/>
              </w:rPr>
            </w:pPr>
            <w:r w:rsidRPr="008A11C5">
              <w:rPr>
                <w:rFonts w:ascii="Times New Roman" w:eastAsia="Calibri" w:hAnsi="Times New Roman" w:cs="Times New Roman"/>
                <w:b/>
                <w:sz w:val="24"/>
                <w:szCs w:val="24"/>
                <w:shd w:val="clear" w:color="auto" w:fill="FFFFFF"/>
              </w:rPr>
              <w:t>КВОРУМ – 43. С 43 гласа „за”, 0„против” и 0 „въздържали се” се прие</w:t>
            </w:r>
          </w:p>
          <w:p w14:paraId="560CDCA7" w14:textId="77777777" w:rsidR="008A11C5" w:rsidRPr="008A11C5" w:rsidRDefault="008A11C5" w:rsidP="008A11C5">
            <w:pPr>
              <w:tabs>
                <w:tab w:val="left" w:pos="0"/>
              </w:tabs>
              <w:contextualSpacing/>
              <w:rPr>
                <w:rFonts w:ascii="Times New Roman" w:hAnsi="Times New Roman" w:cs="Times New Roman"/>
                <w:sz w:val="24"/>
                <w:szCs w:val="24"/>
              </w:rPr>
            </w:pPr>
          </w:p>
          <w:p w14:paraId="4679C743" w14:textId="355CD2E3" w:rsidR="008A11C5" w:rsidRPr="008C78D5" w:rsidRDefault="000D3507" w:rsidP="000D3507">
            <w:pPr>
              <w:tabs>
                <w:tab w:val="left" w:pos="0"/>
              </w:tabs>
              <w:contextualSpacing/>
              <w:jc w:val="center"/>
              <w:rPr>
                <w:rFonts w:ascii="Times New Roman" w:hAnsi="Times New Roman" w:cs="Times New Roman"/>
                <w:b/>
                <w:sz w:val="24"/>
                <w:szCs w:val="24"/>
              </w:rPr>
            </w:pPr>
            <w:r w:rsidRPr="008C78D5">
              <w:rPr>
                <w:rFonts w:ascii="Times New Roman" w:hAnsi="Times New Roman" w:cs="Times New Roman"/>
                <w:b/>
                <w:sz w:val="24"/>
                <w:szCs w:val="24"/>
              </w:rPr>
              <w:t>РЕШЕНИЕ № 260</w:t>
            </w:r>
          </w:p>
          <w:p w14:paraId="253439DA" w14:textId="77777777" w:rsidR="000D3507" w:rsidRPr="00FC49B0" w:rsidRDefault="000D3507" w:rsidP="000D3507">
            <w:pPr>
              <w:spacing w:line="240" w:lineRule="auto"/>
              <w:contextualSpacing/>
              <w:rPr>
                <w:rFonts w:ascii="Times New Roman" w:hAnsi="Times New Roman" w:cs="Times New Roman"/>
                <w:sz w:val="24"/>
                <w:szCs w:val="24"/>
              </w:rPr>
            </w:pPr>
            <w:r w:rsidRPr="00FC49B0">
              <w:rPr>
                <w:rFonts w:ascii="Times New Roman" w:hAnsi="Times New Roman" w:cs="Times New Roman"/>
                <w:sz w:val="24"/>
                <w:szCs w:val="24"/>
              </w:rPr>
              <w:t xml:space="preserve">             На основание чл.21, ал.2, във връзка с чл.21, ал.1, т.6 от Закона за местното самоуправление и местната администрация, чл.140, ал.5 от Закона за Закона за публичните финанси, чл.9, ал.3 от Закона за общинския дълг и чл.37, ал.6 от Наредбата за условията и реда за съставяне на бюджетната прогноза за местни дейности за следващите три години, за съставяне, приемане, изпълнение и отчитане на бюджета на Община Русе, Общинският съвет </w:t>
            </w:r>
            <w:r>
              <w:rPr>
                <w:rFonts w:ascii="Times New Roman" w:hAnsi="Times New Roman" w:cs="Times New Roman"/>
                <w:sz w:val="24"/>
                <w:szCs w:val="24"/>
              </w:rPr>
              <w:t>реши:</w:t>
            </w:r>
          </w:p>
          <w:p w14:paraId="5F9C38C2" w14:textId="77777777" w:rsidR="000D3507" w:rsidRPr="00FC49B0" w:rsidRDefault="000D3507" w:rsidP="000D3507">
            <w:pPr>
              <w:spacing w:line="240" w:lineRule="auto"/>
              <w:contextualSpacing/>
              <w:rPr>
                <w:rFonts w:ascii="Times New Roman" w:hAnsi="Times New Roman" w:cs="Times New Roman"/>
                <w:sz w:val="24"/>
                <w:szCs w:val="24"/>
              </w:rPr>
            </w:pPr>
          </w:p>
          <w:p w14:paraId="073A5F25" w14:textId="77777777" w:rsidR="000D3507" w:rsidRPr="00FC49B0" w:rsidRDefault="000D3507" w:rsidP="000D3507">
            <w:pPr>
              <w:numPr>
                <w:ilvl w:val="0"/>
                <w:numId w:val="17"/>
              </w:numPr>
              <w:tabs>
                <w:tab w:val="num" w:pos="0"/>
                <w:tab w:val="left" w:pos="180"/>
              </w:tabs>
              <w:spacing w:after="0" w:line="240" w:lineRule="auto"/>
              <w:ind w:left="0" w:firstLine="0"/>
              <w:contextualSpacing/>
              <w:rPr>
                <w:rFonts w:ascii="Times New Roman" w:hAnsi="Times New Roman" w:cs="Times New Roman"/>
                <w:sz w:val="24"/>
                <w:szCs w:val="24"/>
                <w:lang w:val="en-AU"/>
              </w:rPr>
            </w:pPr>
            <w:r w:rsidRPr="00FC49B0">
              <w:rPr>
                <w:rFonts w:ascii="Times New Roman" w:hAnsi="Times New Roman" w:cs="Times New Roman"/>
                <w:sz w:val="24"/>
                <w:szCs w:val="24"/>
              </w:rPr>
              <w:t xml:space="preserve"> Приема отчета за изпълнение на бюджета </w:t>
            </w:r>
            <w:r w:rsidRPr="00FC49B0">
              <w:rPr>
                <w:rFonts w:ascii="Times New Roman" w:hAnsi="Times New Roman" w:cs="Times New Roman"/>
                <w:b/>
                <w:sz w:val="24"/>
                <w:szCs w:val="24"/>
              </w:rPr>
              <w:t>за 2019 г</w:t>
            </w:r>
            <w:r w:rsidRPr="00FC49B0">
              <w:rPr>
                <w:rFonts w:ascii="Times New Roman" w:hAnsi="Times New Roman" w:cs="Times New Roman"/>
                <w:sz w:val="24"/>
                <w:szCs w:val="24"/>
              </w:rPr>
              <w:t>., съгласно Приложение № 1</w:t>
            </w:r>
            <w:r>
              <w:rPr>
                <w:rFonts w:ascii="Times New Roman" w:hAnsi="Times New Roman" w:cs="Times New Roman"/>
                <w:sz w:val="24"/>
                <w:szCs w:val="24"/>
              </w:rPr>
              <w:t>,</w:t>
            </w:r>
            <w:r w:rsidRPr="00FC49B0">
              <w:rPr>
                <w:rFonts w:ascii="Times New Roman" w:hAnsi="Times New Roman" w:cs="Times New Roman"/>
                <w:sz w:val="24"/>
                <w:szCs w:val="24"/>
              </w:rPr>
              <w:t xml:space="preserve"> както следва:</w:t>
            </w:r>
          </w:p>
          <w:p w14:paraId="6560BACC" w14:textId="77777777" w:rsidR="000D3507" w:rsidRPr="00FC49B0" w:rsidRDefault="000D3507" w:rsidP="000D3507">
            <w:pPr>
              <w:numPr>
                <w:ilvl w:val="1"/>
                <w:numId w:val="17"/>
              </w:numPr>
              <w:tabs>
                <w:tab w:val="num" w:pos="180"/>
              </w:tabs>
              <w:spacing w:after="0" w:line="240" w:lineRule="auto"/>
              <w:ind w:hanging="600"/>
              <w:contextualSpacing/>
              <w:rPr>
                <w:rFonts w:ascii="Times New Roman" w:hAnsi="Times New Roman" w:cs="Times New Roman"/>
                <w:sz w:val="24"/>
                <w:szCs w:val="24"/>
              </w:rPr>
            </w:pPr>
            <w:r w:rsidRPr="00FC49B0">
              <w:rPr>
                <w:rFonts w:ascii="Times New Roman" w:hAnsi="Times New Roman" w:cs="Times New Roman"/>
                <w:sz w:val="24"/>
                <w:szCs w:val="24"/>
              </w:rPr>
              <w:t>1.1.  По прихода:</w:t>
            </w:r>
            <w:r w:rsidRPr="00FC49B0">
              <w:rPr>
                <w:rFonts w:ascii="Times New Roman" w:hAnsi="Times New Roman" w:cs="Times New Roman"/>
                <w:sz w:val="24"/>
                <w:szCs w:val="24"/>
                <w:lang w:val="en-US"/>
              </w:rPr>
              <w:t xml:space="preserve">          </w:t>
            </w:r>
            <w:r w:rsidRPr="00FC49B0">
              <w:rPr>
                <w:rFonts w:ascii="Times New Roman" w:hAnsi="Times New Roman" w:cs="Times New Roman"/>
                <w:sz w:val="24"/>
                <w:szCs w:val="24"/>
              </w:rPr>
              <w:t xml:space="preserve">                       </w:t>
            </w:r>
            <w:r w:rsidRPr="00FC49B0">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FC49B0">
              <w:rPr>
                <w:rFonts w:ascii="Times New Roman" w:hAnsi="Times New Roman" w:cs="Times New Roman"/>
                <w:b/>
                <w:sz w:val="24"/>
                <w:szCs w:val="24"/>
              </w:rPr>
              <w:t xml:space="preserve">145 283 991 </w:t>
            </w:r>
            <w:r w:rsidRPr="00FC49B0">
              <w:rPr>
                <w:rFonts w:ascii="Times New Roman" w:hAnsi="Times New Roman" w:cs="Times New Roman"/>
                <w:sz w:val="24"/>
                <w:szCs w:val="24"/>
              </w:rPr>
              <w:t xml:space="preserve">лв. </w:t>
            </w:r>
          </w:p>
          <w:p w14:paraId="4AEB1254" w14:textId="77777777" w:rsidR="000D3507" w:rsidRPr="00FC49B0" w:rsidRDefault="000D3507" w:rsidP="000D3507">
            <w:pPr>
              <w:numPr>
                <w:ilvl w:val="1"/>
                <w:numId w:val="17"/>
              </w:numPr>
              <w:tabs>
                <w:tab w:val="num" w:pos="180"/>
              </w:tabs>
              <w:spacing w:after="0" w:line="240" w:lineRule="auto"/>
              <w:ind w:hanging="600"/>
              <w:contextualSpacing/>
              <w:rPr>
                <w:rFonts w:ascii="Times New Roman" w:hAnsi="Times New Roman" w:cs="Times New Roman"/>
                <w:sz w:val="24"/>
                <w:szCs w:val="24"/>
              </w:rPr>
            </w:pPr>
            <w:r w:rsidRPr="00FC49B0">
              <w:rPr>
                <w:rFonts w:ascii="Times New Roman" w:hAnsi="Times New Roman" w:cs="Times New Roman"/>
                <w:sz w:val="24"/>
                <w:szCs w:val="24"/>
              </w:rPr>
              <w:t xml:space="preserve">1.2.  По разхода:                                   </w:t>
            </w:r>
            <w:r>
              <w:rPr>
                <w:rFonts w:ascii="Times New Roman" w:hAnsi="Times New Roman" w:cs="Times New Roman"/>
                <w:sz w:val="24"/>
                <w:szCs w:val="24"/>
              </w:rPr>
              <w:tab/>
            </w:r>
            <w:r w:rsidRPr="00FC49B0">
              <w:rPr>
                <w:rFonts w:ascii="Times New Roman" w:hAnsi="Times New Roman" w:cs="Times New Roman"/>
                <w:b/>
                <w:sz w:val="24"/>
                <w:szCs w:val="24"/>
              </w:rPr>
              <w:t xml:space="preserve">122 009 918 </w:t>
            </w:r>
            <w:r w:rsidRPr="00FC49B0">
              <w:rPr>
                <w:rFonts w:ascii="Times New Roman" w:hAnsi="Times New Roman" w:cs="Times New Roman"/>
                <w:sz w:val="24"/>
                <w:szCs w:val="24"/>
              </w:rPr>
              <w:t xml:space="preserve">лв. </w:t>
            </w:r>
          </w:p>
          <w:p w14:paraId="372B01C6" w14:textId="77777777" w:rsidR="000D3507" w:rsidRPr="00FC49B0" w:rsidRDefault="000D3507" w:rsidP="000D3507">
            <w:pPr>
              <w:spacing w:line="240" w:lineRule="auto"/>
              <w:ind w:left="66"/>
              <w:contextualSpacing/>
              <w:rPr>
                <w:rFonts w:ascii="Times New Roman" w:hAnsi="Times New Roman" w:cs="Times New Roman"/>
                <w:sz w:val="24"/>
                <w:szCs w:val="24"/>
              </w:rPr>
            </w:pPr>
            <w:r w:rsidRPr="00FC49B0">
              <w:rPr>
                <w:rFonts w:ascii="Times New Roman" w:hAnsi="Times New Roman" w:cs="Times New Roman"/>
                <w:sz w:val="24"/>
                <w:szCs w:val="24"/>
              </w:rPr>
              <w:t xml:space="preserve">  1.3. Преходен остатък, в размер на  </w:t>
            </w:r>
            <w:r>
              <w:rPr>
                <w:rFonts w:ascii="Times New Roman" w:hAnsi="Times New Roman" w:cs="Times New Roman"/>
                <w:sz w:val="24"/>
                <w:szCs w:val="24"/>
              </w:rPr>
              <w:t xml:space="preserve">     </w:t>
            </w:r>
            <w:r w:rsidRPr="00FC49B0">
              <w:rPr>
                <w:rFonts w:ascii="Times New Roman" w:hAnsi="Times New Roman" w:cs="Times New Roman"/>
                <w:sz w:val="24"/>
                <w:szCs w:val="24"/>
                <w:lang w:val="en-US"/>
              </w:rPr>
              <w:t xml:space="preserve"> </w:t>
            </w:r>
            <w:r w:rsidRPr="00FC49B0">
              <w:rPr>
                <w:rFonts w:ascii="Times New Roman" w:hAnsi="Times New Roman" w:cs="Times New Roman"/>
                <w:sz w:val="24"/>
                <w:szCs w:val="24"/>
              </w:rPr>
              <w:t xml:space="preserve">   </w:t>
            </w:r>
            <w:r w:rsidRPr="00FC49B0">
              <w:rPr>
                <w:rFonts w:ascii="Times New Roman" w:hAnsi="Times New Roman" w:cs="Times New Roman"/>
                <w:b/>
                <w:sz w:val="24"/>
                <w:szCs w:val="24"/>
              </w:rPr>
              <w:t xml:space="preserve">23 274 073 </w:t>
            </w:r>
            <w:proofErr w:type="spellStart"/>
            <w:r w:rsidRPr="00FC49B0">
              <w:rPr>
                <w:rFonts w:ascii="Times New Roman" w:hAnsi="Times New Roman" w:cs="Times New Roman"/>
                <w:sz w:val="24"/>
                <w:szCs w:val="24"/>
                <w:lang w:val="ru-RU"/>
              </w:rPr>
              <w:t>лв</w:t>
            </w:r>
            <w:proofErr w:type="spellEnd"/>
            <w:r w:rsidRPr="00FC49B0">
              <w:rPr>
                <w:rFonts w:ascii="Times New Roman" w:hAnsi="Times New Roman" w:cs="Times New Roman"/>
                <w:sz w:val="24"/>
                <w:szCs w:val="24"/>
              </w:rPr>
              <w:t>.</w:t>
            </w:r>
          </w:p>
          <w:p w14:paraId="07EFD9EE" w14:textId="77777777" w:rsidR="000D3507" w:rsidRPr="00FC49B0" w:rsidRDefault="000D3507" w:rsidP="000D3507">
            <w:pPr>
              <w:spacing w:line="240" w:lineRule="auto"/>
              <w:contextualSpacing/>
              <w:rPr>
                <w:rFonts w:ascii="Times New Roman" w:hAnsi="Times New Roman" w:cs="Times New Roman"/>
                <w:sz w:val="24"/>
                <w:szCs w:val="24"/>
              </w:rPr>
            </w:pPr>
            <w:r w:rsidRPr="00FC49B0">
              <w:rPr>
                <w:rFonts w:ascii="Times New Roman" w:hAnsi="Times New Roman" w:cs="Times New Roman"/>
                <w:sz w:val="24"/>
                <w:szCs w:val="24"/>
              </w:rPr>
              <w:t>2. Приема отчета на натуралните показатели на Община Русе за 2019</w:t>
            </w:r>
            <w:r w:rsidRPr="00FC49B0">
              <w:rPr>
                <w:rFonts w:ascii="Times New Roman" w:hAnsi="Times New Roman" w:cs="Times New Roman"/>
                <w:sz w:val="24"/>
                <w:szCs w:val="24"/>
                <w:lang w:val="en-US"/>
              </w:rPr>
              <w:t xml:space="preserve"> </w:t>
            </w:r>
            <w:r>
              <w:rPr>
                <w:rFonts w:ascii="Times New Roman" w:hAnsi="Times New Roman" w:cs="Times New Roman"/>
                <w:sz w:val="24"/>
                <w:szCs w:val="24"/>
              </w:rPr>
              <w:t xml:space="preserve">г. </w:t>
            </w:r>
            <w:r w:rsidRPr="00FC49B0">
              <w:rPr>
                <w:rFonts w:ascii="Times New Roman" w:hAnsi="Times New Roman" w:cs="Times New Roman"/>
                <w:sz w:val="24"/>
                <w:szCs w:val="24"/>
              </w:rPr>
              <w:t>Приложение № 1а.</w:t>
            </w:r>
          </w:p>
          <w:p w14:paraId="17884080" w14:textId="77777777" w:rsidR="000D3507" w:rsidRPr="00FC49B0" w:rsidRDefault="000D3507" w:rsidP="000D3507">
            <w:pPr>
              <w:spacing w:line="240" w:lineRule="auto"/>
              <w:ind w:left="66" w:hanging="66"/>
              <w:contextualSpacing/>
              <w:rPr>
                <w:rFonts w:ascii="Times New Roman" w:hAnsi="Times New Roman" w:cs="Times New Roman"/>
                <w:sz w:val="24"/>
                <w:szCs w:val="24"/>
              </w:rPr>
            </w:pPr>
            <w:r w:rsidRPr="00FC49B0">
              <w:rPr>
                <w:rFonts w:ascii="Times New Roman" w:hAnsi="Times New Roman" w:cs="Times New Roman"/>
                <w:sz w:val="24"/>
                <w:szCs w:val="24"/>
              </w:rPr>
              <w:t xml:space="preserve">3. Приема отчета за касово изпълнение на бюджета, на средствата от Европейския съюз и на чуждите средства                                                                    </w:t>
            </w:r>
            <w:r>
              <w:rPr>
                <w:rFonts w:ascii="Times New Roman" w:hAnsi="Times New Roman" w:cs="Times New Roman"/>
                <w:sz w:val="24"/>
                <w:szCs w:val="24"/>
              </w:rPr>
              <w:t xml:space="preserve">                  </w:t>
            </w:r>
            <w:r w:rsidRPr="00FC49B0">
              <w:rPr>
                <w:rFonts w:ascii="Times New Roman" w:hAnsi="Times New Roman" w:cs="Times New Roman"/>
                <w:sz w:val="24"/>
                <w:szCs w:val="24"/>
              </w:rPr>
              <w:t xml:space="preserve">Приложение № 1б              </w:t>
            </w:r>
          </w:p>
          <w:p w14:paraId="611F3B73" w14:textId="77777777" w:rsidR="000D3507" w:rsidRPr="00FC49B0" w:rsidRDefault="000D3507" w:rsidP="000D3507">
            <w:pPr>
              <w:spacing w:line="240" w:lineRule="auto"/>
              <w:contextualSpacing/>
              <w:rPr>
                <w:rFonts w:ascii="Times New Roman" w:hAnsi="Times New Roman" w:cs="Times New Roman"/>
                <w:sz w:val="24"/>
                <w:szCs w:val="24"/>
              </w:rPr>
            </w:pPr>
            <w:r w:rsidRPr="00FC49B0">
              <w:rPr>
                <w:rFonts w:ascii="Times New Roman" w:hAnsi="Times New Roman" w:cs="Times New Roman"/>
                <w:sz w:val="24"/>
                <w:szCs w:val="24"/>
              </w:rPr>
              <w:t xml:space="preserve">4. Приема отчета на инвестиционната програма в едно със средствата от ЕС за 2019 г.                                                                                                                                  </w:t>
            </w:r>
            <w:r>
              <w:rPr>
                <w:rFonts w:ascii="Times New Roman" w:hAnsi="Times New Roman" w:cs="Times New Roman"/>
                <w:sz w:val="24"/>
                <w:szCs w:val="24"/>
              </w:rPr>
              <w:t xml:space="preserve">                     </w:t>
            </w:r>
            <w:r w:rsidRPr="00FC49B0">
              <w:rPr>
                <w:rFonts w:ascii="Times New Roman" w:hAnsi="Times New Roman" w:cs="Times New Roman"/>
                <w:sz w:val="24"/>
                <w:szCs w:val="24"/>
              </w:rPr>
              <w:t xml:space="preserve">Приложение №  2. </w:t>
            </w:r>
          </w:p>
          <w:p w14:paraId="06389986" w14:textId="77777777" w:rsidR="000D3507" w:rsidRPr="00FC49B0" w:rsidRDefault="000D3507" w:rsidP="000D3507">
            <w:pPr>
              <w:spacing w:line="240" w:lineRule="auto"/>
              <w:contextualSpacing/>
              <w:rPr>
                <w:rFonts w:ascii="Times New Roman" w:hAnsi="Times New Roman" w:cs="Times New Roman"/>
                <w:sz w:val="24"/>
                <w:szCs w:val="24"/>
              </w:rPr>
            </w:pPr>
            <w:r w:rsidRPr="00FC49B0">
              <w:rPr>
                <w:rFonts w:ascii="Times New Roman" w:hAnsi="Times New Roman" w:cs="Times New Roman"/>
                <w:sz w:val="24"/>
                <w:szCs w:val="24"/>
              </w:rPr>
              <w:t>5. Приема отчета за капиталовите разходи по бюджет</w:t>
            </w:r>
            <w:r>
              <w:rPr>
                <w:rFonts w:ascii="Times New Roman" w:hAnsi="Times New Roman" w:cs="Times New Roman"/>
                <w:sz w:val="24"/>
                <w:szCs w:val="24"/>
              </w:rPr>
              <w:t xml:space="preserve">а за 2019 г.           </w:t>
            </w:r>
            <w:r w:rsidRPr="00FC49B0">
              <w:rPr>
                <w:rFonts w:ascii="Times New Roman" w:hAnsi="Times New Roman" w:cs="Times New Roman"/>
                <w:sz w:val="24"/>
                <w:szCs w:val="24"/>
              </w:rPr>
              <w:t xml:space="preserve">Приложение №  2а. </w:t>
            </w:r>
          </w:p>
          <w:p w14:paraId="44666EFD" w14:textId="77777777" w:rsidR="000D3507" w:rsidRPr="00FC49B0" w:rsidRDefault="000D3507" w:rsidP="000D3507">
            <w:pPr>
              <w:spacing w:line="240" w:lineRule="auto"/>
              <w:contextualSpacing/>
              <w:rPr>
                <w:rFonts w:ascii="Times New Roman" w:hAnsi="Times New Roman" w:cs="Times New Roman"/>
                <w:sz w:val="24"/>
                <w:szCs w:val="24"/>
              </w:rPr>
            </w:pPr>
            <w:r w:rsidRPr="00FC49B0">
              <w:rPr>
                <w:rFonts w:ascii="Times New Roman" w:hAnsi="Times New Roman" w:cs="Times New Roman"/>
                <w:sz w:val="24"/>
                <w:szCs w:val="24"/>
              </w:rPr>
              <w:t>6. Приема отчета за изпълнение на средствата от ЕС за 2019 г., в т.ч.:</w:t>
            </w:r>
          </w:p>
          <w:p w14:paraId="28BCBA6D" w14:textId="77777777" w:rsidR="000D3507" w:rsidRPr="00FC49B0" w:rsidRDefault="000D3507" w:rsidP="000D3507">
            <w:pPr>
              <w:spacing w:line="240" w:lineRule="auto"/>
              <w:contextualSpacing/>
              <w:rPr>
                <w:rFonts w:ascii="Times New Roman" w:hAnsi="Times New Roman" w:cs="Times New Roman"/>
                <w:sz w:val="24"/>
                <w:szCs w:val="24"/>
              </w:rPr>
            </w:pPr>
            <w:r w:rsidRPr="00FC49B0">
              <w:rPr>
                <w:rFonts w:ascii="Times New Roman" w:hAnsi="Times New Roman" w:cs="Times New Roman"/>
                <w:sz w:val="24"/>
                <w:szCs w:val="24"/>
              </w:rPr>
              <w:t xml:space="preserve">    - Отчет на средствата от ЕС, предоставени по ОП – код 98 (</w:t>
            </w:r>
            <w:r w:rsidRPr="00FC49B0">
              <w:rPr>
                <w:rFonts w:ascii="Times New Roman" w:hAnsi="Times New Roman" w:cs="Times New Roman"/>
                <w:sz w:val="24"/>
                <w:szCs w:val="24"/>
                <w:lang w:val="en-US"/>
              </w:rPr>
              <w:t>KSF</w:t>
            </w:r>
            <w:r>
              <w:rPr>
                <w:rFonts w:ascii="Times New Roman" w:hAnsi="Times New Roman" w:cs="Times New Roman"/>
                <w:sz w:val="24"/>
                <w:szCs w:val="24"/>
              </w:rPr>
              <w:t xml:space="preserve">)        </w:t>
            </w:r>
            <w:r w:rsidRPr="00FC49B0">
              <w:rPr>
                <w:rFonts w:ascii="Times New Roman" w:hAnsi="Times New Roman" w:cs="Times New Roman"/>
                <w:sz w:val="24"/>
                <w:szCs w:val="24"/>
              </w:rPr>
              <w:t xml:space="preserve">Приложение №  3. </w:t>
            </w:r>
          </w:p>
          <w:p w14:paraId="6B48AB41" w14:textId="77777777" w:rsidR="000D3507" w:rsidRPr="00FC49B0" w:rsidRDefault="000D3507" w:rsidP="000D3507">
            <w:pPr>
              <w:spacing w:line="240" w:lineRule="auto"/>
              <w:contextualSpacing/>
              <w:rPr>
                <w:rFonts w:ascii="Times New Roman" w:hAnsi="Times New Roman" w:cs="Times New Roman"/>
                <w:sz w:val="24"/>
                <w:szCs w:val="24"/>
              </w:rPr>
            </w:pPr>
            <w:r w:rsidRPr="00FC49B0">
              <w:rPr>
                <w:rFonts w:ascii="Times New Roman" w:hAnsi="Times New Roman" w:cs="Times New Roman"/>
                <w:sz w:val="24"/>
                <w:szCs w:val="24"/>
              </w:rPr>
              <w:t xml:space="preserve">    - Отчет на средствата от РА, фонд „Земеделие“ – код 42 </w:t>
            </w:r>
            <w:r w:rsidRPr="00FC49B0">
              <w:rPr>
                <w:rFonts w:ascii="Times New Roman" w:hAnsi="Times New Roman" w:cs="Times New Roman"/>
                <w:sz w:val="24"/>
                <w:szCs w:val="24"/>
                <w:lang w:val="en-US"/>
              </w:rPr>
              <w:t>(RA)</w:t>
            </w:r>
            <w:r>
              <w:rPr>
                <w:rFonts w:ascii="Times New Roman" w:hAnsi="Times New Roman" w:cs="Times New Roman"/>
                <w:sz w:val="24"/>
                <w:szCs w:val="24"/>
              </w:rPr>
              <w:t xml:space="preserve">             </w:t>
            </w:r>
            <w:r w:rsidRPr="00FC49B0">
              <w:rPr>
                <w:rFonts w:ascii="Times New Roman" w:hAnsi="Times New Roman" w:cs="Times New Roman"/>
                <w:sz w:val="24"/>
                <w:szCs w:val="24"/>
              </w:rPr>
              <w:t>Приложение №  4.</w:t>
            </w:r>
          </w:p>
          <w:p w14:paraId="5DDEDDA3" w14:textId="77777777" w:rsidR="000D3507" w:rsidRPr="00FC49B0" w:rsidRDefault="000D3507" w:rsidP="000D3507">
            <w:pPr>
              <w:spacing w:line="240" w:lineRule="auto"/>
              <w:contextualSpacing/>
              <w:rPr>
                <w:rFonts w:ascii="Times New Roman" w:hAnsi="Times New Roman" w:cs="Times New Roman"/>
                <w:sz w:val="24"/>
                <w:szCs w:val="24"/>
              </w:rPr>
            </w:pPr>
            <w:r w:rsidRPr="00FC49B0">
              <w:rPr>
                <w:rFonts w:ascii="Times New Roman" w:hAnsi="Times New Roman" w:cs="Times New Roman"/>
                <w:sz w:val="24"/>
                <w:szCs w:val="24"/>
              </w:rPr>
              <w:t xml:space="preserve">    - Отчет на другите европейски средства – код 96 </w:t>
            </w:r>
            <w:r w:rsidRPr="00FC49B0">
              <w:rPr>
                <w:rFonts w:ascii="Times New Roman" w:hAnsi="Times New Roman" w:cs="Times New Roman"/>
                <w:sz w:val="24"/>
                <w:szCs w:val="24"/>
                <w:lang w:val="en-US"/>
              </w:rPr>
              <w:t>(DES)</w:t>
            </w:r>
            <w:r>
              <w:rPr>
                <w:rFonts w:ascii="Times New Roman" w:hAnsi="Times New Roman" w:cs="Times New Roman"/>
                <w:sz w:val="24"/>
                <w:szCs w:val="24"/>
              </w:rPr>
              <w:t xml:space="preserve">                        </w:t>
            </w:r>
            <w:r w:rsidRPr="00FC49B0">
              <w:rPr>
                <w:rFonts w:ascii="Times New Roman" w:hAnsi="Times New Roman" w:cs="Times New Roman"/>
                <w:sz w:val="24"/>
                <w:szCs w:val="24"/>
              </w:rPr>
              <w:t>Приложение №  5.</w:t>
            </w:r>
          </w:p>
          <w:p w14:paraId="49E9AE53" w14:textId="77777777" w:rsidR="000D3507" w:rsidRPr="00FC49B0" w:rsidRDefault="000D3507" w:rsidP="000D3507">
            <w:pPr>
              <w:spacing w:line="240" w:lineRule="auto"/>
              <w:contextualSpacing/>
              <w:rPr>
                <w:rFonts w:ascii="Times New Roman" w:hAnsi="Times New Roman" w:cs="Times New Roman"/>
                <w:sz w:val="24"/>
                <w:szCs w:val="24"/>
              </w:rPr>
            </w:pPr>
            <w:r w:rsidRPr="00FC49B0">
              <w:rPr>
                <w:rFonts w:ascii="Times New Roman" w:hAnsi="Times New Roman" w:cs="Times New Roman"/>
                <w:sz w:val="24"/>
                <w:szCs w:val="24"/>
              </w:rPr>
              <w:t xml:space="preserve">    - Отчет на средствата по др. международни програми – код 97 </w:t>
            </w:r>
            <w:r w:rsidRPr="00FC49B0">
              <w:rPr>
                <w:rFonts w:ascii="Times New Roman" w:hAnsi="Times New Roman" w:cs="Times New Roman"/>
                <w:sz w:val="24"/>
                <w:szCs w:val="24"/>
                <w:lang w:val="en-US"/>
              </w:rPr>
              <w:t>(DMP)</w:t>
            </w:r>
            <w:r>
              <w:rPr>
                <w:rFonts w:ascii="Times New Roman" w:hAnsi="Times New Roman" w:cs="Times New Roman"/>
                <w:sz w:val="24"/>
                <w:szCs w:val="24"/>
              </w:rPr>
              <w:t xml:space="preserve"> </w:t>
            </w:r>
            <w:r w:rsidRPr="00FC49B0">
              <w:rPr>
                <w:rFonts w:ascii="Times New Roman" w:hAnsi="Times New Roman" w:cs="Times New Roman"/>
                <w:sz w:val="24"/>
                <w:szCs w:val="24"/>
              </w:rPr>
              <w:t>Приложение №  6.</w:t>
            </w:r>
          </w:p>
          <w:p w14:paraId="24D18683" w14:textId="77777777" w:rsidR="000D3507" w:rsidRPr="00FC49B0" w:rsidRDefault="000D3507" w:rsidP="000D3507">
            <w:pPr>
              <w:spacing w:line="240" w:lineRule="auto"/>
              <w:contextualSpacing/>
              <w:rPr>
                <w:rFonts w:ascii="Times New Roman" w:hAnsi="Times New Roman" w:cs="Times New Roman"/>
                <w:sz w:val="24"/>
                <w:szCs w:val="24"/>
              </w:rPr>
            </w:pPr>
            <w:r w:rsidRPr="00FC49B0">
              <w:rPr>
                <w:rFonts w:ascii="Times New Roman" w:hAnsi="Times New Roman" w:cs="Times New Roman"/>
                <w:sz w:val="24"/>
                <w:szCs w:val="24"/>
              </w:rPr>
              <w:t xml:space="preserve">7. Приема отчета на чуждите средства код 33 за 2019 г.         </w:t>
            </w:r>
            <w:r>
              <w:rPr>
                <w:rFonts w:ascii="Times New Roman" w:hAnsi="Times New Roman" w:cs="Times New Roman"/>
                <w:sz w:val="24"/>
                <w:szCs w:val="24"/>
              </w:rPr>
              <w:t xml:space="preserve">                  </w:t>
            </w:r>
            <w:r w:rsidRPr="00FC49B0">
              <w:rPr>
                <w:rFonts w:ascii="Times New Roman" w:hAnsi="Times New Roman" w:cs="Times New Roman"/>
                <w:sz w:val="24"/>
                <w:szCs w:val="24"/>
              </w:rPr>
              <w:t xml:space="preserve"> Приложение № 7.                                                  </w:t>
            </w:r>
          </w:p>
          <w:p w14:paraId="152219B2" w14:textId="77777777" w:rsidR="000D3507" w:rsidRDefault="000D3507" w:rsidP="000D3507">
            <w:pPr>
              <w:spacing w:line="240" w:lineRule="auto"/>
              <w:contextualSpacing/>
              <w:rPr>
                <w:rFonts w:ascii="Times New Roman" w:hAnsi="Times New Roman" w:cs="Times New Roman"/>
                <w:sz w:val="24"/>
                <w:szCs w:val="24"/>
              </w:rPr>
            </w:pPr>
            <w:r w:rsidRPr="00FC49B0">
              <w:rPr>
                <w:rFonts w:ascii="Times New Roman" w:hAnsi="Times New Roman" w:cs="Times New Roman"/>
                <w:sz w:val="24"/>
                <w:szCs w:val="24"/>
              </w:rPr>
              <w:t>8. Приема отчета на план-сметките на общинс</w:t>
            </w:r>
            <w:r>
              <w:rPr>
                <w:rFonts w:ascii="Times New Roman" w:hAnsi="Times New Roman" w:cs="Times New Roman"/>
                <w:sz w:val="24"/>
                <w:szCs w:val="24"/>
              </w:rPr>
              <w:t xml:space="preserve">ките предприятия за 2019 г.  </w:t>
            </w:r>
          </w:p>
          <w:p w14:paraId="58408DCA" w14:textId="77777777" w:rsidR="000D3507" w:rsidRPr="00FC49B0" w:rsidRDefault="000D3507" w:rsidP="000D3507">
            <w:pPr>
              <w:spacing w:line="240" w:lineRule="auto"/>
              <w:contextualSpacing/>
              <w:rPr>
                <w:rFonts w:ascii="Times New Roman" w:hAnsi="Times New Roman" w:cs="Times New Roman"/>
                <w:sz w:val="24"/>
                <w:szCs w:val="24"/>
              </w:rPr>
            </w:pPr>
            <w:r w:rsidRPr="00FC49B0">
              <w:rPr>
                <w:rFonts w:ascii="Times New Roman" w:hAnsi="Times New Roman" w:cs="Times New Roman"/>
                <w:sz w:val="24"/>
                <w:szCs w:val="24"/>
              </w:rPr>
              <w:t xml:space="preserve">Приложение №  8.  </w:t>
            </w:r>
          </w:p>
          <w:p w14:paraId="3F8C6D34" w14:textId="77777777" w:rsidR="000D3507" w:rsidRPr="00FC49B0" w:rsidRDefault="000D3507" w:rsidP="000D3507">
            <w:pPr>
              <w:spacing w:line="240" w:lineRule="auto"/>
              <w:contextualSpacing/>
              <w:rPr>
                <w:rFonts w:ascii="Times New Roman" w:hAnsi="Times New Roman" w:cs="Times New Roman"/>
                <w:sz w:val="24"/>
                <w:szCs w:val="24"/>
              </w:rPr>
            </w:pPr>
            <w:r w:rsidRPr="00FC49B0">
              <w:rPr>
                <w:rFonts w:ascii="Times New Roman" w:hAnsi="Times New Roman" w:cs="Times New Roman"/>
                <w:sz w:val="24"/>
                <w:szCs w:val="24"/>
              </w:rPr>
              <w:t>9. Приема годишния отчет за състоянието на общинския дълг за 2019 г.</w:t>
            </w:r>
            <w:r>
              <w:rPr>
                <w:rFonts w:ascii="Times New Roman" w:hAnsi="Times New Roman" w:cs="Times New Roman"/>
                <w:sz w:val="24"/>
                <w:szCs w:val="24"/>
              </w:rPr>
              <w:t xml:space="preserve"> </w:t>
            </w:r>
            <w:r w:rsidRPr="00FC49B0">
              <w:rPr>
                <w:rFonts w:ascii="Times New Roman" w:hAnsi="Times New Roman" w:cs="Times New Roman"/>
                <w:sz w:val="24"/>
                <w:szCs w:val="24"/>
              </w:rPr>
              <w:t xml:space="preserve">Приложение №  9.    </w:t>
            </w:r>
          </w:p>
          <w:p w14:paraId="0946302C" w14:textId="77777777" w:rsidR="000D3507" w:rsidRPr="00FC49B0" w:rsidRDefault="000D3507" w:rsidP="000D3507">
            <w:pPr>
              <w:spacing w:line="240" w:lineRule="auto"/>
              <w:contextualSpacing/>
              <w:rPr>
                <w:rFonts w:ascii="Times New Roman" w:hAnsi="Times New Roman" w:cs="Times New Roman"/>
                <w:sz w:val="24"/>
                <w:szCs w:val="24"/>
              </w:rPr>
            </w:pPr>
            <w:r w:rsidRPr="00FC49B0">
              <w:rPr>
                <w:rFonts w:ascii="Times New Roman" w:hAnsi="Times New Roman" w:cs="Times New Roman"/>
                <w:sz w:val="24"/>
                <w:szCs w:val="24"/>
              </w:rPr>
              <w:t>10. Приема отчета на план-сметката на дейност „Чи</w:t>
            </w:r>
            <w:r>
              <w:rPr>
                <w:rFonts w:ascii="Times New Roman" w:hAnsi="Times New Roman" w:cs="Times New Roman"/>
                <w:sz w:val="24"/>
                <w:szCs w:val="24"/>
              </w:rPr>
              <w:t xml:space="preserve">стота“ за 2019 г.     </w:t>
            </w:r>
            <w:r w:rsidRPr="00FC49B0">
              <w:rPr>
                <w:rFonts w:ascii="Times New Roman" w:hAnsi="Times New Roman" w:cs="Times New Roman"/>
                <w:sz w:val="24"/>
                <w:szCs w:val="24"/>
              </w:rPr>
              <w:t xml:space="preserve">Приложение № 10.  </w:t>
            </w:r>
          </w:p>
          <w:p w14:paraId="64B2B803" w14:textId="77777777" w:rsidR="000D3507" w:rsidRPr="00FC49B0" w:rsidRDefault="000D3507" w:rsidP="000D3507">
            <w:pPr>
              <w:spacing w:line="240" w:lineRule="auto"/>
              <w:contextualSpacing/>
              <w:rPr>
                <w:rFonts w:ascii="Times New Roman" w:hAnsi="Times New Roman" w:cs="Times New Roman"/>
                <w:sz w:val="24"/>
                <w:szCs w:val="24"/>
                <w:lang w:val="en-US"/>
              </w:rPr>
            </w:pPr>
            <w:r w:rsidRPr="00FC49B0">
              <w:rPr>
                <w:rFonts w:ascii="Times New Roman" w:hAnsi="Times New Roman" w:cs="Times New Roman"/>
                <w:sz w:val="24"/>
                <w:szCs w:val="24"/>
              </w:rPr>
              <w:t xml:space="preserve">11. Одитен доклад  на Сметна палата за заверка на годишния финансов отчет на община Русе за 2019 г. </w:t>
            </w:r>
            <w:r w:rsidRPr="00FC49B0">
              <w:rPr>
                <w:rFonts w:ascii="Times New Roman" w:hAnsi="Times New Roman" w:cs="Times New Roman"/>
                <w:sz w:val="24"/>
                <w:szCs w:val="24"/>
                <w:lang w:val="en-US"/>
              </w:rPr>
              <w:t xml:space="preserve">        </w:t>
            </w:r>
            <w:r w:rsidRPr="00FC49B0">
              <w:rPr>
                <w:rFonts w:ascii="Times New Roman" w:hAnsi="Times New Roman" w:cs="Times New Roman"/>
                <w:sz w:val="24"/>
                <w:szCs w:val="24"/>
              </w:rPr>
              <w:t xml:space="preserve">                                                                                      Приложение № 11.             </w:t>
            </w:r>
          </w:p>
          <w:p w14:paraId="451323F6" w14:textId="77777777" w:rsidR="000D3507" w:rsidRPr="008A11C5" w:rsidRDefault="000D3507" w:rsidP="000D3507">
            <w:pPr>
              <w:tabs>
                <w:tab w:val="left" w:pos="0"/>
              </w:tabs>
              <w:contextualSpacing/>
              <w:jc w:val="center"/>
              <w:rPr>
                <w:rFonts w:ascii="Times New Roman" w:hAnsi="Times New Roman" w:cs="Times New Roman"/>
                <w:sz w:val="24"/>
                <w:szCs w:val="24"/>
              </w:rPr>
            </w:pPr>
          </w:p>
          <w:p w14:paraId="48DE31F3" w14:textId="77777777" w:rsidR="008A11C5" w:rsidRPr="008A11C5" w:rsidRDefault="008A11C5" w:rsidP="008A11C5">
            <w:pPr>
              <w:tabs>
                <w:tab w:val="left" w:pos="0"/>
              </w:tabs>
              <w:contextualSpacing/>
              <w:rPr>
                <w:rFonts w:ascii="Times New Roman" w:hAnsi="Times New Roman" w:cs="Times New Roman"/>
                <w:b/>
                <w:sz w:val="24"/>
                <w:szCs w:val="24"/>
              </w:rPr>
            </w:pPr>
            <w:r w:rsidRPr="008A11C5">
              <w:rPr>
                <w:rFonts w:ascii="Times New Roman" w:hAnsi="Times New Roman" w:cs="Times New Roman"/>
                <w:b/>
                <w:sz w:val="24"/>
                <w:szCs w:val="24"/>
              </w:rPr>
              <w:t xml:space="preserve">19 Точка </w:t>
            </w:r>
          </w:p>
          <w:p w14:paraId="0F2F249A" w14:textId="77777777" w:rsidR="008A11C5" w:rsidRPr="008A11C5" w:rsidRDefault="008A11C5" w:rsidP="008A11C5">
            <w:pPr>
              <w:tabs>
                <w:tab w:val="left" w:pos="0"/>
              </w:tabs>
              <w:contextualSpacing/>
              <w:rPr>
                <w:rFonts w:ascii="Times New Roman" w:hAnsi="Times New Roman" w:cs="Times New Roman"/>
                <w:b/>
                <w:sz w:val="24"/>
                <w:szCs w:val="24"/>
              </w:rPr>
            </w:pPr>
            <w:r w:rsidRPr="008A11C5">
              <w:rPr>
                <w:rFonts w:ascii="Times New Roman" w:hAnsi="Times New Roman" w:cs="Times New Roman"/>
                <w:b/>
                <w:sz w:val="24"/>
                <w:szCs w:val="24"/>
              </w:rPr>
              <w:t xml:space="preserve">К.Л. 261 Даване на съгласие Държавна опера – Русе да използва безвъзмездно голямата зала на Доходно здание </w:t>
            </w:r>
          </w:p>
          <w:p w14:paraId="1E9BDBF3" w14:textId="77777777" w:rsidR="008A11C5" w:rsidRPr="008A11C5" w:rsidRDefault="008A11C5" w:rsidP="008A11C5">
            <w:pPr>
              <w:tabs>
                <w:tab w:val="left" w:pos="0"/>
              </w:tabs>
              <w:contextualSpacing/>
              <w:rPr>
                <w:rFonts w:ascii="Times New Roman" w:hAnsi="Times New Roman" w:cs="Times New Roman"/>
                <w:b/>
                <w:sz w:val="24"/>
                <w:szCs w:val="24"/>
              </w:rPr>
            </w:pPr>
          </w:p>
          <w:p w14:paraId="5C51AF00"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sz w:val="24"/>
                <w:szCs w:val="24"/>
              </w:rPr>
              <w:t xml:space="preserve">Заместник-кметът Енчо Енчев ще докладва, заповядайте. </w:t>
            </w:r>
          </w:p>
          <w:p w14:paraId="33BF1621" w14:textId="3A12D55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Енчо Енчев: </w:t>
            </w:r>
            <w:r w:rsidRPr="008A11C5">
              <w:rPr>
                <w:rFonts w:ascii="Times New Roman" w:hAnsi="Times New Roman" w:cs="Times New Roman"/>
                <w:sz w:val="24"/>
                <w:szCs w:val="24"/>
              </w:rPr>
              <w:t xml:space="preserve">Уважаеми господин Председателю, уважаеми господин Кмете, уважаеми общински съветници, общинска администрация поддържа своето предложение за даване на съгласие Държавна опера – Русе да използва безвъзмездно голямата зала на Доходно здание във връзка с инцидента изгарянето на покрива, това което се случи и което е голяма болка за всички русенци. Това е подкрепа за Русенска опера и искам тук на уважаемите зрители да кажа, че общинска администрация и въобще Община Русе подкрепя своите културни институти. Като искам да напомня, че вече по сметка на Операта са и голяма част от средствата, които общинския съвет реши, говоря за стоте хиляди лева, които общинския съвет реши да подпомогне операта. От там насетне за операта Мефистофел 17-те хиляди лева. От там насетне общинска администрация и Община Русе подпомогна Русенската опера с логистиката, с цялата мощ на нашите общински предприятия по осъществявана на операта Набуко, а също така и на прекрасния концерт Девета симфония и нещо, което много се хареса на всички русенци. Така, че това за ползването безвъзмездно на голямата зала на Доходното здание и това предложение е към всички вас е едно поредно доказателство, че всички ние милеем за Русенска опера. Ние подкрепяме не само ръководството в лицето на г-н Кюркчиев тука, а също така и работещите в операта, а също така смятаме, че това е подкрепа за гражданите на нашия град и за тяхното духовно бих казал извисяване и задоволяване на техни духовни потребности. На комисия по култура г-н Дяков направи едно предложение за промяна на предложеното решение и на следващия ден г-н Кюркчиев беше входирал едно свое писмо до кмета на града по отношение на календара на Русенска опера през месец септември и ползването на залата. В тази връзка искам да ви зачета проекта за решение, който предлагаме ние, тоест точка 1 решение – Дава съгласие Държавна опера Русе да използва безвъзмездно голямата зала на Доходното здание, считано от приемането на настоящото решение до пълното възстановяване на сградата с административен адрес: гр. Русе, пл. „Света Троица“ №7 по график, съгласуван с директорите на Драматичен театър „Сава Огнянов“ Русе, на Държавна опера Русе и на ОП „Арт Русе“ и утвърдено от кмета на Община Русе. Искам сам ода ви уведомя, че утре за 13:00 часа сме насрочили съвещание с тримата директори, за да можем действително да изгладим графика за ползването на залата на Доходно здание. Благодаря. </w:t>
            </w:r>
          </w:p>
          <w:p w14:paraId="44C0C974"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 xml:space="preserve">Благодаря на г-н Енчев. Господин Орлин Дяков има думата, заповядайте. </w:t>
            </w:r>
          </w:p>
          <w:p w14:paraId="32FD3C56"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Орлин Дяков: </w:t>
            </w:r>
            <w:r w:rsidRPr="008A11C5">
              <w:rPr>
                <w:rFonts w:ascii="Times New Roman" w:hAnsi="Times New Roman" w:cs="Times New Roman"/>
                <w:sz w:val="24"/>
                <w:szCs w:val="24"/>
              </w:rPr>
              <w:t xml:space="preserve">Аз благодаря, че сте се съобразили. Тука имаше дати, които бяха махнати, но моето предложение включваше и зала „Европа“, тъй като Операта ползва и зала „Европа“. Така, че моето предложение беше Дава съгласие Държавна опера Русе да използва безвъзмездно голямата зала на Театрален комплекс „Доходно здание“, зала „Европа“ от датата, както сте го формулирали до пълното възстановяване на сградата с административен адрес и т.н. Ако приемате подобна промяна ... И искам да кажа, че според </w:t>
            </w:r>
            <w:r w:rsidRPr="008A11C5">
              <w:rPr>
                <w:rFonts w:ascii="Times New Roman" w:hAnsi="Times New Roman" w:cs="Times New Roman"/>
                <w:sz w:val="24"/>
                <w:szCs w:val="24"/>
              </w:rPr>
              <w:lastRenderedPageBreak/>
              <w:t xml:space="preserve">мен по-тежкото администриране на тоя процес, г-н Милков, за мене е излишно, ние се разбираме с г-н Кюркчиев, има пълно наше съдействие, пълна помощ и подкрепа. Вече сме направили програмата за октомври. С г-н Енчев говорихме, че ще пращаме програмата на Мариян Савов, за да я виждате, но не бива да има някакви съмнения, че ще има някакви търкания или нещо от тоя род, така че абсолютно коректно с г-н Кюркчиев ще продължим да работим заедно. Благодаря. </w:t>
            </w:r>
          </w:p>
          <w:p w14:paraId="380076E0"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Благодаря на г-н Дяков. По време на изказването му заместник-кмета Енчо Енчев ми даде коригиран вариант, в който текста е същия, но се добавя „ ... безвъзмездно голямата зала на доходното здание и зала „Европа“ ... “. Така, че с корекцията гласуваме предложения проект за решение. Всъщност, извинявайте ... Ако е имало желаещи за изказвания. Добре, не е имало желаещи.</w:t>
            </w:r>
          </w:p>
          <w:p w14:paraId="04DD3BBB" w14:textId="558F22F3" w:rsidR="008A11C5" w:rsidRDefault="008A11C5" w:rsidP="008A11C5">
            <w:pPr>
              <w:tabs>
                <w:tab w:val="left" w:pos="0"/>
                <w:tab w:val="left" w:pos="426"/>
              </w:tabs>
              <w:contextualSpacing/>
              <w:rPr>
                <w:rFonts w:ascii="Times New Roman" w:eastAsia="Calibri" w:hAnsi="Times New Roman" w:cs="Times New Roman"/>
                <w:b/>
                <w:sz w:val="24"/>
                <w:szCs w:val="24"/>
                <w:shd w:val="clear" w:color="auto" w:fill="FFFFFF"/>
              </w:rPr>
            </w:pPr>
            <w:r w:rsidRPr="008A11C5">
              <w:rPr>
                <w:rFonts w:ascii="Times New Roman" w:eastAsia="Calibri" w:hAnsi="Times New Roman" w:cs="Times New Roman"/>
                <w:b/>
                <w:sz w:val="24"/>
                <w:szCs w:val="24"/>
                <w:shd w:val="clear" w:color="auto" w:fill="FFFFFF"/>
              </w:rPr>
              <w:t>КВОРУМ – 44. С 44 гласа „за”, 0„против” и 0 „въздържали се” се прие</w:t>
            </w:r>
          </w:p>
          <w:p w14:paraId="6F3C9BDE" w14:textId="4F1278DD" w:rsidR="000E35B4" w:rsidRDefault="000E35B4" w:rsidP="008A11C5">
            <w:pPr>
              <w:tabs>
                <w:tab w:val="left" w:pos="0"/>
                <w:tab w:val="left" w:pos="426"/>
              </w:tabs>
              <w:contextualSpacing/>
              <w:rPr>
                <w:rFonts w:ascii="Times New Roman" w:eastAsia="Calibri" w:hAnsi="Times New Roman" w:cs="Times New Roman"/>
                <w:b/>
                <w:sz w:val="24"/>
                <w:szCs w:val="24"/>
                <w:shd w:val="clear" w:color="auto" w:fill="FFFFFF"/>
              </w:rPr>
            </w:pPr>
          </w:p>
          <w:p w14:paraId="12B3A4BC" w14:textId="7DCBE353" w:rsidR="000E35B4" w:rsidRDefault="000E35B4" w:rsidP="000E35B4">
            <w:pPr>
              <w:tabs>
                <w:tab w:val="left" w:pos="0"/>
                <w:tab w:val="left" w:pos="426"/>
              </w:tabs>
              <w:contextualSpacing/>
              <w:jc w:val="center"/>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РЕШЕНИЕ № 261</w:t>
            </w:r>
          </w:p>
          <w:p w14:paraId="539BA18A" w14:textId="77777777" w:rsidR="000E35B4" w:rsidRPr="00101298" w:rsidRDefault="000E35B4" w:rsidP="000E35B4">
            <w:pPr>
              <w:ind w:firstLine="709"/>
              <w:rPr>
                <w:rFonts w:ascii="Times New Roman" w:hAnsi="Times New Roman" w:cs="Times New Roman"/>
                <w:sz w:val="24"/>
                <w:szCs w:val="24"/>
              </w:rPr>
            </w:pPr>
            <w:r w:rsidRPr="00101298">
              <w:rPr>
                <w:rFonts w:ascii="Times New Roman" w:hAnsi="Times New Roman" w:cs="Times New Roman"/>
                <w:sz w:val="24"/>
                <w:szCs w:val="24"/>
              </w:rPr>
              <w:t>На основание чл. 17, ал. 1, т. 5 и чл. 21, ал. 2, във връзка с чл. 21, ал. 1, т. 23 от ЗМСМА, във връзка с чл. 18, ал. 2, т. 2 от ЗЗРК и чл. 59, ал. 1, т. 17а.1, т. 1.1 от Наредба № 16 за определянето и администрирането на местните такси, цени на услуги и права на територията на община Русе</w:t>
            </w:r>
            <w:r w:rsidRPr="00101298">
              <w:rPr>
                <w:rFonts w:ascii="Times New Roman" w:hAnsi="Times New Roman" w:cs="Times New Roman"/>
                <w:bCs/>
                <w:sz w:val="24"/>
                <w:szCs w:val="24"/>
              </w:rPr>
              <w:t xml:space="preserve">, </w:t>
            </w:r>
            <w:r w:rsidRPr="00101298">
              <w:rPr>
                <w:rFonts w:ascii="Times New Roman" w:hAnsi="Times New Roman" w:cs="Times New Roman"/>
                <w:sz w:val="24"/>
                <w:szCs w:val="24"/>
              </w:rPr>
              <w:t>Общински съвет - Русе реши:</w:t>
            </w:r>
          </w:p>
          <w:p w14:paraId="14912019" w14:textId="77777777" w:rsidR="000E35B4" w:rsidRPr="0026190A" w:rsidRDefault="000E35B4" w:rsidP="000E35B4">
            <w:pPr>
              <w:pStyle w:val="a3"/>
              <w:numPr>
                <w:ilvl w:val="0"/>
                <w:numId w:val="18"/>
              </w:numPr>
              <w:jc w:val="both"/>
            </w:pPr>
            <w:r w:rsidRPr="0026190A">
              <w:t xml:space="preserve">Дава съгласие Държавна опера – Русе да използва безвъзмездно голямата зала на Доходно здание </w:t>
            </w:r>
            <w:r>
              <w:t>и зала „Европа“, считано от приемане на настоящото решение</w:t>
            </w:r>
            <w:r w:rsidRPr="0026190A">
              <w:t xml:space="preserve"> до пълното възстановяване на сградата с административен адрес: гр. Русе, пл. „Света Троица“ № 7, по график, съгласуван от директорите на Драматичен театър „Сава Огнянов“ – Русе, на Държавна опера – Русе и на ОП „Русе Арт“ и утвърден от кмета на Община Русе.</w:t>
            </w:r>
          </w:p>
          <w:p w14:paraId="11DCF4EB" w14:textId="77777777" w:rsidR="000E35B4" w:rsidRPr="008A11C5" w:rsidRDefault="000E35B4" w:rsidP="000E35B4">
            <w:pPr>
              <w:tabs>
                <w:tab w:val="left" w:pos="0"/>
                <w:tab w:val="left" w:pos="426"/>
              </w:tabs>
              <w:contextualSpacing/>
              <w:jc w:val="center"/>
              <w:rPr>
                <w:rFonts w:ascii="Times New Roman" w:eastAsia="Calibri" w:hAnsi="Times New Roman" w:cs="Times New Roman"/>
                <w:b/>
                <w:sz w:val="24"/>
                <w:szCs w:val="24"/>
                <w:shd w:val="clear" w:color="auto" w:fill="FFFFFF"/>
              </w:rPr>
            </w:pPr>
          </w:p>
          <w:p w14:paraId="36492BEF" w14:textId="77777777" w:rsidR="008A11C5" w:rsidRPr="008A11C5" w:rsidRDefault="008A11C5" w:rsidP="008A11C5">
            <w:pPr>
              <w:tabs>
                <w:tab w:val="left" w:pos="0"/>
              </w:tabs>
              <w:contextualSpacing/>
              <w:rPr>
                <w:rFonts w:ascii="Times New Roman" w:hAnsi="Times New Roman" w:cs="Times New Roman"/>
                <w:sz w:val="24"/>
                <w:szCs w:val="24"/>
              </w:rPr>
            </w:pPr>
          </w:p>
          <w:p w14:paraId="6A5F3D2D" w14:textId="77777777" w:rsidR="008A11C5" w:rsidRPr="008A11C5" w:rsidRDefault="008A11C5" w:rsidP="008A11C5">
            <w:pPr>
              <w:tabs>
                <w:tab w:val="left" w:pos="0"/>
              </w:tabs>
              <w:contextualSpacing/>
              <w:rPr>
                <w:rFonts w:ascii="Times New Roman" w:hAnsi="Times New Roman" w:cs="Times New Roman"/>
                <w:b/>
                <w:sz w:val="24"/>
                <w:szCs w:val="24"/>
              </w:rPr>
            </w:pPr>
            <w:r w:rsidRPr="008A11C5">
              <w:rPr>
                <w:rFonts w:ascii="Times New Roman" w:hAnsi="Times New Roman" w:cs="Times New Roman"/>
                <w:b/>
                <w:sz w:val="24"/>
                <w:szCs w:val="24"/>
              </w:rPr>
              <w:t xml:space="preserve">20 Точка </w:t>
            </w:r>
          </w:p>
          <w:p w14:paraId="62BAC72E" w14:textId="77777777" w:rsidR="008A11C5" w:rsidRPr="008A11C5" w:rsidRDefault="008A11C5" w:rsidP="008A11C5">
            <w:pPr>
              <w:tabs>
                <w:tab w:val="left" w:pos="0"/>
              </w:tabs>
              <w:contextualSpacing/>
              <w:rPr>
                <w:rFonts w:ascii="Times New Roman" w:hAnsi="Times New Roman" w:cs="Times New Roman"/>
                <w:b/>
                <w:sz w:val="24"/>
                <w:szCs w:val="24"/>
              </w:rPr>
            </w:pPr>
            <w:r w:rsidRPr="008A11C5">
              <w:rPr>
                <w:rFonts w:ascii="Times New Roman" w:hAnsi="Times New Roman" w:cs="Times New Roman"/>
                <w:b/>
                <w:sz w:val="24"/>
                <w:szCs w:val="24"/>
              </w:rPr>
              <w:t xml:space="preserve">К.Л. 262 Функциониране и дофинансиране на паралелки с </w:t>
            </w:r>
            <w:proofErr w:type="spellStart"/>
            <w:r w:rsidRPr="008A11C5">
              <w:rPr>
                <w:rFonts w:ascii="Times New Roman" w:hAnsi="Times New Roman" w:cs="Times New Roman"/>
                <w:b/>
                <w:sz w:val="24"/>
                <w:szCs w:val="24"/>
              </w:rPr>
              <w:t>пълняемост</w:t>
            </w:r>
            <w:proofErr w:type="spellEnd"/>
            <w:r w:rsidRPr="008A11C5">
              <w:rPr>
                <w:rFonts w:ascii="Times New Roman" w:hAnsi="Times New Roman" w:cs="Times New Roman"/>
                <w:b/>
                <w:sz w:val="24"/>
                <w:szCs w:val="24"/>
              </w:rPr>
              <w:t xml:space="preserve"> под определения минимум и слети паралелки с </w:t>
            </w:r>
            <w:proofErr w:type="spellStart"/>
            <w:r w:rsidRPr="008A11C5">
              <w:rPr>
                <w:rFonts w:ascii="Times New Roman" w:hAnsi="Times New Roman" w:cs="Times New Roman"/>
                <w:b/>
                <w:sz w:val="24"/>
                <w:szCs w:val="24"/>
              </w:rPr>
              <w:t>пълняемост</w:t>
            </w:r>
            <w:proofErr w:type="spellEnd"/>
            <w:r w:rsidRPr="008A11C5">
              <w:rPr>
                <w:rFonts w:ascii="Times New Roman" w:hAnsi="Times New Roman" w:cs="Times New Roman"/>
                <w:b/>
                <w:sz w:val="24"/>
                <w:szCs w:val="24"/>
              </w:rPr>
              <w:t xml:space="preserve"> под задължителния минимум за учебната 2020/2021</w:t>
            </w:r>
          </w:p>
          <w:p w14:paraId="327815C4" w14:textId="77777777" w:rsidR="008A11C5" w:rsidRPr="008A11C5" w:rsidRDefault="008A11C5" w:rsidP="008A11C5">
            <w:pPr>
              <w:tabs>
                <w:tab w:val="left" w:pos="0"/>
              </w:tabs>
              <w:contextualSpacing/>
              <w:rPr>
                <w:rFonts w:ascii="Times New Roman" w:hAnsi="Times New Roman" w:cs="Times New Roman"/>
                <w:b/>
                <w:sz w:val="24"/>
                <w:szCs w:val="24"/>
              </w:rPr>
            </w:pPr>
          </w:p>
          <w:p w14:paraId="43E7C2D1"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sz w:val="24"/>
                <w:szCs w:val="24"/>
              </w:rPr>
              <w:t xml:space="preserve">Към материалът имаме две допълнения, които са раздадени на общинските съветници допълнително. Господин Енчо Енчев ще докладва. Заповядайте, господин Заместник-кмет. </w:t>
            </w:r>
          </w:p>
          <w:p w14:paraId="2D2991C3"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Енчо Енчев: </w:t>
            </w:r>
            <w:r w:rsidRPr="008A11C5">
              <w:rPr>
                <w:rFonts w:ascii="Times New Roman" w:hAnsi="Times New Roman" w:cs="Times New Roman"/>
                <w:sz w:val="24"/>
                <w:szCs w:val="24"/>
              </w:rPr>
              <w:t xml:space="preserve">Благодаря, господин Председателю. Уважаеми общински съветници, позволете ми преди да предложа точката за гласуване, понеже сме само 2 дни преди началото на учебната година да пожелая от тази трибуна на всички наши ученици, учители, на всички служители в образованието успешна учебна година. Нека тя бъде на първо място здрава и ползотворна за всички училищни екипи. Пожелаваме си стриктно да се спазват, понеже живеем и работим в условия на Ковид-19, стриктно да се спазват указанията на Министерството на образованието и на здравеопазването, на Регионалното управление по образование, на Община Русе, на Областния щаб, за да може действително нашите деца да живеят и да учат в една здравословна среда. Позволявам си да ви уверя, че към настоящия етап учебните заведения и детските градини са осигурени с необходимите </w:t>
            </w:r>
            <w:r w:rsidRPr="008A11C5">
              <w:rPr>
                <w:rFonts w:ascii="Times New Roman" w:hAnsi="Times New Roman" w:cs="Times New Roman"/>
                <w:sz w:val="24"/>
                <w:szCs w:val="24"/>
              </w:rPr>
              <w:lastRenderedPageBreak/>
              <w:t xml:space="preserve">средства за осигуряване на дезинфектанти, на маски, на ръкавици, на най-необходимите неща, които са необходими и които са съобразени разбира се с изискванията на двете министерства, както казах преди малко. По отношение на точката, общинска администрация поддържа направеното предложение относно функциониране и дофинансиране на паралелки с </w:t>
            </w:r>
            <w:proofErr w:type="spellStart"/>
            <w:r w:rsidRPr="008A11C5">
              <w:rPr>
                <w:rFonts w:ascii="Times New Roman" w:hAnsi="Times New Roman" w:cs="Times New Roman"/>
                <w:sz w:val="24"/>
                <w:szCs w:val="24"/>
              </w:rPr>
              <w:t>пълняемост</w:t>
            </w:r>
            <w:proofErr w:type="spellEnd"/>
            <w:r w:rsidRPr="008A11C5">
              <w:rPr>
                <w:rFonts w:ascii="Times New Roman" w:hAnsi="Times New Roman" w:cs="Times New Roman"/>
                <w:sz w:val="24"/>
                <w:szCs w:val="24"/>
              </w:rPr>
              <w:t xml:space="preserve"> под определения минимум и слети паралелки с </w:t>
            </w:r>
            <w:proofErr w:type="spellStart"/>
            <w:r w:rsidRPr="008A11C5">
              <w:rPr>
                <w:rFonts w:ascii="Times New Roman" w:hAnsi="Times New Roman" w:cs="Times New Roman"/>
                <w:sz w:val="24"/>
                <w:szCs w:val="24"/>
              </w:rPr>
              <w:t>пълняемост</w:t>
            </w:r>
            <w:proofErr w:type="spellEnd"/>
            <w:r w:rsidRPr="008A11C5">
              <w:rPr>
                <w:rFonts w:ascii="Times New Roman" w:hAnsi="Times New Roman" w:cs="Times New Roman"/>
                <w:sz w:val="24"/>
                <w:szCs w:val="24"/>
              </w:rPr>
              <w:t xml:space="preserve"> под задължителния минимум за учебната 2020/2021 година. Всички ние тук сме си говорили през годините за това, че тези маломерни и слети паралелки са един компромисен вариант за провеждане на обучение, имаме определени резерви към това. Смятаме, обаче, че би следвало да отворим един допълнителен дебат с приемане от общинския съвет на една стратегия за развитие на средното образование в нашия град като и този въпрос ще бъде един от въпросите. Там ще се разгледат и въпросите за образователната структура на учебните заведения, защото знаем, че образователната структура и учебните заведения са градени за един много по-голям брой ученици като цяло. А днес забелязваме тук в предложението, че дори градски училища правят предложения за маломерни паралелки, някои, от които дори с под 10 деца. Днес вие получихте още един допълнителен материал към предложението. Необходимо ли е да го чета като изменение или не е? (коментар от зала не се чува) Така, че поддържаме внесения материал с така направените две допълнителни предложения към него. Благодаря ви за вниманието. </w:t>
            </w:r>
          </w:p>
          <w:p w14:paraId="2EC9A468"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Благодаря на заместник-кмета. Господин Митко Кунчев иска думата.</w:t>
            </w:r>
          </w:p>
          <w:p w14:paraId="08B4F6F6" w14:textId="2BE42EC6"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Митко Кунчев: </w:t>
            </w:r>
            <w:r w:rsidRPr="008A11C5">
              <w:rPr>
                <w:rFonts w:ascii="Times New Roman" w:hAnsi="Times New Roman" w:cs="Times New Roman"/>
                <w:sz w:val="24"/>
                <w:szCs w:val="24"/>
              </w:rPr>
              <w:t xml:space="preserve">Уважаеми колеги, подкрепям направеното предложение. Не виждам от тук и не можах да намеря възможност от тук да сравня динамиката на процеса. Струва ми се, че са повече от 40 маломерните и слети паралелки. Не знам как се движил този процес в миналото назад. От 2000-та до 2018-та година внимателно съм следил броя на учениците в Русе, те намаляваха средно с около 200 на година. Това е много сериозен проблем и любопитно е колко са били маломерните паралелки миналата година, защото ние ще продължаваме да се сблъскваме с този проблем според мене брой на учениците ще продължава да намалява и в тази връзка искам да напомня, че ако в едно населено място като Тетово, Хотанца нали някое друго малко село е нормално да има такива паралелки, поради понятни причини, в град като Русе, където има училища с 1200, 1500, може би и повече ученици не е нормално да кореспондират с училища, в които има маломерни паралелки и това е изключително сериозен проблем. Освен това мрежата от училища е в изключително правомощие на общината и ние заедно с кмета можем да правим предложения за реформа на тази мрежа от училища. Другият важен проблем, който смятам, че кореспондира с въпроса за мрежата от училища е наистина готовността на училищата за новата учебна година. Сега говори се за 6 септември, па 9 септември, па 11-ти, па не знам си кой септември. За мене като човек от образованието имаше септември само една дата искам да ви кажа, една-единствена дата има септември за мен и тази дата беше 15 септември, повярвайте ми не съм си мислил за друга дата. Мислил съм си само за началото на учебната година. И в началото, понеже тук имаше декларации политически аз очаквах, че ще има някои важни декларации за отношението към проблема на образованието в момента. Много е тежко положението не завиждам на колегите, които са в момента в училищата какво трябва да правят. И затова според мен завършвам с ... </w:t>
            </w:r>
            <w:r w:rsidRPr="008A11C5">
              <w:rPr>
                <w:rFonts w:ascii="Times New Roman" w:hAnsi="Times New Roman" w:cs="Times New Roman"/>
                <w:sz w:val="24"/>
                <w:szCs w:val="24"/>
              </w:rPr>
              <w:lastRenderedPageBreak/>
              <w:t>Господин Енчо Енчев даде някои, каза нещо за състоянието на мрежата от училища, аз предлагам на следващата сесия да има много подробен доклад за това какво е състоянието на мрежата от училища в Русе. Не само за това дали има дезинфектанти, има ли учители, въобще какво е състоянието, има ли учебен процес. Дистанционната форма обучение искам да ви кажа, че е пълен провал отвсякъде, да оставим настрана, че е нарушение на Конституцията, защото държавата няма право да каже на ученика стой си вкъщи, купи си компютър, плати си интернет, учи. При положение, че в Конституцията пише, че обучението до 16-годишна възраст е задължително, то за това се дават безплатни учебници, за това държавата осигурява всъщност всичко. И това не беше честно към хората, стой си вкъщи, ама ние няма да ви дадем таблети. В моментът, в който ги пратим вкъщи ние на вс</w:t>
            </w:r>
            <w:r w:rsidR="001E742D">
              <w:rPr>
                <w:rFonts w:ascii="Times New Roman" w:hAnsi="Times New Roman" w:cs="Times New Roman"/>
                <w:sz w:val="24"/>
                <w:szCs w:val="24"/>
              </w:rPr>
              <w:t>еки ученик трябва да даде</w:t>
            </w:r>
            <w:r w:rsidRPr="008A11C5">
              <w:rPr>
                <w:rFonts w:ascii="Times New Roman" w:hAnsi="Times New Roman" w:cs="Times New Roman"/>
                <w:sz w:val="24"/>
                <w:szCs w:val="24"/>
              </w:rPr>
              <w:t>м</w:t>
            </w:r>
            <w:r w:rsidR="001E742D">
              <w:rPr>
                <w:rFonts w:ascii="Times New Roman" w:hAnsi="Times New Roman" w:cs="Times New Roman"/>
                <w:sz w:val="24"/>
                <w:szCs w:val="24"/>
              </w:rPr>
              <w:t xml:space="preserve"> </w:t>
            </w:r>
            <w:proofErr w:type="spellStart"/>
            <w:r w:rsidRPr="008A11C5">
              <w:rPr>
                <w:rFonts w:ascii="Times New Roman" w:hAnsi="Times New Roman" w:cs="Times New Roman"/>
                <w:sz w:val="24"/>
                <w:szCs w:val="24"/>
              </w:rPr>
              <w:t>таблет</w:t>
            </w:r>
            <w:proofErr w:type="spellEnd"/>
            <w:r w:rsidRPr="008A11C5">
              <w:rPr>
                <w:rFonts w:ascii="Times New Roman" w:hAnsi="Times New Roman" w:cs="Times New Roman"/>
                <w:sz w:val="24"/>
                <w:szCs w:val="24"/>
              </w:rPr>
              <w:t xml:space="preserve">, да не говорим за учителите, иначе всичко се проваля. За съжаление в България няма индивидуална конституционна жалба, родителя няма как да заведе дело срещу държавата за неспазване на конституцията, така е, но да се надявам, че това ще се случи. Повтарям предложението, ако може на следващата сесия да видим сериозен материал за това какво е състоянието на русенските училища в тези действително много трудни условия. Ако има нужда от подкрепа да се </w:t>
            </w:r>
            <w:proofErr w:type="spellStart"/>
            <w:r w:rsidRPr="008A11C5">
              <w:rPr>
                <w:rFonts w:ascii="Times New Roman" w:hAnsi="Times New Roman" w:cs="Times New Roman"/>
                <w:sz w:val="24"/>
                <w:szCs w:val="24"/>
              </w:rPr>
              <w:t>дофинансират</w:t>
            </w:r>
            <w:proofErr w:type="spellEnd"/>
            <w:r w:rsidRPr="008A11C5">
              <w:rPr>
                <w:rFonts w:ascii="Times New Roman" w:hAnsi="Times New Roman" w:cs="Times New Roman"/>
                <w:sz w:val="24"/>
                <w:szCs w:val="24"/>
              </w:rPr>
              <w:t xml:space="preserve"> училищата, въобще каквото трябва да се направи, защото действително не завиждам на колегите, които работят в тази обстановка. Благодаря за вниманието.</w:t>
            </w:r>
          </w:p>
          <w:p w14:paraId="2172F24B"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 xml:space="preserve">Благодаря на г-н Кунчев. Следващият заявил изказване е Росица Георгиева. Заповядайте, г-жо Георгиева. </w:t>
            </w:r>
          </w:p>
          <w:p w14:paraId="51C5E031"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Г-жа Росица Георгиева</w:t>
            </w:r>
            <w:r w:rsidRPr="008A11C5">
              <w:rPr>
                <w:rFonts w:ascii="Times New Roman" w:hAnsi="Times New Roman" w:cs="Times New Roman"/>
                <w:sz w:val="24"/>
                <w:szCs w:val="24"/>
              </w:rPr>
              <w:t xml:space="preserve">: Уважаеми господин Председател, уважаеми господин Кмет, уважаеми колеги общински съветници, господин Председател, моята молба е, когато има изказване по точката тя да е наистина по точката и тази точка е за финансирането на паралелки с </w:t>
            </w:r>
            <w:proofErr w:type="spellStart"/>
            <w:r w:rsidRPr="008A11C5">
              <w:rPr>
                <w:rFonts w:ascii="Times New Roman" w:hAnsi="Times New Roman" w:cs="Times New Roman"/>
                <w:sz w:val="24"/>
                <w:szCs w:val="24"/>
              </w:rPr>
              <w:t>пълняемост</w:t>
            </w:r>
            <w:proofErr w:type="spellEnd"/>
            <w:r w:rsidRPr="008A11C5">
              <w:rPr>
                <w:rFonts w:ascii="Times New Roman" w:hAnsi="Times New Roman" w:cs="Times New Roman"/>
                <w:sz w:val="24"/>
                <w:szCs w:val="24"/>
              </w:rPr>
              <w:t xml:space="preserve"> под определения минимум. Това не е точка за осигуряване на условия в образователните институции по време на работа на Ковид-19, нито пък е точка, с която разглеждаме състоянието на училищната мрежа. И още нещо преди да кажа по точката, защото наистина като човек, който работи в образованието вече 24 години смятам, че има грубо неразбиране на обучение в електронна среда от разстояние. Това няма нищо общо с дистанционната форма на обучение, която е разписана в закона и с Наредба 10 за организацията на предучилищното и училищното образование. Ако някой не прави разликата между тези две форми, бих била така добра да я разясня, но на друго място и по друг повод. По отношение на така предложения ни материал, благодаря на председателя на комисията по законност, обществен ред и сигурност на г-жа Николова за това, че е отразен в протокола на комисията корекцията, която е предложил общинския съветник Асен Даскалов. И тя е, че предложението, което се прави по отношение на ОУ „Отец Паисий“ Мартен е в нарушение на Наредбата за финансиране. За разлика от г-н Кунчев аз няма да подкрепя в този вариант материала, защото това е закононарушение. И освен това в текстът на контролния лист пише, че мотивирани искания за утвърждаване на непълни и слети паралелки, придружени с положителни становища на началника на Регионалното управление на образование от следните училища, няма положително становище за ОУ „Отец Паисий“ Мартен, тъй като това е в нарушение на чл. 63 от Наредбата за финансиране. Той общинският съветник Даскалов тогава го е извадил и е прочел текста, две паралелки при минимален брой 13 ученици за паралелките в класовете от началния етап на основното образование, виждате, че за „Отец Паисий“ Мартен става въпрос за </w:t>
            </w:r>
            <w:r w:rsidRPr="008A11C5">
              <w:rPr>
                <w:rFonts w:ascii="Times New Roman" w:hAnsi="Times New Roman" w:cs="Times New Roman"/>
                <w:sz w:val="24"/>
                <w:szCs w:val="24"/>
              </w:rPr>
              <w:lastRenderedPageBreak/>
              <w:t xml:space="preserve">втори клас, това е паралелка в начален етап. Там имаме две паралелки, едната е с 12, другата е с 15, общия брой е 27. Наредбата позволява две по 13, затова ще предложа да направим почивка, за да се направи корекция в материала. И в следващото предложение за „Братя Миладинов“ 2-б, там има само една паралелка втори клас, няма 2-а и няма 2-б. Това е моето предложение. </w:t>
            </w:r>
          </w:p>
          <w:p w14:paraId="2F369370"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 xml:space="preserve">Добре, благодаря на г-жа Георгиева, може би първо да обявим почивка, за да се направят необходимите консултации. Обявявам 10 минути почивка. Моля съветниците да бъдат на местата си в 15:45. Благодаря. </w:t>
            </w:r>
          </w:p>
          <w:p w14:paraId="5BC30F25" w14:textId="77777777" w:rsidR="008A11C5" w:rsidRPr="008A11C5" w:rsidRDefault="008A11C5" w:rsidP="008A11C5">
            <w:pPr>
              <w:tabs>
                <w:tab w:val="left" w:pos="0"/>
              </w:tabs>
              <w:contextualSpacing/>
              <w:rPr>
                <w:rFonts w:ascii="Times New Roman" w:hAnsi="Times New Roman" w:cs="Times New Roman"/>
                <w:sz w:val="24"/>
                <w:szCs w:val="24"/>
              </w:rPr>
            </w:pPr>
          </w:p>
          <w:p w14:paraId="6528E803" w14:textId="77777777" w:rsidR="008A11C5" w:rsidRPr="001E742D" w:rsidRDefault="008A11C5" w:rsidP="008A11C5">
            <w:pPr>
              <w:tabs>
                <w:tab w:val="left" w:pos="0"/>
              </w:tabs>
              <w:contextualSpacing/>
              <w:rPr>
                <w:rFonts w:ascii="Times New Roman" w:hAnsi="Times New Roman" w:cs="Times New Roman"/>
                <w:b/>
                <w:i/>
                <w:sz w:val="24"/>
                <w:szCs w:val="24"/>
              </w:rPr>
            </w:pPr>
            <w:r w:rsidRPr="001E742D">
              <w:rPr>
                <w:rFonts w:ascii="Times New Roman" w:hAnsi="Times New Roman" w:cs="Times New Roman"/>
                <w:b/>
                <w:i/>
                <w:sz w:val="24"/>
                <w:szCs w:val="24"/>
              </w:rPr>
              <w:t xml:space="preserve">Почивка 10 минути. </w:t>
            </w:r>
          </w:p>
          <w:p w14:paraId="6D59B8AB" w14:textId="77777777" w:rsidR="008A11C5" w:rsidRPr="008A11C5" w:rsidRDefault="008A11C5" w:rsidP="008A11C5">
            <w:pPr>
              <w:tabs>
                <w:tab w:val="left" w:pos="0"/>
              </w:tabs>
              <w:contextualSpacing/>
              <w:rPr>
                <w:rFonts w:ascii="Times New Roman" w:hAnsi="Times New Roman" w:cs="Times New Roman"/>
                <w:b/>
                <w:sz w:val="24"/>
                <w:szCs w:val="24"/>
              </w:rPr>
            </w:pPr>
          </w:p>
          <w:p w14:paraId="260E6272"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Енчо Енчев: </w:t>
            </w:r>
            <w:r w:rsidRPr="008A11C5">
              <w:rPr>
                <w:rFonts w:ascii="Times New Roman" w:hAnsi="Times New Roman" w:cs="Times New Roman"/>
                <w:sz w:val="24"/>
                <w:szCs w:val="24"/>
              </w:rPr>
              <w:t xml:space="preserve">Направихме бърза консултация с г-жа Георгиева и е хубаво началника на Регионалното управление да е общински съветник, че може много бързо да ползваме и консултация с него, така че благодаря. Просто училището в Мартен ОУ „Отец Паисий“ няма нужда от решение за маломерна паралелка. При общият брой в двете паралелки на децата те имат право да имат две паралелки, като минималния брой в двете паралелки в началния етап е по 13 деца, тоест те имат дори и повече деца. Така, че предлагам от таблицата да отпадне ОУ „Отец Паисий“ Мартен. И малко по-надолу под тях ОУ „Братя Миладинови“ паралелката е една, буквичката „б“, там на втори клас „б“ да се заличи. Благодаря. </w:t>
            </w:r>
          </w:p>
          <w:p w14:paraId="10E37FAA"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sz w:val="24"/>
                <w:szCs w:val="24"/>
              </w:rPr>
              <w:t xml:space="preserve">Добре. От администрацията оттеглят частта, относно ОУ „Отец Паисий“ в Мартен и се коригира за ОУ „Братя Миладинов“ само втори клас без буква „б“. Благодаря. Има ли желаещи за изказвания и предложения по точката? Не виждам. С направените корекции от страна на администрацията гласуваме материала. </w:t>
            </w:r>
          </w:p>
          <w:p w14:paraId="02A564D8" w14:textId="77777777" w:rsidR="008A11C5" w:rsidRPr="008A11C5" w:rsidRDefault="008A11C5" w:rsidP="008A11C5">
            <w:pPr>
              <w:tabs>
                <w:tab w:val="left" w:pos="0"/>
                <w:tab w:val="left" w:pos="426"/>
              </w:tabs>
              <w:contextualSpacing/>
              <w:rPr>
                <w:rFonts w:ascii="Times New Roman" w:eastAsia="Calibri" w:hAnsi="Times New Roman" w:cs="Times New Roman"/>
                <w:b/>
                <w:sz w:val="24"/>
                <w:szCs w:val="24"/>
                <w:shd w:val="clear" w:color="auto" w:fill="FFFFFF"/>
              </w:rPr>
            </w:pPr>
            <w:r w:rsidRPr="008A11C5">
              <w:rPr>
                <w:rFonts w:ascii="Times New Roman" w:eastAsia="Calibri" w:hAnsi="Times New Roman" w:cs="Times New Roman"/>
                <w:b/>
                <w:sz w:val="24"/>
                <w:szCs w:val="24"/>
                <w:shd w:val="clear" w:color="auto" w:fill="FFFFFF"/>
              </w:rPr>
              <w:t>КВОРУМ – 38. С 38 гласа „за”, 0„против” и 0 „въздържали се” се прие</w:t>
            </w:r>
          </w:p>
          <w:p w14:paraId="1E1A5BE8" w14:textId="713439A0" w:rsidR="008A11C5" w:rsidRDefault="008A11C5" w:rsidP="008A11C5">
            <w:pPr>
              <w:tabs>
                <w:tab w:val="left" w:pos="0"/>
              </w:tabs>
              <w:contextualSpacing/>
              <w:rPr>
                <w:rFonts w:ascii="Times New Roman" w:hAnsi="Times New Roman" w:cs="Times New Roman"/>
                <w:sz w:val="24"/>
                <w:szCs w:val="24"/>
              </w:rPr>
            </w:pPr>
          </w:p>
          <w:p w14:paraId="7B93A6EF" w14:textId="17750972" w:rsidR="000E35B4" w:rsidRPr="001E742D" w:rsidRDefault="000E35B4" w:rsidP="000E35B4">
            <w:pPr>
              <w:tabs>
                <w:tab w:val="left" w:pos="0"/>
              </w:tabs>
              <w:contextualSpacing/>
              <w:jc w:val="center"/>
              <w:rPr>
                <w:rFonts w:ascii="Times New Roman" w:hAnsi="Times New Roman" w:cs="Times New Roman"/>
                <w:b/>
                <w:sz w:val="24"/>
                <w:szCs w:val="24"/>
              </w:rPr>
            </w:pPr>
            <w:r w:rsidRPr="001E742D">
              <w:rPr>
                <w:rFonts w:ascii="Times New Roman" w:hAnsi="Times New Roman" w:cs="Times New Roman"/>
                <w:b/>
                <w:sz w:val="24"/>
                <w:szCs w:val="24"/>
              </w:rPr>
              <w:t>РЕШЕНИЕ № 262</w:t>
            </w:r>
          </w:p>
          <w:p w14:paraId="33EDF285" w14:textId="77777777" w:rsidR="000E35B4" w:rsidRDefault="000E35B4" w:rsidP="000E35B4">
            <w:pPr>
              <w:spacing w:line="240" w:lineRule="auto"/>
              <w:ind w:firstLine="709"/>
              <w:contextualSpacing/>
              <w:rPr>
                <w:rFonts w:ascii="Times New Roman" w:hAnsi="Times New Roman" w:cs="Times New Roman"/>
                <w:sz w:val="24"/>
                <w:szCs w:val="24"/>
              </w:rPr>
            </w:pPr>
            <w:r w:rsidRPr="00630D88">
              <w:rPr>
                <w:rFonts w:ascii="Times New Roman" w:hAnsi="Times New Roman" w:cs="Times New Roman"/>
                <w:sz w:val="24"/>
                <w:szCs w:val="24"/>
              </w:rPr>
              <w:t xml:space="preserve">На основание чл. 21, ал. 1, т. 23 във връзка с чл. 17, ал. 1, т. 3 от ЗМСМА, чл. 68 , ал. 2, във връзка с ал. 7 и ал. 8 и чл. 69, ал. 1 и ал. 2 от Наредбата за финансиране на институциите в системата на предучилищното и училищно образование /обн., ДВ бр. 81 от 10.10.2017 год., </w:t>
            </w:r>
            <w:proofErr w:type="spellStart"/>
            <w:r w:rsidRPr="00630D88">
              <w:rPr>
                <w:rFonts w:ascii="Times New Roman" w:hAnsi="Times New Roman" w:cs="Times New Roman"/>
                <w:sz w:val="24"/>
                <w:szCs w:val="24"/>
              </w:rPr>
              <w:t>посл</w:t>
            </w:r>
            <w:proofErr w:type="spellEnd"/>
            <w:r w:rsidRPr="00630D88">
              <w:rPr>
                <w:rFonts w:ascii="Times New Roman" w:hAnsi="Times New Roman" w:cs="Times New Roman"/>
                <w:sz w:val="24"/>
                <w:szCs w:val="24"/>
              </w:rPr>
              <w:t>. изм. ДВ, бр. 37 от 21 април 2020 г./, Общински съвет - Русе реши:</w:t>
            </w:r>
          </w:p>
          <w:p w14:paraId="4A7DA139" w14:textId="77777777" w:rsidR="000E35B4" w:rsidRPr="00630D88" w:rsidRDefault="000E35B4" w:rsidP="000E35B4">
            <w:pPr>
              <w:spacing w:line="240" w:lineRule="auto"/>
              <w:ind w:firstLine="709"/>
              <w:contextualSpacing/>
              <w:rPr>
                <w:rFonts w:ascii="Times New Roman" w:hAnsi="Times New Roman" w:cs="Times New Roman"/>
                <w:sz w:val="24"/>
                <w:szCs w:val="24"/>
              </w:rPr>
            </w:pPr>
          </w:p>
          <w:p w14:paraId="509ED76E" w14:textId="77777777" w:rsidR="000E35B4" w:rsidRPr="00630D88" w:rsidRDefault="000E35B4" w:rsidP="000E35B4">
            <w:pPr>
              <w:numPr>
                <w:ilvl w:val="0"/>
                <w:numId w:val="19"/>
              </w:numPr>
              <w:spacing w:after="0" w:line="240" w:lineRule="auto"/>
              <w:ind w:left="0" w:firstLine="709"/>
              <w:contextualSpacing/>
              <w:rPr>
                <w:rFonts w:ascii="Times New Roman" w:hAnsi="Times New Roman" w:cs="Times New Roman"/>
                <w:sz w:val="24"/>
                <w:szCs w:val="24"/>
              </w:rPr>
            </w:pPr>
            <w:r w:rsidRPr="00630D88">
              <w:rPr>
                <w:rFonts w:ascii="Times New Roman" w:hAnsi="Times New Roman" w:cs="Times New Roman"/>
                <w:sz w:val="24"/>
                <w:szCs w:val="24"/>
              </w:rPr>
              <w:t xml:space="preserve">Разрешава функционирането на паралелки с </w:t>
            </w:r>
            <w:proofErr w:type="spellStart"/>
            <w:r w:rsidRPr="00630D88">
              <w:rPr>
                <w:rFonts w:ascii="Times New Roman" w:hAnsi="Times New Roman" w:cs="Times New Roman"/>
                <w:sz w:val="24"/>
                <w:szCs w:val="24"/>
              </w:rPr>
              <w:t>пълняемост</w:t>
            </w:r>
            <w:proofErr w:type="spellEnd"/>
            <w:r w:rsidRPr="00630D88">
              <w:rPr>
                <w:rFonts w:ascii="Times New Roman" w:hAnsi="Times New Roman" w:cs="Times New Roman"/>
                <w:sz w:val="24"/>
                <w:szCs w:val="24"/>
              </w:rPr>
              <w:t xml:space="preserve"> под определения минимум и слети паралелки с не по-малко от 10 ученици за учебната 2020/2021 година в следните общински училища: </w:t>
            </w:r>
          </w:p>
          <w:p w14:paraId="78BB7AFD" w14:textId="77777777" w:rsidR="000E35B4" w:rsidRPr="00630D88" w:rsidRDefault="000E35B4" w:rsidP="000E35B4">
            <w:pPr>
              <w:spacing w:line="240" w:lineRule="auto"/>
              <w:contextualSpacing/>
              <w:rPr>
                <w:rFonts w:ascii="Times New Roman" w:hAnsi="Times New Roman" w:cs="Times New Roman"/>
                <w:sz w:val="24"/>
                <w:szCs w:val="24"/>
              </w:rPr>
            </w:pP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1340"/>
              <w:gridCol w:w="3311"/>
              <w:gridCol w:w="3280"/>
            </w:tblGrid>
            <w:tr w:rsidR="000E35B4" w:rsidRPr="00630D88" w14:paraId="42A2B81C" w14:textId="77777777" w:rsidTr="000B6A16">
              <w:trPr>
                <w:trHeight w:val="350"/>
              </w:trPr>
              <w:tc>
                <w:tcPr>
                  <w:tcW w:w="9342" w:type="dxa"/>
                  <w:gridSpan w:val="4"/>
                  <w:shd w:val="clear" w:color="auto" w:fill="auto"/>
                  <w:noWrap/>
                  <w:hideMark/>
                </w:tcPr>
                <w:p w14:paraId="4B6A288E" w14:textId="77777777" w:rsidR="000E35B4" w:rsidRPr="00630D88" w:rsidRDefault="000E35B4" w:rsidP="000E35B4">
                  <w:pPr>
                    <w:spacing w:line="240" w:lineRule="auto"/>
                    <w:contextualSpacing/>
                    <w:rPr>
                      <w:rFonts w:ascii="Times New Roman" w:hAnsi="Times New Roman" w:cs="Times New Roman"/>
                      <w:b/>
                      <w:bCs/>
                      <w:color w:val="000000"/>
                      <w:sz w:val="24"/>
                      <w:szCs w:val="24"/>
                    </w:rPr>
                  </w:pPr>
                  <w:r w:rsidRPr="00630D88">
                    <w:rPr>
                      <w:rFonts w:ascii="Times New Roman" w:hAnsi="Times New Roman" w:cs="Times New Roman"/>
                      <w:b/>
                      <w:bCs/>
                      <w:color w:val="000000"/>
                      <w:sz w:val="24"/>
                      <w:szCs w:val="24"/>
                    </w:rPr>
                    <w:t xml:space="preserve">ОУ „Св. Св. Кирил и Методий”, с. Семерджиево </w:t>
                  </w:r>
                </w:p>
              </w:tc>
            </w:tr>
            <w:tr w:rsidR="000E35B4" w:rsidRPr="00630D88" w14:paraId="34067E78" w14:textId="77777777" w:rsidTr="000B6A16">
              <w:trPr>
                <w:trHeight w:val="960"/>
              </w:trPr>
              <w:tc>
                <w:tcPr>
                  <w:tcW w:w="1411" w:type="dxa"/>
                  <w:shd w:val="clear" w:color="auto" w:fill="auto"/>
                  <w:hideMark/>
                </w:tcPr>
                <w:p w14:paraId="777DF2EB" w14:textId="77777777" w:rsidR="000E35B4" w:rsidRPr="00630D88" w:rsidRDefault="000E35B4" w:rsidP="000E35B4">
                  <w:pPr>
                    <w:spacing w:line="240" w:lineRule="auto"/>
                    <w:contextualSpacing/>
                    <w:rPr>
                      <w:rFonts w:ascii="Times New Roman" w:hAnsi="Times New Roman" w:cs="Times New Roman"/>
                      <w:b/>
                      <w:bCs/>
                      <w:color w:val="000000"/>
                      <w:sz w:val="24"/>
                      <w:szCs w:val="24"/>
                    </w:rPr>
                  </w:pPr>
                  <w:r w:rsidRPr="00630D88">
                    <w:rPr>
                      <w:rFonts w:ascii="Times New Roman" w:hAnsi="Times New Roman" w:cs="Times New Roman"/>
                      <w:b/>
                      <w:bCs/>
                      <w:color w:val="000000"/>
                      <w:sz w:val="24"/>
                      <w:szCs w:val="24"/>
                    </w:rPr>
                    <w:t>Паралелка</w:t>
                  </w:r>
                </w:p>
              </w:tc>
              <w:tc>
                <w:tcPr>
                  <w:tcW w:w="1340" w:type="dxa"/>
                  <w:shd w:val="clear" w:color="auto" w:fill="auto"/>
                  <w:hideMark/>
                </w:tcPr>
                <w:p w14:paraId="35DD1F07" w14:textId="77777777" w:rsidR="000E35B4" w:rsidRPr="00630D88" w:rsidRDefault="000E35B4" w:rsidP="000E35B4">
                  <w:pPr>
                    <w:spacing w:line="240" w:lineRule="auto"/>
                    <w:contextualSpacing/>
                    <w:jc w:val="center"/>
                    <w:rPr>
                      <w:rFonts w:ascii="Times New Roman" w:hAnsi="Times New Roman" w:cs="Times New Roman"/>
                      <w:b/>
                      <w:bCs/>
                      <w:color w:val="000000"/>
                      <w:sz w:val="24"/>
                      <w:szCs w:val="24"/>
                    </w:rPr>
                  </w:pPr>
                  <w:r w:rsidRPr="00630D88">
                    <w:rPr>
                      <w:rFonts w:ascii="Times New Roman" w:hAnsi="Times New Roman" w:cs="Times New Roman"/>
                      <w:b/>
                      <w:bCs/>
                      <w:color w:val="000000"/>
                      <w:sz w:val="24"/>
                      <w:szCs w:val="24"/>
                    </w:rPr>
                    <w:t>Бр. ученици</w:t>
                  </w:r>
                </w:p>
              </w:tc>
              <w:tc>
                <w:tcPr>
                  <w:tcW w:w="3311" w:type="dxa"/>
                  <w:shd w:val="clear" w:color="auto" w:fill="auto"/>
                  <w:hideMark/>
                </w:tcPr>
                <w:p w14:paraId="7EFC1A8B" w14:textId="77777777" w:rsidR="000E35B4" w:rsidRPr="00630D88" w:rsidRDefault="000E35B4" w:rsidP="000E35B4">
                  <w:pPr>
                    <w:spacing w:line="240" w:lineRule="auto"/>
                    <w:contextualSpacing/>
                    <w:jc w:val="center"/>
                    <w:rPr>
                      <w:rFonts w:ascii="Times New Roman" w:hAnsi="Times New Roman" w:cs="Times New Roman"/>
                      <w:b/>
                      <w:bCs/>
                      <w:color w:val="000000"/>
                      <w:sz w:val="24"/>
                      <w:szCs w:val="24"/>
                    </w:rPr>
                  </w:pPr>
                  <w:r w:rsidRPr="00630D88">
                    <w:rPr>
                      <w:rFonts w:ascii="Times New Roman" w:hAnsi="Times New Roman" w:cs="Times New Roman"/>
                      <w:b/>
                      <w:bCs/>
                      <w:color w:val="000000"/>
                      <w:sz w:val="24"/>
                      <w:szCs w:val="24"/>
                    </w:rPr>
                    <w:t>Минимален норматив за броя на учениците в паралелка</w:t>
                  </w:r>
                </w:p>
              </w:tc>
              <w:tc>
                <w:tcPr>
                  <w:tcW w:w="3280" w:type="dxa"/>
                  <w:shd w:val="clear" w:color="auto" w:fill="auto"/>
                  <w:hideMark/>
                </w:tcPr>
                <w:p w14:paraId="28933FE2" w14:textId="77777777" w:rsidR="000E35B4" w:rsidRPr="00630D88" w:rsidRDefault="000E35B4" w:rsidP="000E35B4">
                  <w:pPr>
                    <w:spacing w:line="240" w:lineRule="auto"/>
                    <w:contextualSpacing/>
                    <w:jc w:val="center"/>
                    <w:rPr>
                      <w:rFonts w:ascii="Times New Roman" w:hAnsi="Times New Roman" w:cs="Times New Roman"/>
                      <w:b/>
                      <w:bCs/>
                      <w:color w:val="000000"/>
                      <w:sz w:val="24"/>
                      <w:szCs w:val="24"/>
                    </w:rPr>
                  </w:pPr>
                  <w:r w:rsidRPr="00630D88">
                    <w:rPr>
                      <w:rFonts w:ascii="Times New Roman" w:hAnsi="Times New Roman" w:cs="Times New Roman"/>
                      <w:b/>
                      <w:bCs/>
                      <w:color w:val="000000"/>
                      <w:sz w:val="24"/>
                      <w:szCs w:val="24"/>
                    </w:rPr>
                    <w:t>Разлика до минималния брой</w:t>
                  </w:r>
                </w:p>
              </w:tc>
            </w:tr>
            <w:tr w:rsidR="000E35B4" w:rsidRPr="00630D88" w14:paraId="588B7B8F" w14:textId="77777777" w:rsidTr="000B6A16">
              <w:trPr>
                <w:trHeight w:val="319"/>
              </w:trPr>
              <w:tc>
                <w:tcPr>
                  <w:tcW w:w="1411" w:type="dxa"/>
                  <w:shd w:val="clear" w:color="auto" w:fill="auto"/>
                  <w:hideMark/>
                </w:tcPr>
                <w:p w14:paraId="782E925D" w14:textId="77777777" w:rsidR="000E35B4" w:rsidRPr="00630D88" w:rsidRDefault="000E35B4" w:rsidP="000E35B4">
                  <w:pPr>
                    <w:spacing w:line="240" w:lineRule="auto"/>
                    <w:contextualSpacing/>
                    <w:rPr>
                      <w:rFonts w:ascii="Times New Roman" w:hAnsi="Times New Roman" w:cs="Times New Roman"/>
                      <w:color w:val="000000"/>
                      <w:sz w:val="24"/>
                      <w:szCs w:val="24"/>
                    </w:rPr>
                  </w:pPr>
                  <w:r w:rsidRPr="00630D88">
                    <w:rPr>
                      <w:rFonts w:ascii="Times New Roman" w:hAnsi="Times New Roman" w:cs="Times New Roman"/>
                      <w:color w:val="000000"/>
                      <w:sz w:val="24"/>
                      <w:szCs w:val="24"/>
                    </w:rPr>
                    <w:t>І+ІІ</w:t>
                  </w:r>
                </w:p>
              </w:tc>
              <w:tc>
                <w:tcPr>
                  <w:tcW w:w="1340" w:type="dxa"/>
                  <w:shd w:val="clear" w:color="auto" w:fill="auto"/>
                  <w:hideMark/>
                </w:tcPr>
                <w:p w14:paraId="2DB1F2A5" w14:textId="77777777" w:rsidR="000E35B4" w:rsidRPr="00630D88" w:rsidRDefault="000E35B4" w:rsidP="000E35B4">
                  <w:pPr>
                    <w:spacing w:line="240" w:lineRule="auto"/>
                    <w:contextualSpacing/>
                    <w:jc w:val="center"/>
                    <w:rPr>
                      <w:rFonts w:ascii="Times New Roman" w:hAnsi="Times New Roman" w:cs="Times New Roman"/>
                      <w:color w:val="000000"/>
                      <w:sz w:val="24"/>
                      <w:szCs w:val="24"/>
                    </w:rPr>
                  </w:pPr>
                  <w:r w:rsidRPr="00630D88">
                    <w:rPr>
                      <w:rFonts w:ascii="Times New Roman" w:hAnsi="Times New Roman" w:cs="Times New Roman"/>
                      <w:color w:val="000000"/>
                      <w:sz w:val="24"/>
                      <w:szCs w:val="24"/>
                    </w:rPr>
                    <w:t>18</w:t>
                  </w:r>
                </w:p>
              </w:tc>
              <w:tc>
                <w:tcPr>
                  <w:tcW w:w="3311" w:type="dxa"/>
                  <w:shd w:val="clear" w:color="auto" w:fill="auto"/>
                  <w:hideMark/>
                </w:tcPr>
                <w:p w14:paraId="1EB67D55" w14:textId="77777777" w:rsidR="000E35B4" w:rsidRPr="00630D88" w:rsidRDefault="000E35B4" w:rsidP="000E35B4">
                  <w:pPr>
                    <w:spacing w:line="240" w:lineRule="auto"/>
                    <w:contextualSpacing/>
                    <w:jc w:val="center"/>
                    <w:rPr>
                      <w:rFonts w:ascii="Times New Roman" w:hAnsi="Times New Roman" w:cs="Times New Roman"/>
                      <w:color w:val="000000"/>
                      <w:sz w:val="24"/>
                      <w:szCs w:val="24"/>
                    </w:rPr>
                  </w:pPr>
                  <w:r w:rsidRPr="00630D88">
                    <w:rPr>
                      <w:rFonts w:ascii="Times New Roman" w:hAnsi="Times New Roman" w:cs="Times New Roman"/>
                      <w:color w:val="000000"/>
                      <w:sz w:val="24"/>
                      <w:szCs w:val="24"/>
                    </w:rPr>
                    <w:t>16</w:t>
                  </w:r>
                </w:p>
              </w:tc>
              <w:tc>
                <w:tcPr>
                  <w:tcW w:w="3280" w:type="dxa"/>
                  <w:shd w:val="clear" w:color="auto" w:fill="auto"/>
                  <w:hideMark/>
                </w:tcPr>
                <w:p w14:paraId="59F2F41A" w14:textId="77777777" w:rsidR="000E35B4" w:rsidRPr="00630D88" w:rsidRDefault="000E35B4" w:rsidP="000E35B4">
                  <w:pPr>
                    <w:spacing w:line="240" w:lineRule="auto"/>
                    <w:contextualSpacing/>
                    <w:jc w:val="center"/>
                    <w:rPr>
                      <w:rFonts w:ascii="Times New Roman" w:hAnsi="Times New Roman" w:cs="Times New Roman"/>
                      <w:b/>
                      <w:color w:val="000000"/>
                      <w:sz w:val="24"/>
                      <w:szCs w:val="24"/>
                    </w:rPr>
                  </w:pPr>
                  <w:r w:rsidRPr="00630D88">
                    <w:rPr>
                      <w:rFonts w:ascii="Times New Roman" w:hAnsi="Times New Roman" w:cs="Times New Roman"/>
                      <w:b/>
                      <w:color w:val="000000"/>
                      <w:sz w:val="24"/>
                      <w:szCs w:val="24"/>
                    </w:rPr>
                    <w:t xml:space="preserve"> -</w:t>
                  </w:r>
                </w:p>
              </w:tc>
            </w:tr>
            <w:tr w:rsidR="000E35B4" w:rsidRPr="00630D88" w14:paraId="47A1932A" w14:textId="77777777" w:rsidTr="000B6A16">
              <w:trPr>
                <w:trHeight w:val="319"/>
              </w:trPr>
              <w:tc>
                <w:tcPr>
                  <w:tcW w:w="1411" w:type="dxa"/>
                  <w:shd w:val="clear" w:color="auto" w:fill="auto"/>
                  <w:hideMark/>
                </w:tcPr>
                <w:p w14:paraId="7A100F49" w14:textId="77777777" w:rsidR="000E35B4" w:rsidRPr="00630D88" w:rsidRDefault="000E35B4" w:rsidP="000E35B4">
                  <w:pPr>
                    <w:spacing w:line="240" w:lineRule="auto"/>
                    <w:contextualSpacing/>
                    <w:rPr>
                      <w:rFonts w:ascii="Times New Roman" w:hAnsi="Times New Roman" w:cs="Times New Roman"/>
                      <w:color w:val="000000"/>
                      <w:sz w:val="24"/>
                      <w:szCs w:val="24"/>
                    </w:rPr>
                  </w:pPr>
                  <w:r w:rsidRPr="00630D88">
                    <w:rPr>
                      <w:rFonts w:ascii="Times New Roman" w:hAnsi="Times New Roman" w:cs="Times New Roman"/>
                      <w:color w:val="000000"/>
                      <w:sz w:val="24"/>
                      <w:szCs w:val="24"/>
                    </w:rPr>
                    <w:t>III+ІV</w:t>
                  </w:r>
                </w:p>
              </w:tc>
              <w:tc>
                <w:tcPr>
                  <w:tcW w:w="1340" w:type="dxa"/>
                  <w:shd w:val="clear" w:color="auto" w:fill="auto"/>
                  <w:hideMark/>
                </w:tcPr>
                <w:p w14:paraId="55276AC4" w14:textId="77777777" w:rsidR="000E35B4" w:rsidRPr="00630D88" w:rsidRDefault="000E35B4" w:rsidP="000E35B4">
                  <w:pPr>
                    <w:spacing w:line="240" w:lineRule="auto"/>
                    <w:contextualSpacing/>
                    <w:jc w:val="center"/>
                    <w:rPr>
                      <w:rFonts w:ascii="Times New Roman" w:hAnsi="Times New Roman" w:cs="Times New Roman"/>
                      <w:color w:val="000000"/>
                      <w:sz w:val="24"/>
                      <w:szCs w:val="24"/>
                    </w:rPr>
                  </w:pPr>
                  <w:r w:rsidRPr="00630D88">
                    <w:rPr>
                      <w:rFonts w:ascii="Times New Roman" w:hAnsi="Times New Roman" w:cs="Times New Roman"/>
                      <w:color w:val="000000"/>
                      <w:sz w:val="24"/>
                      <w:szCs w:val="24"/>
                    </w:rPr>
                    <w:t>12</w:t>
                  </w:r>
                </w:p>
              </w:tc>
              <w:tc>
                <w:tcPr>
                  <w:tcW w:w="3311" w:type="dxa"/>
                  <w:shd w:val="clear" w:color="auto" w:fill="auto"/>
                  <w:hideMark/>
                </w:tcPr>
                <w:p w14:paraId="6437B5CC" w14:textId="77777777" w:rsidR="000E35B4" w:rsidRPr="00630D88" w:rsidRDefault="000E35B4" w:rsidP="000E35B4">
                  <w:pPr>
                    <w:spacing w:line="240" w:lineRule="auto"/>
                    <w:contextualSpacing/>
                    <w:jc w:val="center"/>
                    <w:rPr>
                      <w:rFonts w:ascii="Times New Roman" w:hAnsi="Times New Roman" w:cs="Times New Roman"/>
                      <w:color w:val="000000"/>
                      <w:sz w:val="24"/>
                      <w:szCs w:val="24"/>
                    </w:rPr>
                  </w:pPr>
                  <w:r w:rsidRPr="00630D88">
                    <w:rPr>
                      <w:rFonts w:ascii="Times New Roman" w:hAnsi="Times New Roman" w:cs="Times New Roman"/>
                      <w:color w:val="000000"/>
                      <w:sz w:val="24"/>
                      <w:szCs w:val="24"/>
                    </w:rPr>
                    <w:t>16</w:t>
                  </w:r>
                </w:p>
              </w:tc>
              <w:tc>
                <w:tcPr>
                  <w:tcW w:w="3280" w:type="dxa"/>
                  <w:shd w:val="clear" w:color="auto" w:fill="auto"/>
                  <w:hideMark/>
                </w:tcPr>
                <w:p w14:paraId="48462FB8" w14:textId="77777777" w:rsidR="000E35B4" w:rsidRPr="00630D88" w:rsidRDefault="000E35B4" w:rsidP="000E35B4">
                  <w:pPr>
                    <w:spacing w:line="240" w:lineRule="auto"/>
                    <w:contextualSpacing/>
                    <w:jc w:val="center"/>
                    <w:rPr>
                      <w:rFonts w:ascii="Times New Roman" w:hAnsi="Times New Roman" w:cs="Times New Roman"/>
                      <w:b/>
                      <w:color w:val="000000"/>
                      <w:sz w:val="24"/>
                      <w:szCs w:val="24"/>
                    </w:rPr>
                  </w:pPr>
                  <w:r w:rsidRPr="00630D88">
                    <w:rPr>
                      <w:rFonts w:ascii="Times New Roman" w:hAnsi="Times New Roman" w:cs="Times New Roman"/>
                      <w:b/>
                      <w:color w:val="000000"/>
                      <w:sz w:val="24"/>
                      <w:szCs w:val="24"/>
                    </w:rPr>
                    <w:t>4</w:t>
                  </w:r>
                </w:p>
              </w:tc>
            </w:tr>
            <w:tr w:rsidR="000E35B4" w:rsidRPr="00630D88" w14:paraId="0771A1B2" w14:textId="77777777" w:rsidTr="000B6A16">
              <w:trPr>
                <w:trHeight w:val="319"/>
              </w:trPr>
              <w:tc>
                <w:tcPr>
                  <w:tcW w:w="1411" w:type="dxa"/>
                  <w:shd w:val="clear" w:color="auto" w:fill="auto"/>
                  <w:hideMark/>
                </w:tcPr>
                <w:p w14:paraId="1C978CA0" w14:textId="77777777" w:rsidR="000E35B4" w:rsidRPr="00630D88" w:rsidRDefault="000E35B4" w:rsidP="000E35B4">
                  <w:pPr>
                    <w:spacing w:line="240" w:lineRule="auto"/>
                    <w:contextualSpacing/>
                    <w:rPr>
                      <w:rFonts w:ascii="Times New Roman" w:hAnsi="Times New Roman" w:cs="Times New Roman"/>
                      <w:color w:val="000000"/>
                      <w:sz w:val="24"/>
                      <w:szCs w:val="24"/>
                    </w:rPr>
                  </w:pPr>
                  <w:r w:rsidRPr="00630D88">
                    <w:rPr>
                      <w:rFonts w:ascii="Times New Roman" w:hAnsi="Times New Roman" w:cs="Times New Roman"/>
                      <w:color w:val="000000"/>
                      <w:sz w:val="24"/>
                      <w:szCs w:val="24"/>
                    </w:rPr>
                    <w:t>V+VІ</w:t>
                  </w:r>
                </w:p>
              </w:tc>
              <w:tc>
                <w:tcPr>
                  <w:tcW w:w="1340" w:type="dxa"/>
                  <w:shd w:val="clear" w:color="auto" w:fill="auto"/>
                  <w:hideMark/>
                </w:tcPr>
                <w:p w14:paraId="7CFA8BD8" w14:textId="77777777" w:rsidR="000E35B4" w:rsidRPr="00630D88" w:rsidRDefault="000E35B4" w:rsidP="000E35B4">
                  <w:pPr>
                    <w:spacing w:line="240" w:lineRule="auto"/>
                    <w:contextualSpacing/>
                    <w:jc w:val="center"/>
                    <w:rPr>
                      <w:rFonts w:ascii="Times New Roman" w:hAnsi="Times New Roman" w:cs="Times New Roman"/>
                      <w:color w:val="000000"/>
                      <w:sz w:val="24"/>
                      <w:szCs w:val="24"/>
                    </w:rPr>
                  </w:pPr>
                  <w:r w:rsidRPr="00630D88">
                    <w:rPr>
                      <w:rFonts w:ascii="Times New Roman" w:hAnsi="Times New Roman" w:cs="Times New Roman"/>
                      <w:color w:val="000000"/>
                      <w:sz w:val="24"/>
                      <w:szCs w:val="24"/>
                    </w:rPr>
                    <w:t>17</w:t>
                  </w:r>
                </w:p>
              </w:tc>
              <w:tc>
                <w:tcPr>
                  <w:tcW w:w="3311" w:type="dxa"/>
                  <w:shd w:val="clear" w:color="auto" w:fill="auto"/>
                  <w:hideMark/>
                </w:tcPr>
                <w:p w14:paraId="32D3E6BD" w14:textId="77777777" w:rsidR="000E35B4" w:rsidRPr="00630D88" w:rsidRDefault="000E35B4" w:rsidP="000E35B4">
                  <w:pPr>
                    <w:spacing w:line="240" w:lineRule="auto"/>
                    <w:contextualSpacing/>
                    <w:jc w:val="center"/>
                    <w:rPr>
                      <w:rFonts w:ascii="Times New Roman" w:hAnsi="Times New Roman" w:cs="Times New Roman"/>
                      <w:color w:val="000000"/>
                      <w:sz w:val="24"/>
                      <w:szCs w:val="24"/>
                    </w:rPr>
                  </w:pPr>
                  <w:r w:rsidRPr="00630D88">
                    <w:rPr>
                      <w:rFonts w:ascii="Times New Roman" w:hAnsi="Times New Roman" w:cs="Times New Roman"/>
                      <w:color w:val="000000"/>
                      <w:sz w:val="24"/>
                      <w:szCs w:val="24"/>
                    </w:rPr>
                    <w:t>18</w:t>
                  </w:r>
                </w:p>
              </w:tc>
              <w:tc>
                <w:tcPr>
                  <w:tcW w:w="3280" w:type="dxa"/>
                  <w:shd w:val="clear" w:color="auto" w:fill="auto"/>
                  <w:hideMark/>
                </w:tcPr>
                <w:p w14:paraId="0647B183" w14:textId="77777777" w:rsidR="000E35B4" w:rsidRPr="00630D88" w:rsidRDefault="000E35B4" w:rsidP="000E35B4">
                  <w:pPr>
                    <w:spacing w:line="240" w:lineRule="auto"/>
                    <w:contextualSpacing/>
                    <w:jc w:val="center"/>
                    <w:rPr>
                      <w:rFonts w:ascii="Times New Roman" w:hAnsi="Times New Roman" w:cs="Times New Roman"/>
                      <w:b/>
                      <w:color w:val="000000"/>
                      <w:sz w:val="24"/>
                      <w:szCs w:val="24"/>
                    </w:rPr>
                  </w:pPr>
                  <w:r w:rsidRPr="00630D88">
                    <w:rPr>
                      <w:rFonts w:ascii="Times New Roman" w:hAnsi="Times New Roman" w:cs="Times New Roman"/>
                      <w:b/>
                      <w:color w:val="000000"/>
                      <w:sz w:val="24"/>
                      <w:szCs w:val="24"/>
                    </w:rPr>
                    <w:t>1</w:t>
                  </w:r>
                </w:p>
              </w:tc>
            </w:tr>
            <w:tr w:rsidR="000E35B4" w:rsidRPr="00630D88" w14:paraId="2B0247C5" w14:textId="77777777" w:rsidTr="000B6A16">
              <w:trPr>
                <w:trHeight w:val="319"/>
              </w:trPr>
              <w:tc>
                <w:tcPr>
                  <w:tcW w:w="9342" w:type="dxa"/>
                  <w:gridSpan w:val="4"/>
                  <w:shd w:val="clear" w:color="auto" w:fill="auto"/>
                  <w:noWrap/>
                  <w:hideMark/>
                </w:tcPr>
                <w:p w14:paraId="2D54D87F" w14:textId="77777777" w:rsidR="000E35B4" w:rsidRPr="00630D88" w:rsidRDefault="000E35B4" w:rsidP="000E35B4">
                  <w:pPr>
                    <w:spacing w:line="240" w:lineRule="auto"/>
                    <w:contextualSpacing/>
                    <w:rPr>
                      <w:rFonts w:ascii="Times New Roman" w:hAnsi="Times New Roman" w:cs="Times New Roman"/>
                      <w:b/>
                      <w:bCs/>
                      <w:color w:val="000000"/>
                      <w:sz w:val="24"/>
                      <w:szCs w:val="24"/>
                    </w:rPr>
                  </w:pPr>
                  <w:r w:rsidRPr="00630D88">
                    <w:rPr>
                      <w:rFonts w:ascii="Times New Roman" w:hAnsi="Times New Roman" w:cs="Times New Roman"/>
                      <w:b/>
                      <w:bCs/>
                      <w:color w:val="000000"/>
                      <w:sz w:val="24"/>
                      <w:szCs w:val="24"/>
                    </w:rPr>
                    <w:t xml:space="preserve">ОУ „Христо Смирненски”, кв. Долапите </w:t>
                  </w:r>
                </w:p>
              </w:tc>
            </w:tr>
            <w:tr w:rsidR="000E35B4" w:rsidRPr="00630D88" w14:paraId="5177572F" w14:textId="77777777" w:rsidTr="000B6A16">
              <w:trPr>
                <w:trHeight w:val="900"/>
              </w:trPr>
              <w:tc>
                <w:tcPr>
                  <w:tcW w:w="1411" w:type="dxa"/>
                  <w:shd w:val="clear" w:color="auto" w:fill="auto"/>
                  <w:hideMark/>
                </w:tcPr>
                <w:p w14:paraId="11881CEC" w14:textId="77777777" w:rsidR="000E35B4" w:rsidRPr="00630D88" w:rsidRDefault="000E35B4" w:rsidP="000E35B4">
                  <w:pPr>
                    <w:spacing w:line="240" w:lineRule="auto"/>
                    <w:contextualSpacing/>
                    <w:rPr>
                      <w:rFonts w:ascii="Times New Roman" w:hAnsi="Times New Roman" w:cs="Times New Roman"/>
                      <w:b/>
                      <w:bCs/>
                      <w:color w:val="000000"/>
                      <w:sz w:val="24"/>
                      <w:szCs w:val="24"/>
                    </w:rPr>
                  </w:pPr>
                  <w:r w:rsidRPr="00630D88">
                    <w:rPr>
                      <w:rFonts w:ascii="Times New Roman" w:hAnsi="Times New Roman" w:cs="Times New Roman"/>
                      <w:b/>
                      <w:bCs/>
                      <w:color w:val="000000"/>
                      <w:sz w:val="24"/>
                      <w:szCs w:val="24"/>
                    </w:rPr>
                    <w:lastRenderedPageBreak/>
                    <w:t>Паралелка</w:t>
                  </w:r>
                </w:p>
              </w:tc>
              <w:tc>
                <w:tcPr>
                  <w:tcW w:w="1340" w:type="dxa"/>
                  <w:shd w:val="clear" w:color="auto" w:fill="auto"/>
                  <w:hideMark/>
                </w:tcPr>
                <w:p w14:paraId="2DCA40BC" w14:textId="77777777" w:rsidR="000E35B4" w:rsidRPr="00630D88" w:rsidRDefault="000E35B4" w:rsidP="000E35B4">
                  <w:pPr>
                    <w:spacing w:line="240" w:lineRule="auto"/>
                    <w:contextualSpacing/>
                    <w:jc w:val="center"/>
                    <w:rPr>
                      <w:rFonts w:ascii="Times New Roman" w:hAnsi="Times New Roman" w:cs="Times New Roman"/>
                      <w:b/>
                      <w:bCs/>
                      <w:color w:val="000000"/>
                      <w:sz w:val="24"/>
                      <w:szCs w:val="24"/>
                    </w:rPr>
                  </w:pPr>
                  <w:r w:rsidRPr="00630D88">
                    <w:rPr>
                      <w:rFonts w:ascii="Times New Roman" w:hAnsi="Times New Roman" w:cs="Times New Roman"/>
                      <w:b/>
                      <w:bCs/>
                      <w:color w:val="000000"/>
                      <w:sz w:val="24"/>
                      <w:szCs w:val="24"/>
                    </w:rPr>
                    <w:t>Бр. ученици</w:t>
                  </w:r>
                </w:p>
              </w:tc>
              <w:tc>
                <w:tcPr>
                  <w:tcW w:w="3311" w:type="dxa"/>
                  <w:shd w:val="clear" w:color="auto" w:fill="auto"/>
                  <w:hideMark/>
                </w:tcPr>
                <w:p w14:paraId="43222C36" w14:textId="77777777" w:rsidR="000E35B4" w:rsidRPr="00630D88" w:rsidRDefault="000E35B4" w:rsidP="000E35B4">
                  <w:pPr>
                    <w:spacing w:line="240" w:lineRule="auto"/>
                    <w:contextualSpacing/>
                    <w:jc w:val="center"/>
                    <w:rPr>
                      <w:rFonts w:ascii="Times New Roman" w:hAnsi="Times New Roman" w:cs="Times New Roman"/>
                      <w:b/>
                      <w:bCs/>
                      <w:color w:val="000000"/>
                      <w:sz w:val="24"/>
                      <w:szCs w:val="24"/>
                    </w:rPr>
                  </w:pPr>
                  <w:r w:rsidRPr="00630D88">
                    <w:rPr>
                      <w:rFonts w:ascii="Times New Roman" w:hAnsi="Times New Roman" w:cs="Times New Roman"/>
                      <w:b/>
                      <w:bCs/>
                      <w:color w:val="000000"/>
                      <w:sz w:val="24"/>
                      <w:szCs w:val="24"/>
                    </w:rPr>
                    <w:t>Минимален норматив за броя на учениците в паралелка</w:t>
                  </w:r>
                </w:p>
              </w:tc>
              <w:tc>
                <w:tcPr>
                  <w:tcW w:w="3280" w:type="dxa"/>
                  <w:shd w:val="clear" w:color="auto" w:fill="auto"/>
                  <w:hideMark/>
                </w:tcPr>
                <w:p w14:paraId="1106EB23" w14:textId="77777777" w:rsidR="000E35B4" w:rsidRPr="00630D88" w:rsidRDefault="000E35B4" w:rsidP="000E35B4">
                  <w:pPr>
                    <w:spacing w:line="240" w:lineRule="auto"/>
                    <w:contextualSpacing/>
                    <w:jc w:val="center"/>
                    <w:rPr>
                      <w:rFonts w:ascii="Times New Roman" w:hAnsi="Times New Roman" w:cs="Times New Roman"/>
                      <w:b/>
                      <w:bCs/>
                      <w:color w:val="000000"/>
                      <w:sz w:val="24"/>
                      <w:szCs w:val="24"/>
                    </w:rPr>
                  </w:pPr>
                  <w:r w:rsidRPr="00630D88">
                    <w:rPr>
                      <w:rFonts w:ascii="Times New Roman" w:hAnsi="Times New Roman" w:cs="Times New Roman"/>
                      <w:b/>
                      <w:bCs/>
                      <w:color w:val="000000"/>
                      <w:sz w:val="24"/>
                      <w:szCs w:val="24"/>
                    </w:rPr>
                    <w:t>Разлика до минималния брой</w:t>
                  </w:r>
                </w:p>
              </w:tc>
            </w:tr>
            <w:tr w:rsidR="000E35B4" w:rsidRPr="00630D88" w14:paraId="28B503E3" w14:textId="77777777" w:rsidTr="000B6A16">
              <w:trPr>
                <w:trHeight w:val="319"/>
              </w:trPr>
              <w:tc>
                <w:tcPr>
                  <w:tcW w:w="1411" w:type="dxa"/>
                  <w:shd w:val="clear" w:color="auto" w:fill="auto"/>
                  <w:hideMark/>
                </w:tcPr>
                <w:p w14:paraId="6A588C20" w14:textId="77777777" w:rsidR="000E35B4" w:rsidRPr="00630D88" w:rsidRDefault="000E35B4" w:rsidP="000E35B4">
                  <w:pPr>
                    <w:spacing w:line="240" w:lineRule="auto"/>
                    <w:contextualSpacing/>
                    <w:rPr>
                      <w:rFonts w:ascii="Times New Roman" w:hAnsi="Times New Roman" w:cs="Times New Roman"/>
                      <w:color w:val="000000"/>
                      <w:sz w:val="24"/>
                      <w:szCs w:val="24"/>
                    </w:rPr>
                  </w:pPr>
                  <w:r w:rsidRPr="00630D88">
                    <w:rPr>
                      <w:rFonts w:ascii="Times New Roman" w:hAnsi="Times New Roman" w:cs="Times New Roman"/>
                      <w:color w:val="000000"/>
                      <w:sz w:val="24"/>
                      <w:szCs w:val="24"/>
                    </w:rPr>
                    <w:t>II</w:t>
                  </w:r>
                </w:p>
              </w:tc>
              <w:tc>
                <w:tcPr>
                  <w:tcW w:w="1340" w:type="dxa"/>
                  <w:shd w:val="clear" w:color="auto" w:fill="auto"/>
                  <w:hideMark/>
                </w:tcPr>
                <w:p w14:paraId="62049099" w14:textId="77777777" w:rsidR="000E35B4" w:rsidRPr="00630D88" w:rsidRDefault="000E35B4" w:rsidP="000E35B4">
                  <w:pPr>
                    <w:spacing w:line="240" w:lineRule="auto"/>
                    <w:contextualSpacing/>
                    <w:jc w:val="center"/>
                    <w:rPr>
                      <w:rFonts w:ascii="Times New Roman" w:hAnsi="Times New Roman" w:cs="Times New Roman"/>
                      <w:color w:val="000000"/>
                      <w:sz w:val="24"/>
                      <w:szCs w:val="24"/>
                    </w:rPr>
                  </w:pPr>
                  <w:r w:rsidRPr="00630D88">
                    <w:rPr>
                      <w:rFonts w:ascii="Times New Roman" w:hAnsi="Times New Roman" w:cs="Times New Roman"/>
                      <w:color w:val="000000"/>
                      <w:sz w:val="24"/>
                      <w:szCs w:val="24"/>
                    </w:rPr>
                    <w:t>12</w:t>
                  </w:r>
                </w:p>
              </w:tc>
              <w:tc>
                <w:tcPr>
                  <w:tcW w:w="3311" w:type="dxa"/>
                  <w:shd w:val="clear" w:color="auto" w:fill="auto"/>
                  <w:hideMark/>
                </w:tcPr>
                <w:p w14:paraId="642C29C7" w14:textId="77777777" w:rsidR="000E35B4" w:rsidRPr="00630D88" w:rsidRDefault="000E35B4" w:rsidP="000E35B4">
                  <w:pPr>
                    <w:spacing w:line="240" w:lineRule="auto"/>
                    <w:contextualSpacing/>
                    <w:jc w:val="center"/>
                    <w:rPr>
                      <w:rFonts w:ascii="Times New Roman" w:hAnsi="Times New Roman" w:cs="Times New Roman"/>
                      <w:color w:val="000000"/>
                      <w:sz w:val="24"/>
                      <w:szCs w:val="24"/>
                    </w:rPr>
                  </w:pPr>
                  <w:r w:rsidRPr="00630D88">
                    <w:rPr>
                      <w:rFonts w:ascii="Times New Roman" w:hAnsi="Times New Roman" w:cs="Times New Roman"/>
                      <w:color w:val="000000"/>
                      <w:sz w:val="24"/>
                      <w:szCs w:val="24"/>
                    </w:rPr>
                    <w:t>16</w:t>
                  </w:r>
                </w:p>
              </w:tc>
              <w:tc>
                <w:tcPr>
                  <w:tcW w:w="3280" w:type="dxa"/>
                  <w:shd w:val="clear" w:color="auto" w:fill="auto"/>
                  <w:hideMark/>
                </w:tcPr>
                <w:p w14:paraId="0D4B9C3A" w14:textId="77777777" w:rsidR="000E35B4" w:rsidRPr="00630D88" w:rsidRDefault="000E35B4" w:rsidP="000E35B4">
                  <w:pPr>
                    <w:spacing w:line="240" w:lineRule="auto"/>
                    <w:contextualSpacing/>
                    <w:jc w:val="center"/>
                    <w:rPr>
                      <w:rFonts w:ascii="Times New Roman" w:hAnsi="Times New Roman" w:cs="Times New Roman"/>
                      <w:b/>
                      <w:color w:val="000000"/>
                      <w:sz w:val="24"/>
                      <w:szCs w:val="24"/>
                    </w:rPr>
                  </w:pPr>
                  <w:r w:rsidRPr="00630D88">
                    <w:rPr>
                      <w:rFonts w:ascii="Times New Roman" w:hAnsi="Times New Roman" w:cs="Times New Roman"/>
                      <w:b/>
                      <w:color w:val="000000"/>
                      <w:sz w:val="24"/>
                      <w:szCs w:val="24"/>
                    </w:rPr>
                    <w:t>4</w:t>
                  </w:r>
                </w:p>
              </w:tc>
            </w:tr>
            <w:tr w:rsidR="000E35B4" w:rsidRPr="00630D88" w14:paraId="04C8EB6E" w14:textId="77777777" w:rsidTr="000B6A16">
              <w:trPr>
                <w:trHeight w:val="319"/>
              </w:trPr>
              <w:tc>
                <w:tcPr>
                  <w:tcW w:w="1411" w:type="dxa"/>
                  <w:shd w:val="clear" w:color="auto" w:fill="auto"/>
                  <w:hideMark/>
                </w:tcPr>
                <w:p w14:paraId="4362D263" w14:textId="77777777" w:rsidR="000E35B4" w:rsidRPr="00630D88" w:rsidRDefault="000E35B4" w:rsidP="000E35B4">
                  <w:pPr>
                    <w:spacing w:line="240" w:lineRule="auto"/>
                    <w:contextualSpacing/>
                    <w:rPr>
                      <w:rFonts w:ascii="Times New Roman" w:hAnsi="Times New Roman" w:cs="Times New Roman"/>
                      <w:color w:val="000000"/>
                      <w:sz w:val="24"/>
                      <w:szCs w:val="24"/>
                    </w:rPr>
                  </w:pPr>
                  <w:r w:rsidRPr="00630D88">
                    <w:rPr>
                      <w:rFonts w:ascii="Times New Roman" w:hAnsi="Times New Roman" w:cs="Times New Roman"/>
                      <w:color w:val="000000"/>
                      <w:sz w:val="24"/>
                      <w:szCs w:val="24"/>
                    </w:rPr>
                    <w:t>IV</w:t>
                  </w:r>
                </w:p>
              </w:tc>
              <w:tc>
                <w:tcPr>
                  <w:tcW w:w="1340" w:type="dxa"/>
                  <w:shd w:val="clear" w:color="auto" w:fill="auto"/>
                  <w:hideMark/>
                </w:tcPr>
                <w:p w14:paraId="412DFF46" w14:textId="77777777" w:rsidR="000E35B4" w:rsidRPr="00630D88" w:rsidRDefault="000E35B4" w:rsidP="000E35B4">
                  <w:pPr>
                    <w:spacing w:line="240" w:lineRule="auto"/>
                    <w:contextualSpacing/>
                    <w:jc w:val="center"/>
                    <w:rPr>
                      <w:rFonts w:ascii="Times New Roman" w:hAnsi="Times New Roman" w:cs="Times New Roman"/>
                      <w:color w:val="000000"/>
                      <w:sz w:val="24"/>
                      <w:szCs w:val="24"/>
                    </w:rPr>
                  </w:pPr>
                  <w:r w:rsidRPr="00630D88">
                    <w:rPr>
                      <w:rFonts w:ascii="Times New Roman" w:hAnsi="Times New Roman" w:cs="Times New Roman"/>
                      <w:color w:val="000000"/>
                      <w:sz w:val="24"/>
                      <w:szCs w:val="24"/>
                    </w:rPr>
                    <w:t>13</w:t>
                  </w:r>
                </w:p>
              </w:tc>
              <w:tc>
                <w:tcPr>
                  <w:tcW w:w="3311" w:type="dxa"/>
                  <w:shd w:val="clear" w:color="auto" w:fill="auto"/>
                  <w:hideMark/>
                </w:tcPr>
                <w:p w14:paraId="1CA6FC12" w14:textId="77777777" w:rsidR="000E35B4" w:rsidRPr="00630D88" w:rsidRDefault="000E35B4" w:rsidP="000E35B4">
                  <w:pPr>
                    <w:spacing w:line="240" w:lineRule="auto"/>
                    <w:contextualSpacing/>
                    <w:jc w:val="center"/>
                    <w:rPr>
                      <w:rFonts w:ascii="Times New Roman" w:hAnsi="Times New Roman" w:cs="Times New Roman"/>
                      <w:color w:val="000000"/>
                      <w:sz w:val="24"/>
                      <w:szCs w:val="24"/>
                    </w:rPr>
                  </w:pPr>
                  <w:r w:rsidRPr="00630D88">
                    <w:rPr>
                      <w:rFonts w:ascii="Times New Roman" w:hAnsi="Times New Roman" w:cs="Times New Roman"/>
                      <w:color w:val="000000"/>
                      <w:sz w:val="24"/>
                      <w:szCs w:val="24"/>
                    </w:rPr>
                    <w:t>16</w:t>
                  </w:r>
                </w:p>
              </w:tc>
              <w:tc>
                <w:tcPr>
                  <w:tcW w:w="3280" w:type="dxa"/>
                  <w:shd w:val="clear" w:color="auto" w:fill="auto"/>
                  <w:hideMark/>
                </w:tcPr>
                <w:p w14:paraId="4D20F7A2" w14:textId="77777777" w:rsidR="000E35B4" w:rsidRPr="00630D88" w:rsidRDefault="000E35B4" w:rsidP="000E35B4">
                  <w:pPr>
                    <w:spacing w:line="240" w:lineRule="auto"/>
                    <w:contextualSpacing/>
                    <w:jc w:val="center"/>
                    <w:rPr>
                      <w:rFonts w:ascii="Times New Roman" w:hAnsi="Times New Roman" w:cs="Times New Roman"/>
                      <w:b/>
                      <w:color w:val="000000"/>
                      <w:sz w:val="24"/>
                      <w:szCs w:val="24"/>
                    </w:rPr>
                  </w:pPr>
                  <w:r w:rsidRPr="00630D88">
                    <w:rPr>
                      <w:rFonts w:ascii="Times New Roman" w:hAnsi="Times New Roman" w:cs="Times New Roman"/>
                      <w:b/>
                      <w:color w:val="000000"/>
                      <w:sz w:val="24"/>
                      <w:szCs w:val="24"/>
                    </w:rPr>
                    <w:t>3</w:t>
                  </w:r>
                </w:p>
              </w:tc>
            </w:tr>
            <w:tr w:rsidR="000E35B4" w:rsidRPr="00630D88" w14:paraId="73D6364B" w14:textId="77777777" w:rsidTr="000B6A16">
              <w:trPr>
                <w:trHeight w:val="319"/>
              </w:trPr>
              <w:tc>
                <w:tcPr>
                  <w:tcW w:w="1411" w:type="dxa"/>
                  <w:shd w:val="clear" w:color="auto" w:fill="auto"/>
                  <w:hideMark/>
                </w:tcPr>
                <w:p w14:paraId="2AFC8BD1" w14:textId="77777777" w:rsidR="000E35B4" w:rsidRPr="00630D88" w:rsidRDefault="000E35B4" w:rsidP="000E35B4">
                  <w:pPr>
                    <w:spacing w:line="240" w:lineRule="auto"/>
                    <w:contextualSpacing/>
                    <w:rPr>
                      <w:rFonts w:ascii="Times New Roman" w:hAnsi="Times New Roman" w:cs="Times New Roman"/>
                      <w:color w:val="000000"/>
                      <w:sz w:val="24"/>
                      <w:szCs w:val="24"/>
                    </w:rPr>
                  </w:pPr>
                  <w:r w:rsidRPr="00630D88">
                    <w:rPr>
                      <w:rFonts w:ascii="Times New Roman" w:hAnsi="Times New Roman" w:cs="Times New Roman"/>
                      <w:color w:val="000000"/>
                      <w:sz w:val="24"/>
                      <w:szCs w:val="24"/>
                    </w:rPr>
                    <w:t>V</w:t>
                  </w:r>
                </w:p>
              </w:tc>
              <w:tc>
                <w:tcPr>
                  <w:tcW w:w="1340" w:type="dxa"/>
                  <w:shd w:val="clear" w:color="auto" w:fill="auto"/>
                  <w:hideMark/>
                </w:tcPr>
                <w:p w14:paraId="358C94E3" w14:textId="77777777" w:rsidR="000E35B4" w:rsidRPr="00630D88" w:rsidRDefault="000E35B4" w:rsidP="000E35B4">
                  <w:pPr>
                    <w:spacing w:line="240" w:lineRule="auto"/>
                    <w:contextualSpacing/>
                    <w:jc w:val="center"/>
                    <w:rPr>
                      <w:rFonts w:ascii="Times New Roman" w:hAnsi="Times New Roman" w:cs="Times New Roman"/>
                      <w:color w:val="000000"/>
                      <w:sz w:val="24"/>
                      <w:szCs w:val="24"/>
                    </w:rPr>
                  </w:pPr>
                  <w:r w:rsidRPr="00630D88">
                    <w:rPr>
                      <w:rFonts w:ascii="Times New Roman" w:hAnsi="Times New Roman" w:cs="Times New Roman"/>
                      <w:color w:val="000000"/>
                      <w:sz w:val="24"/>
                      <w:szCs w:val="24"/>
                    </w:rPr>
                    <w:t>15</w:t>
                  </w:r>
                </w:p>
              </w:tc>
              <w:tc>
                <w:tcPr>
                  <w:tcW w:w="3311" w:type="dxa"/>
                  <w:shd w:val="clear" w:color="auto" w:fill="auto"/>
                  <w:hideMark/>
                </w:tcPr>
                <w:p w14:paraId="6D3898A3" w14:textId="77777777" w:rsidR="000E35B4" w:rsidRPr="00630D88" w:rsidRDefault="000E35B4" w:rsidP="000E35B4">
                  <w:pPr>
                    <w:spacing w:line="240" w:lineRule="auto"/>
                    <w:contextualSpacing/>
                    <w:jc w:val="center"/>
                    <w:rPr>
                      <w:rFonts w:ascii="Times New Roman" w:hAnsi="Times New Roman" w:cs="Times New Roman"/>
                      <w:color w:val="000000"/>
                      <w:sz w:val="24"/>
                      <w:szCs w:val="24"/>
                    </w:rPr>
                  </w:pPr>
                  <w:r w:rsidRPr="00630D88">
                    <w:rPr>
                      <w:rFonts w:ascii="Times New Roman" w:hAnsi="Times New Roman" w:cs="Times New Roman"/>
                      <w:color w:val="000000"/>
                      <w:sz w:val="24"/>
                      <w:szCs w:val="24"/>
                    </w:rPr>
                    <w:t>18</w:t>
                  </w:r>
                </w:p>
              </w:tc>
              <w:tc>
                <w:tcPr>
                  <w:tcW w:w="3280" w:type="dxa"/>
                  <w:shd w:val="clear" w:color="auto" w:fill="auto"/>
                  <w:hideMark/>
                </w:tcPr>
                <w:p w14:paraId="2F448CB1" w14:textId="77777777" w:rsidR="000E35B4" w:rsidRPr="00630D88" w:rsidRDefault="000E35B4" w:rsidP="000E35B4">
                  <w:pPr>
                    <w:spacing w:line="240" w:lineRule="auto"/>
                    <w:contextualSpacing/>
                    <w:jc w:val="center"/>
                    <w:rPr>
                      <w:rFonts w:ascii="Times New Roman" w:hAnsi="Times New Roman" w:cs="Times New Roman"/>
                      <w:b/>
                      <w:color w:val="000000"/>
                      <w:sz w:val="24"/>
                      <w:szCs w:val="24"/>
                    </w:rPr>
                  </w:pPr>
                  <w:r w:rsidRPr="00630D88">
                    <w:rPr>
                      <w:rFonts w:ascii="Times New Roman" w:hAnsi="Times New Roman" w:cs="Times New Roman"/>
                      <w:b/>
                      <w:color w:val="000000"/>
                      <w:sz w:val="24"/>
                      <w:szCs w:val="24"/>
                    </w:rPr>
                    <w:t>3</w:t>
                  </w:r>
                </w:p>
              </w:tc>
            </w:tr>
            <w:tr w:rsidR="000E35B4" w:rsidRPr="00630D88" w14:paraId="5274F964" w14:textId="77777777" w:rsidTr="000B6A16">
              <w:trPr>
                <w:trHeight w:val="319"/>
              </w:trPr>
              <w:tc>
                <w:tcPr>
                  <w:tcW w:w="1411" w:type="dxa"/>
                  <w:shd w:val="clear" w:color="auto" w:fill="auto"/>
                  <w:hideMark/>
                </w:tcPr>
                <w:p w14:paraId="7BEDCCD6" w14:textId="77777777" w:rsidR="000E35B4" w:rsidRPr="00630D88" w:rsidRDefault="000E35B4" w:rsidP="000E35B4">
                  <w:pPr>
                    <w:spacing w:line="240" w:lineRule="auto"/>
                    <w:contextualSpacing/>
                    <w:rPr>
                      <w:rFonts w:ascii="Times New Roman" w:hAnsi="Times New Roman" w:cs="Times New Roman"/>
                      <w:color w:val="000000"/>
                      <w:sz w:val="24"/>
                      <w:szCs w:val="24"/>
                    </w:rPr>
                  </w:pPr>
                  <w:r w:rsidRPr="00630D88">
                    <w:rPr>
                      <w:rFonts w:ascii="Times New Roman" w:hAnsi="Times New Roman" w:cs="Times New Roman"/>
                      <w:color w:val="000000"/>
                      <w:sz w:val="24"/>
                      <w:szCs w:val="24"/>
                    </w:rPr>
                    <w:t>VІ</w:t>
                  </w:r>
                </w:p>
              </w:tc>
              <w:tc>
                <w:tcPr>
                  <w:tcW w:w="1340" w:type="dxa"/>
                  <w:shd w:val="clear" w:color="auto" w:fill="auto"/>
                  <w:hideMark/>
                </w:tcPr>
                <w:p w14:paraId="6CD815AA" w14:textId="77777777" w:rsidR="000E35B4" w:rsidRPr="00630D88" w:rsidRDefault="000E35B4" w:rsidP="000E35B4">
                  <w:pPr>
                    <w:spacing w:line="240" w:lineRule="auto"/>
                    <w:contextualSpacing/>
                    <w:jc w:val="center"/>
                    <w:rPr>
                      <w:rFonts w:ascii="Times New Roman" w:hAnsi="Times New Roman" w:cs="Times New Roman"/>
                      <w:color w:val="000000"/>
                      <w:sz w:val="24"/>
                      <w:szCs w:val="24"/>
                    </w:rPr>
                  </w:pPr>
                  <w:r w:rsidRPr="00630D88">
                    <w:rPr>
                      <w:rFonts w:ascii="Times New Roman" w:hAnsi="Times New Roman" w:cs="Times New Roman"/>
                      <w:color w:val="000000"/>
                      <w:sz w:val="24"/>
                      <w:szCs w:val="24"/>
                    </w:rPr>
                    <w:t>17</w:t>
                  </w:r>
                </w:p>
              </w:tc>
              <w:tc>
                <w:tcPr>
                  <w:tcW w:w="3311" w:type="dxa"/>
                  <w:shd w:val="clear" w:color="auto" w:fill="auto"/>
                  <w:hideMark/>
                </w:tcPr>
                <w:p w14:paraId="38C41890" w14:textId="77777777" w:rsidR="000E35B4" w:rsidRPr="00630D88" w:rsidRDefault="000E35B4" w:rsidP="000E35B4">
                  <w:pPr>
                    <w:spacing w:line="240" w:lineRule="auto"/>
                    <w:contextualSpacing/>
                    <w:jc w:val="center"/>
                    <w:rPr>
                      <w:rFonts w:ascii="Times New Roman" w:hAnsi="Times New Roman" w:cs="Times New Roman"/>
                      <w:color w:val="000000"/>
                      <w:sz w:val="24"/>
                      <w:szCs w:val="24"/>
                    </w:rPr>
                  </w:pPr>
                  <w:r w:rsidRPr="00630D88">
                    <w:rPr>
                      <w:rFonts w:ascii="Times New Roman" w:hAnsi="Times New Roman" w:cs="Times New Roman"/>
                      <w:color w:val="000000"/>
                      <w:sz w:val="24"/>
                      <w:szCs w:val="24"/>
                    </w:rPr>
                    <w:t>18</w:t>
                  </w:r>
                </w:p>
              </w:tc>
              <w:tc>
                <w:tcPr>
                  <w:tcW w:w="3280" w:type="dxa"/>
                  <w:shd w:val="clear" w:color="auto" w:fill="auto"/>
                  <w:hideMark/>
                </w:tcPr>
                <w:p w14:paraId="55EF2540" w14:textId="77777777" w:rsidR="000E35B4" w:rsidRPr="00630D88" w:rsidRDefault="000E35B4" w:rsidP="000E35B4">
                  <w:pPr>
                    <w:spacing w:line="240" w:lineRule="auto"/>
                    <w:contextualSpacing/>
                    <w:jc w:val="center"/>
                    <w:rPr>
                      <w:rFonts w:ascii="Times New Roman" w:hAnsi="Times New Roman" w:cs="Times New Roman"/>
                      <w:b/>
                      <w:color w:val="000000"/>
                      <w:sz w:val="24"/>
                      <w:szCs w:val="24"/>
                    </w:rPr>
                  </w:pPr>
                  <w:r w:rsidRPr="00630D88">
                    <w:rPr>
                      <w:rFonts w:ascii="Times New Roman" w:hAnsi="Times New Roman" w:cs="Times New Roman"/>
                      <w:b/>
                      <w:color w:val="000000"/>
                      <w:sz w:val="24"/>
                      <w:szCs w:val="24"/>
                    </w:rPr>
                    <w:t>1</w:t>
                  </w:r>
                </w:p>
              </w:tc>
            </w:tr>
            <w:tr w:rsidR="000E35B4" w:rsidRPr="00630D88" w14:paraId="007A5013" w14:textId="77777777" w:rsidTr="000B6A16">
              <w:trPr>
                <w:trHeight w:val="319"/>
              </w:trPr>
              <w:tc>
                <w:tcPr>
                  <w:tcW w:w="1411" w:type="dxa"/>
                  <w:shd w:val="clear" w:color="auto" w:fill="auto"/>
                  <w:hideMark/>
                </w:tcPr>
                <w:p w14:paraId="6C9055CE" w14:textId="77777777" w:rsidR="000E35B4" w:rsidRPr="00630D88" w:rsidRDefault="000E35B4" w:rsidP="000E35B4">
                  <w:pPr>
                    <w:spacing w:line="240" w:lineRule="auto"/>
                    <w:contextualSpacing/>
                    <w:rPr>
                      <w:rFonts w:ascii="Times New Roman" w:hAnsi="Times New Roman" w:cs="Times New Roman"/>
                      <w:color w:val="000000"/>
                      <w:sz w:val="24"/>
                      <w:szCs w:val="24"/>
                    </w:rPr>
                  </w:pPr>
                  <w:r w:rsidRPr="00630D88">
                    <w:rPr>
                      <w:rFonts w:ascii="Times New Roman" w:hAnsi="Times New Roman" w:cs="Times New Roman"/>
                      <w:color w:val="000000"/>
                      <w:sz w:val="24"/>
                      <w:szCs w:val="24"/>
                    </w:rPr>
                    <w:t>VII</w:t>
                  </w:r>
                </w:p>
              </w:tc>
              <w:tc>
                <w:tcPr>
                  <w:tcW w:w="1340" w:type="dxa"/>
                  <w:shd w:val="clear" w:color="auto" w:fill="auto"/>
                  <w:hideMark/>
                </w:tcPr>
                <w:p w14:paraId="7838AFED" w14:textId="77777777" w:rsidR="000E35B4" w:rsidRPr="00630D88" w:rsidRDefault="000E35B4" w:rsidP="000E35B4">
                  <w:pPr>
                    <w:spacing w:line="240" w:lineRule="auto"/>
                    <w:contextualSpacing/>
                    <w:jc w:val="center"/>
                    <w:rPr>
                      <w:rFonts w:ascii="Times New Roman" w:hAnsi="Times New Roman" w:cs="Times New Roman"/>
                      <w:color w:val="000000"/>
                      <w:sz w:val="24"/>
                      <w:szCs w:val="24"/>
                    </w:rPr>
                  </w:pPr>
                  <w:r w:rsidRPr="00630D88">
                    <w:rPr>
                      <w:rFonts w:ascii="Times New Roman" w:hAnsi="Times New Roman" w:cs="Times New Roman"/>
                      <w:color w:val="000000"/>
                      <w:sz w:val="24"/>
                      <w:szCs w:val="24"/>
                    </w:rPr>
                    <w:t>10</w:t>
                  </w:r>
                </w:p>
              </w:tc>
              <w:tc>
                <w:tcPr>
                  <w:tcW w:w="3311" w:type="dxa"/>
                  <w:shd w:val="clear" w:color="auto" w:fill="auto"/>
                  <w:hideMark/>
                </w:tcPr>
                <w:p w14:paraId="31C20D1C" w14:textId="77777777" w:rsidR="000E35B4" w:rsidRPr="00630D88" w:rsidRDefault="000E35B4" w:rsidP="000E35B4">
                  <w:pPr>
                    <w:spacing w:line="240" w:lineRule="auto"/>
                    <w:contextualSpacing/>
                    <w:jc w:val="center"/>
                    <w:rPr>
                      <w:rFonts w:ascii="Times New Roman" w:hAnsi="Times New Roman" w:cs="Times New Roman"/>
                      <w:color w:val="000000"/>
                      <w:sz w:val="24"/>
                      <w:szCs w:val="24"/>
                    </w:rPr>
                  </w:pPr>
                  <w:r w:rsidRPr="00630D88">
                    <w:rPr>
                      <w:rFonts w:ascii="Times New Roman" w:hAnsi="Times New Roman" w:cs="Times New Roman"/>
                      <w:color w:val="000000"/>
                      <w:sz w:val="24"/>
                      <w:szCs w:val="24"/>
                    </w:rPr>
                    <w:t>18</w:t>
                  </w:r>
                </w:p>
              </w:tc>
              <w:tc>
                <w:tcPr>
                  <w:tcW w:w="3280" w:type="dxa"/>
                  <w:shd w:val="clear" w:color="auto" w:fill="auto"/>
                  <w:hideMark/>
                </w:tcPr>
                <w:p w14:paraId="7C7DC84E" w14:textId="77777777" w:rsidR="000E35B4" w:rsidRPr="00630D88" w:rsidRDefault="000E35B4" w:rsidP="000E35B4">
                  <w:pPr>
                    <w:spacing w:line="240" w:lineRule="auto"/>
                    <w:contextualSpacing/>
                    <w:jc w:val="center"/>
                    <w:rPr>
                      <w:rFonts w:ascii="Times New Roman" w:hAnsi="Times New Roman" w:cs="Times New Roman"/>
                      <w:b/>
                      <w:color w:val="000000"/>
                      <w:sz w:val="24"/>
                      <w:szCs w:val="24"/>
                    </w:rPr>
                  </w:pPr>
                  <w:r w:rsidRPr="00630D88">
                    <w:rPr>
                      <w:rFonts w:ascii="Times New Roman" w:hAnsi="Times New Roman" w:cs="Times New Roman"/>
                      <w:b/>
                      <w:color w:val="000000"/>
                      <w:sz w:val="24"/>
                      <w:szCs w:val="24"/>
                    </w:rPr>
                    <w:t>8</w:t>
                  </w:r>
                </w:p>
              </w:tc>
            </w:tr>
            <w:tr w:rsidR="000E35B4" w:rsidRPr="00630D88" w14:paraId="1D28F553" w14:textId="77777777" w:rsidTr="000B6A16">
              <w:trPr>
                <w:trHeight w:val="319"/>
              </w:trPr>
              <w:tc>
                <w:tcPr>
                  <w:tcW w:w="9342" w:type="dxa"/>
                  <w:gridSpan w:val="4"/>
                  <w:shd w:val="clear" w:color="auto" w:fill="auto"/>
                  <w:noWrap/>
                  <w:hideMark/>
                </w:tcPr>
                <w:p w14:paraId="6F5EA691" w14:textId="77777777" w:rsidR="000E35B4" w:rsidRPr="00630D88" w:rsidRDefault="000E35B4" w:rsidP="000E35B4">
                  <w:pPr>
                    <w:spacing w:line="240" w:lineRule="auto"/>
                    <w:contextualSpacing/>
                    <w:rPr>
                      <w:rFonts w:ascii="Times New Roman" w:hAnsi="Times New Roman" w:cs="Times New Roman"/>
                      <w:b/>
                      <w:bCs/>
                      <w:color w:val="000000"/>
                      <w:sz w:val="24"/>
                      <w:szCs w:val="24"/>
                    </w:rPr>
                  </w:pPr>
                  <w:r w:rsidRPr="00630D88">
                    <w:rPr>
                      <w:rFonts w:ascii="Times New Roman" w:hAnsi="Times New Roman" w:cs="Times New Roman"/>
                      <w:b/>
                      <w:bCs/>
                      <w:color w:val="000000"/>
                      <w:sz w:val="24"/>
                      <w:szCs w:val="24"/>
                    </w:rPr>
                    <w:t xml:space="preserve">ОУ „Св. Св. Кирил и Методий”, с. Николово </w:t>
                  </w:r>
                </w:p>
              </w:tc>
            </w:tr>
            <w:tr w:rsidR="000E35B4" w:rsidRPr="00630D88" w14:paraId="554BC18C" w14:textId="77777777" w:rsidTr="000B6A16">
              <w:trPr>
                <w:trHeight w:val="915"/>
              </w:trPr>
              <w:tc>
                <w:tcPr>
                  <w:tcW w:w="1411" w:type="dxa"/>
                  <w:shd w:val="clear" w:color="auto" w:fill="auto"/>
                  <w:hideMark/>
                </w:tcPr>
                <w:p w14:paraId="47583EB4" w14:textId="77777777" w:rsidR="000E35B4" w:rsidRPr="00630D88" w:rsidRDefault="000E35B4" w:rsidP="000E35B4">
                  <w:pPr>
                    <w:spacing w:line="240" w:lineRule="auto"/>
                    <w:contextualSpacing/>
                    <w:rPr>
                      <w:rFonts w:ascii="Times New Roman" w:hAnsi="Times New Roman" w:cs="Times New Roman"/>
                      <w:b/>
                      <w:bCs/>
                      <w:color w:val="000000"/>
                      <w:sz w:val="24"/>
                      <w:szCs w:val="24"/>
                    </w:rPr>
                  </w:pPr>
                  <w:r w:rsidRPr="00630D88">
                    <w:rPr>
                      <w:rFonts w:ascii="Times New Roman" w:hAnsi="Times New Roman" w:cs="Times New Roman"/>
                      <w:b/>
                      <w:bCs/>
                      <w:color w:val="000000"/>
                      <w:sz w:val="24"/>
                      <w:szCs w:val="24"/>
                    </w:rPr>
                    <w:t>Паралелка</w:t>
                  </w:r>
                </w:p>
              </w:tc>
              <w:tc>
                <w:tcPr>
                  <w:tcW w:w="1340" w:type="dxa"/>
                  <w:shd w:val="clear" w:color="auto" w:fill="auto"/>
                  <w:hideMark/>
                </w:tcPr>
                <w:p w14:paraId="1F6A5928" w14:textId="77777777" w:rsidR="000E35B4" w:rsidRPr="00630D88" w:rsidRDefault="000E35B4" w:rsidP="000E35B4">
                  <w:pPr>
                    <w:spacing w:line="240" w:lineRule="auto"/>
                    <w:contextualSpacing/>
                    <w:jc w:val="center"/>
                    <w:rPr>
                      <w:rFonts w:ascii="Times New Roman" w:hAnsi="Times New Roman" w:cs="Times New Roman"/>
                      <w:b/>
                      <w:bCs/>
                      <w:color w:val="000000"/>
                      <w:sz w:val="24"/>
                      <w:szCs w:val="24"/>
                    </w:rPr>
                  </w:pPr>
                  <w:r w:rsidRPr="00630D88">
                    <w:rPr>
                      <w:rFonts w:ascii="Times New Roman" w:hAnsi="Times New Roman" w:cs="Times New Roman"/>
                      <w:b/>
                      <w:bCs/>
                      <w:color w:val="000000"/>
                      <w:sz w:val="24"/>
                      <w:szCs w:val="24"/>
                    </w:rPr>
                    <w:t>Бр. ученици</w:t>
                  </w:r>
                </w:p>
              </w:tc>
              <w:tc>
                <w:tcPr>
                  <w:tcW w:w="3311" w:type="dxa"/>
                  <w:shd w:val="clear" w:color="auto" w:fill="auto"/>
                  <w:hideMark/>
                </w:tcPr>
                <w:p w14:paraId="4DEB1E3C" w14:textId="77777777" w:rsidR="000E35B4" w:rsidRPr="00630D88" w:rsidRDefault="000E35B4" w:rsidP="000E35B4">
                  <w:pPr>
                    <w:spacing w:line="240" w:lineRule="auto"/>
                    <w:contextualSpacing/>
                    <w:jc w:val="center"/>
                    <w:rPr>
                      <w:rFonts w:ascii="Times New Roman" w:hAnsi="Times New Roman" w:cs="Times New Roman"/>
                      <w:b/>
                      <w:bCs/>
                      <w:color w:val="000000"/>
                      <w:sz w:val="24"/>
                      <w:szCs w:val="24"/>
                    </w:rPr>
                  </w:pPr>
                  <w:r w:rsidRPr="00630D88">
                    <w:rPr>
                      <w:rFonts w:ascii="Times New Roman" w:hAnsi="Times New Roman" w:cs="Times New Roman"/>
                      <w:b/>
                      <w:bCs/>
                      <w:color w:val="000000"/>
                      <w:sz w:val="24"/>
                      <w:szCs w:val="24"/>
                    </w:rPr>
                    <w:t>Минимален норматив за броя на учениците в паралелка</w:t>
                  </w:r>
                </w:p>
              </w:tc>
              <w:tc>
                <w:tcPr>
                  <w:tcW w:w="3280" w:type="dxa"/>
                  <w:shd w:val="clear" w:color="auto" w:fill="auto"/>
                  <w:hideMark/>
                </w:tcPr>
                <w:p w14:paraId="4FF3C14F" w14:textId="77777777" w:rsidR="000E35B4" w:rsidRPr="00630D88" w:rsidRDefault="000E35B4" w:rsidP="000E35B4">
                  <w:pPr>
                    <w:spacing w:line="240" w:lineRule="auto"/>
                    <w:contextualSpacing/>
                    <w:jc w:val="center"/>
                    <w:rPr>
                      <w:rFonts w:ascii="Times New Roman" w:hAnsi="Times New Roman" w:cs="Times New Roman"/>
                      <w:b/>
                      <w:bCs/>
                      <w:color w:val="000000"/>
                      <w:sz w:val="24"/>
                      <w:szCs w:val="24"/>
                    </w:rPr>
                  </w:pPr>
                  <w:r w:rsidRPr="00630D88">
                    <w:rPr>
                      <w:rFonts w:ascii="Times New Roman" w:hAnsi="Times New Roman" w:cs="Times New Roman"/>
                      <w:b/>
                      <w:bCs/>
                      <w:color w:val="000000"/>
                      <w:sz w:val="24"/>
                      <w:szCs w:val="24"/>
                    </w:rPr>
                    <w:t>Разлика до минималния брой</w:t>
                  </w:r>
                </w:p>
              </w:tc>
            </w:tr>
            <w:tr w:rsidR="000E35B4" w:rsidRPr="00630D88" w14:paraId="7D5CC4BA" w14:textId="77777777" w:rsidTr="000B6A16">
              <w:trPr>
                <w:trHeight w:val="319"/>
              </w:trPr>
              <w:tc>
                <w:tcPr>
                  <w:tcW w:w="1411" w:type="dxa"/>
                  <w:shd w:val="clear" w:color="auto" w:fill="auto"/>
                  <w:hideMark/>
                </w:tcPr>
                <w:p w14:paraId="564D0D7F" w14:textId="77777777" w:rsidR="000E35B4" w:rsidRPr="00630D88" w:rsidRDefault="000E35B4" w:rsidP="000E35B4">
                  <w:pPr>
                    <w:spacing w:line="240" w:lineRule="auto"/>
                    <w:contextualSpacing/>
                    <w:rPr>
                      <w:rFonts w:ascii="Times New Roman" w:hAnsi="Times New Roman" w:cs="Times New Roman"/>
                      <w:color w:val="000000"/>
                      <w:sz w:val="24"/>
                      <w:szCs w:val="24"/>
                    </w:rPr>
                  </w:pPr>
                  <w:r w:rsidRPr="00630D88">
                    <w:rPr>
                      <w:rFonts w:ascii="Times New Roman" w:hAnsi="Times New Roman" w:cs="Times New Roman"/>
                      <w:color w:val="000000"/>
                      <w:sz w:val="24"/>
                      <w:szCs w:val="24"/>
                    </w:rPr>
                    <w:t>І</w:t>
                  </w:r>
                </w:p>
              </w:tc>
              <w:tc>
                <w:tcPr>
                  <w:tcW w:w="1340" w:type="dxa"/>
                  <w:shd w:val="clear" w:color="auto" w:fill="auto"/>
                  <w:hideMark/>
                </w:tcPr>
                <w:p w14:paraId="650BA1B8" w14:textId="77777777" w:rsidR="000E35B4" w:rsidRPr="00630D88" w:rsidRDefault="000E35B4" w:rsidP="000E35B4">
                  <w:pPr>
                    <w:spacing w:line="240" w:lineRule="auto"/>
                    <w:contextualSpacing/>
                    <w:jc w:val="center"/>
                    <w:rPr>
                      <w:rFonts w:ascii="Times New Roman" w:hAnsi="Times New Roman" w:cs="Times New Roman"/>
                      <w:color w:val="000000"/>
                      <w:sz w:val="24"/>
                      <w:szCs w:val="24"/>
                    </w:rPr>
                  </w:pPr>
                  <w:r w:rsidRPr="00630D88">
                    <w:rPr>
                      <w:rFonts w:ascii="Times New Roman" w:hAnsi="Times New Roman" w:cs="Times New Roman"/>
                      <w:color w:val="000000"/>
                      <w:sz w:val="24"/>
                      <w:szCs w:val="24"/>
                    </w:rPr>
                    <w:t>15</w:t>
                  </w:r>
                </w:p>
              </w:tc>
              <w:tc>
                <w:tcPr>
                  <w:tcW w:w="3311" w:type="dxa"/>
                  <w:shd w:val="clear" w:color="auto" w:fill="auto"/>
                  <w:hideMark/>
                </w:tcPr>
                <w:p w14:paraId="0A47EEDB" w14:textId="77777777" w:rsidR="000E35B4" w:rsidRPr="00630D88" w:rsidRDefault="000E35B4" w:rsidP="000E35B4">
                  <w:pPr>
                    <w:spacing w:line="240" w:lineRule="auto"/>
                    <w:contextualSpacing/>
                    <w:jc w:val="center"/>
                    <w:rPr>
                      <w:rFonts w:ascii="Times New Roman" w:hAnsi="Times New Roman" w:cs="Times New Roman"/>
                      <w:color w:val="000000"/>
                      <w:sz w:val="24"/>
                      <w:szCs w:val="24"/>
                    </w:rPr>
                  </w:pPr>
                  <w:r w:rsidRPr="00630D88">
                    <w:rPr>
                      <w:rFonts w:ascii="Times New Roman" w:hAnsi="Times New Roman" w:cs="Times New Roman"/>
                      <w:color w:val="000000"/>
                      <w:sz w:val="24"/>
                      <w:szCs w:val="24"/>
                    </w:rPr>
                    <w:t>16</w:t>
                  </w:r>
                </w:p>
              </w:tc>
              <w:tc>
                <w:tcPr>
                  <w:tcW w:w="3280" w:type="dxa"/>
                  <w:shd w:val="clear" w:color="auto" w:fill="auto"/>
                  <w:hideMark/>
                </w:tcPr>
                <w:p w14:paraId="04A30754" w14:textId="77777777" w:rsidR="000E35B4" w:rsidRPr="00630D88" w:rsidRDefault="000E35B4" w:rsidP="000E35B4">
                  <w:pPr>
                    <w:spacing w:line="240" w:lineRule="auto"/>
                    <w:contextualSpacing/>
                    <w:jc w:val="center"/>
                    <w:rPr>
                      <w:rFonts w:ascii="Times New Roman" w:hAnsi="Times New Roman" w:cs="Times New Roman"/>
                      <w:b/>
                      <w:color w:val="000000"/>
                      <w:sz w:val="24"/>
                      <w:szCs w:val="24"/>
                    </w:rPr>
                  </w:pPr>
                  <w:r w:rsidRPr="00630D88">
                    <w:rPr>
                      <w:rFonts w:ascii="Times New Roman" w:hAnsi="Times New Roman" w:cs="Times New Roman"/>
                      <w:b/>
                      <w:color w:val="000000"/>
                      <w:sz w:val="24"/>
                      <w:szCs w:val="24"/>
                    </w:rPr>
                    <w:t>1</w:t>
                  </w:r>
                </w:p>
              </w:tc>
            </w:tr>
            <w:tr w:rsidR="000E35B4" w:rsidRPr="00630D88" w14:paraId="6E3FAF8C" w14:textId="77777777" w:rsidTr="000B6A16">
              <w:trPr>
                <w:trHeight w:val="319"/>
              </w:trPr>
              <w:tc>
                <w:tcPr>
                  <w:tcW w:w="1411" w:type="dxa"/>
                  <w:shd w:val="clear" w:color="auto" w:fill="auto"/>
                  <w:hideMark/>
                </w:tcPr>
                <w:p w14:paraId="6AF42202" w14:textId="77777777" w:rsidR="000E35B4" w:rsidRPr="00630D88" w:rsidRDefault="000E35B4" w:rsidP="000E35B4">
                  <w:pPr>
                    <w:spacing w:line="240" w:lineRule="auto"/>
                    <w:contextualSpacing/>
                    <w:rPr>
                      <w:rFonts w:ascii="Times New Roman" w:hAnsi="Times New Roman" w:cs="Times New Roman"/>
                      <w:color w:val="000000"/>
                      <w:sz w:val="24"/>
                      <w:szCs w:val="24"/>
                    </w:rPr>
                  </w:pPr>
                  <w:r w:rsidRPr="00630D88">
                    <w:rPr>
                      <w:rFonts w:ascii="Times New Roman" w:hAnsi="Times New Roman" w:cs="Times New Roman"/>
                      <w:color w:val="000000"/>
                      <w:sz w:val="24"/>
                      <w:szCs w:val="24"/>
                    </w:rPr>
                    <w:t>II</w:t>
                  </w:r>
                </w:p>
              </w:tc>
              <w:tc>
                <w:tcPr>
                  <w:tcW w:w="1340" w:type="dxa"/>
                  <w:shd w:val="clear" w:color="auto" w:fill="auto"/>
                  <w:hideMark/>
                </w:tcPr>
                <w:p w14:paraId="32C98C1B" w14:textId="77777777" w:rsidR="000E35B4" w:rsidRPr="00630D88" w:rsidRDefault="000E35B4" w:rsidP="000E35B4">
                  <w:pPr>
                    <w:spacing w:line="240" w:lineRule="auto"/>
                    <w:contextualSpacing/>
                    <w:jc w:val="center"/>
                    <w:rPr>
                      <w:rFonts w:ascii="Times New Roman" w:hAnsi="Times New Roman" w:cs="Times New Roman"/>
                      <w:color w:val="000000"/>
                      <w:sz w:val="24"/>
                      <w:szCs w:val="24"/>
                    </w:rPr>
                  </w:pPr>
                  <w:r w:rsidRPr="00630D88">
                    <w:rPr>
                      <w:rFonts w:ascii="Times New Roman" w:hAnsi="Times New Roman" w:cs="Times New Roman"/>
                      <w:color w:val="000000"/>
                      <w:sz w:val="24"/>
                      <w:szCs w:val="24"/>
                    </w:rPr>
                    <w:t>14</w:t>
                  </w:r>
                </w:p>
              </w:tc>
              <w:tc>
                <w:tcPr>
                  <w:tcW w:w="3311" w:type="dxa"/>
                  <w:shd w:val="clear" w:color="auto" w:fill="auto"/>
                  <w:hideMark/>
                </w:tcPr>
                <w:p w14:paraId="7910B881" w14:textId="77777777" w:rsidR="000E35B4" w:rsidRPr="00630D88" w:rsidRDefault="000E35B4" w:rsidP="000E35B4">
                  <w:pPr>
                    <w:spacing w:line="240" w:lineRule="auto"/>
                    <w:contextualSpacing/>
                    <w:jc w:val="center"/>
                    <w:rPr>
                      <w:rFonts w:ascii="Times New Roman" w:hAnsi="Times New Roman" w:cs="Times New Roman"/>
                      <w:color w:val="000000"/>
                      <w:sz w:val="24"/>
                      <w:szCs w:val="24"/>
                    </w:rPr>
                  </w:pPr>
                  <w:r w:rsidRPr="00630D88">
                    <w:rPr>
                      <w:rFonts w:ascii="Times New Roman" w:hAnsi="Times New Roman" w:cs="Times New Roman"/>
                      <w:color w:val="000000"/>
                      <w:sz w:val="24"/>
                      <w:szCs w:val="24"/>
                    </w:rPr>
                    <w:t>16</w:t>
                  </w:r>
                </w:p>
              </w:tc>
              <w:tc>
                <w:tcPr>
                  <w:tcW w:w="3280" w:type="dxa"/>
                  <w:shd w:val="clear" w:color="auto" w:fill="auto"/>
                  <w:hideMark/>
                </w:tcPr>
                <w:p w14:paraId="11831EC2" w14:textId="77777777" w:rsidR="000E35B4" w:rsidRPr="00630D88" w:rsidRDefault="000E35B4" w:rsidP="000E35B4">
                  <w:pPr>
                    <w:spacing w:line="240" w:lineRule="auto"/>
                    <w:contextualSpacing/>
                    <w:jc w:val="center"/>
                    <w:rPr>
                      <w:rFonts w:ascii="Times New Roman" w:hAnsi="Times New Roman" w:cs="Times New Roman"/>
                      <w:b/>
                      <w:color w:val="000000"/>
                      <w:sz w:val="24"/>
                      <w:szCs w:val="24"/>
                    </w:rPr>
                  </w:pPr>
                  <w:r w:rsidRPr="00630D88">
                    <w:rPr>
                      <w:rFonts w:ascii="Times New Roman" w:hAnsi="Times New Roman" w:cs="Times New Roman"/>
                      <w:b/>
                      <w:color w:val="000000"/>
                      <w:sz w:val="24"/>
                      <w:szCs w:val="24"/>
                    </w:rPr>
                    <w:t>2</w:t>
                  </w:r>
                </w:p>
              </w:tc>
            </w:tr>
            <w:tr w:rsidR="000E35B4" w:rsidRPr="00630D88" w14:paraId="1E3281D0" w14:textId="77777777" w:rsidTr="000B6A16">
              <w:trPr>
                <w:trHeight w:val="319"/>
              </w:trPr>
              <w:tc>
                <w:tcPr>
                  <w:tcW w:w="1411" w:type="dxa"/>
                  <w:shd w:val="clear" w:color="auto" w:fill="auto"/>
                  <w:hideMark/>
                </w:tcPr>
                <w:p w14:paraId="1C3E7B1B" w14:textId="77777777" w:rsidR="000E35B4" w:rsidRPr="00630D88" w:rsidRDefault="000E35B4" w:rsidP="000E35B4">
                  <w:pPr>
                    <w:spacing w:line="240" w:lineRule="auto"/>
                    <w:contextualSpacing/>
                    <w:rPr>
                      <w:rFonts w:ascii="Times New Roman" w:hAnsi="Times New Roman" w:cs="Times New Roman"/>
                      <w:color w:val="000000"/>
                      <w:sz w:val="24"/>
                      <w:szCs w:val="24"/>
                    </w:rPr>
                  </w:pPr>
                  <w:r w:rsidRPr="00630D88">
                    <w:rPr>
                      <w:rFonts w:ascii="Times New Roman" w:hAnsi="Times New Roman" w:cs="Times New Roman"/>
                      <w:color w:val="000000"/>
                      <w:sz w:val="24"/>
                      <w:szCs w:val="24"/>
                    </w:rPr>
                    <w:t>III</w:t>
                  </w:r>
                </w:p>
              </w:tc>
              <w:tc>
                <w:tcPr>
                  <w:tcW w:w="1340" w:type="dxa"/>
                  <w:shd w:val="clear" w:color="auto" w:fill="auto"/>
                  <w:hideMark/>
                </w:tcPr>
                <w:p w14:paraId="24058E5B" w14:textId="77777777" w:rsidR="000E35B4" w:rsidRPr="00630D88" w:rsidRDefault="000E35B4" w:rsidP="000E35B4">
                  <w:pPr>
                    <w:spacing w:line="240" w:lineRule="auto"/>
                    <w:contextualSpacing/>
                    <w:jc w:val="center"/>
                    <w:rPr>
                      <w:rFonts w:ascii="Times New Roman" w:hAnsi="Times New Roman" w:cs="Times New Roman"/>
                      <w:color w:val="000000"/>
                      <w:sz w:val="24"/>
                      <w:szCs w:val="24"/>
                    </w:rPr>
                  </w:pPr>
                  <w:r w:rsidRPr="00630D88">
                    <w:rPr>
                      <w:rFonts w:ascii="Times New Roman" w:hAnsi="Times New Roman" w:cs="Times New Roman"/>
                      <w:color w:val="000000"/>
                      <w:sz w:val="24"/>
                      <w:szCs w:val="24"/>
                    </w:rPr>
                    <w:t>14</w:t>
                  </w:r>
                </w:p>
              </w:tc>
              <w:tc>
                <w:tcPr>
                  <w:tcW w:w="3311" w:type="dxa"/>
                  <w:shd w:val="clear" w:color="auto" w:fill="auto"/>
                  <w:hideMark/>
                </w:tcPr>
                <w:p w14:paraId="043300D8" w14:textId="77777777" w:rsidR="000E35B4" w:rsidRPr="00630D88" w:rsidRDefault="000E35B4" w:rsidP="000E35B4">
                  <w:pPr>
                    <w:spacing w:line="240" w:lineRule="auto"/>
                    <w:contextualSpacing/>
                    <w:jc w:val="center"/>
                    <w:rPr>
                      <w:rFonts w:ascii="Times New Roman" w:hAnsi="Times New Roman" w:cs="Times New Roman"/>
                      <w:color w:val="000000"/>
                      <w:sz w:val="24"/>
                      <w:szCs w:val="24"/>
                    </w:rPr>
                  </w:pPr>
                  <w:r w:rsidRPr="00630D88">
                    <w:rPr>
                      <w:rFonts w:ascii="Times New Roman" w:hAnsi="Times New Roman" w:cs="Times New Roman"/>
                      <w:color w:val="000000"/>
                      <w:sz w:val="24"/>
                      <w:szCs w:val="24"/>
                    </w:rPr>
                    <w:t>16</w:t>
                  </w:r>
                </w:p>
              </w:tc>
              <w:tc>
                <w:tcPr>
                  <w:tcW w:w="3280" w:type="dxa"/>
                  <w:shd w:val="clear" w:color="auto" w:fill="auto"/>
                  <w:hideMark/>
                </w:tcPr>
                <w:p w14:paraId="33B41265" w14:textId="77777777" w:rsidR="000E35B4" w:rsidRPr="00630D88" w:rsidRDefault="000E35B4" w:rsidP="000E35B4">
                  <w:pPr>
                    <w:spacing w:line="240" w:lineRule="auto"/>
                    <w:contextualSpacing/>
                    <w:jc w:val="center"/>
                    <w:rPr>
                      <w:rFonts w:ascii="Times New Roman" w:hAnsi="Times New Roman" w:cs="Times New Roman"/>
                      <w:b/>
                      <w:color w:val="000000"/>
                      <w:sz w:val="24"/>
                      <w:szCs w:val="24"/>
                    </w:rPr>
                  </w:pPr>
                  <w:r w:rsidRPr="00630D88">
                    <w:rPr>
                      <w:rFonts w:ascii="Times New Roman" w:hAnsi="Times New Roman" w:cs="Times New Roman"/>
                      <w:b/>
                      <w:color w:val="000000"/>
                      <w:sz w:val="24"/>
                      <w:szCs w:val="24"/>
                    </w:rPr>
                    <w:t>2</w:t>
                  </w:r>
                </w:p>
              </w:tc>
            </w:tr>
            <w:tr w:rsidR="000E35B4" w:rsidRPr="00630D88" w14:paraId="1433E9CF" w14:textId="77777777" w:rsidTr="000B6A16">
              <w:trPr>
                <w:trHeight w:val="319"/>
              </w:trPr>
              <w:tc>
                <w:tcPr>
                  <w:tcW w:w="1411" w:type="dxa"/>
                  <w:shd w:val="clear" w:color="auto" w:fill="auto"/>
                  <w:hideMark/>
                </w:tcPr>
                <w:p w14:paraId="12AAC93B" w14:textId="77777777" w:rsidR="000E35B4" w:rsidRPr="00630D88" w:rsidRDefault="000E35B4" w:rsidP="000E35B4">
                  <w:pPr>
                    <w:spacing w:line="240" w:lineRule="auto"/>
                    <w:contextualSpacing/>
                    <w:rPr>
                      <w:rFonts w:ascii="Times New Roman" w:hAnsi="Times New Roman" w:cs="Times New Roman"/>
                      <w:color w:val="000000"/>
                      <w:sz w:val="24"/>
                      <w:szCs w:val="24"/>
                    </w:rPr>
                  </w:pPr>
                  <w:r w:rsidRPr="00630D88">
                    <w:rPr>
                      <w:rFonts w:ascii="Times New Roman" w:hAnsi="Times New Roman" w:cs="Times New Roman"/>
                      <w:color w:val="000000"/>
                      <w:sz w:val="24"/>
                      <w:szCs w:val="24"/>
                    </w:rPr>
                    <w:t>V + VI</w:t>
                  </w:r>
                </w:p>
              </w:tc>
              <w:tc>
                <w:tcPr>
                  <w:tcW w:w="1340" w:type="dxa"/>
                  <w:shd w:val="clear" w:color="auto" w:fill="auto"/>
                  <w:hideMark/>
                </w:tcPr>
                <w:p w14:paraId="3CF6868B" w14:textId="77777777" w:rsidR="000E35B4" w:rsidRPr="00630D88" w:rsidRDefault="000E35B4" w:rsidP="000E35B4">
                  <w:pPr>
                    <w:spacing w:line="240" w:lineRule="auto"/>
                    <w:contextualSpacing/>
                    <w:jc w:val="center"/>
                    <w:rPr>
                      <w:rFonts w:ascii="Times New Roman" w:hAnsi="Times New Roman" w:cs="Times New Roman"/>
                      <w:color w:val="000000"/>
                      <w:sz w:val="24"/>
                      <w:szCs w:val="24"/>
                    </w:rPr>
                  </w:pPr>
                  <w:r w:rsidRPr="00630D88">
                    <w:rPr>
                      <w:rFonts w:ascii="Times New Roman" w:hAnsi="Times New Roman" w:cs="Times New Roman"/>
                      <w:color w:val="000000"/>
                      <w:sz w:val="24"/>
                      <w:szCs w:val="24"/>
                    </w:rPr>
                    <w:t>13</w:t>
                  </w:r>
                </w:p>
              </w:tc>
              <w:tc>
                <w:tcPr>
                  <w:tcW w:w="3311" w:type="dxa"/>
                  <w:shd w:val="clear" w:color="auto" w:fill="auto"/>
                  <w:hideMark/>
                </w:tcPr>
                <w:p w14:paraId="58945F7B" w14:textId="77777777" w:rsidR="000E35B4" w:rsidRPr="00630D88" w:rsidRDefault="000E35B4" w:rsidP="000E35B4">
                  <w:pPr>
                    <w:spacing w:line="240" w:lineRule="auto"/>
                    <w:contextualSpacing/>
                    <w:jc w:val="center"/>
                    <w:rPr>
                      <w:rFonts w:ascii="Times New Roman" w:hAnsi="Times New Roman" w:cs="Times New Roman"/>
                      <w:color w:val="000000"/>
                      <w:sz w:val="24"/>
                      <w:szCs w:val="24"/>
                    </w:rPr>
                  </w:pPr>
                  <w:r w:rsidRPr="00630D88">
                    <w:rPr>
                      <w:rFonts w:ascii="Times New Roman" w:hAnsi="Times New Roman" w:cs="Times New Roman"/>
                      <w:color w:val="000000"/>
                      <w:sz w:val="24"/>
                      <w:szCs w:val="24"/>
                    </w:rPr>
                    <w:t>18</w:t>
                  </w:r>
                </w:p>
              </w:tc>
              <w:tc>
                <w:tcPr>
                  <w:tcW w:w="3280" w:type="dxa"/>
                  <w:shd w:val="clear" w:color="auto" w:fill="auto"/>
                  <w:hideMark/>
                </w:tcPr>
                <w:p w14:paraId="4F1FDB7B" w14:textId="77777777" w:rsidR="000E35B4" w:rsidRPr="00630D88" w:rsidRDefault="000E35B4" w:rsidP="000E35B4">
                  <w:pPr>
                    <w:spacing w:line="240" w:lineRule="auto"/>
                    <w:contextualSpacing/>
                    <w:jc w:val="center"/>
                    <w:rPr>
                      <w:rFonts w:ascii="Times New Roman" w:hAnsi="Times New Roman" w:cs="Times New Roman"/>
                      <w:b/>
                      <w:color w:val="000000"/>
                      <w:sz w:val="24"/>
                      <w:szCs w:val="24"/>
                    </w:rPr>
                  </w:pPr>
                  <w:r w:rsidRPr="00630D88">
                    <w:rPr>
                      <w:rFonts w:ascii="Times New Roman" w:hAnsi="Times New Roman" w:cs="Times New Roman"/>
                      <w:b/>
                      <w:color w:val="000000"/>
                      <w:sz w:val="24"/>
                      <w:szCs w:val="24"/>
                    </w:rPr>
                    <w:t>5</w:t>
                  </w:r>
                </w:p>
              </w:tc>
            </w:tr>
            <w:tr w:rsidR="000E35B4" w:rsidRPr="00630D88" w14:paraId="4BBF92B1" w14:textId="77777777" w:rsidTr="000B6A16">
              <w:trPr>
                <w:trHeight w:val="319"/>
              </w:trPr>
              <w:tc>
                <w:tcPr>
                  <w:tcW w:w="6062" w:type="dxa"/>
                  <w:gridSpan w:val="3"/>
                  <w:shd w:val="clear" w:color="auto" w:fill="auto"/>
                  <w:noWrap/>
                  <w:hideMark/>
                </w:tcPr>
                <w:p w14:paraId="269D61CC" w14:textId="77777777" w:rsidR="000E35B4" w:rsidRPr="00630D88" w:rsidRDefault="000E35B4" w:rsidP="000E35B4">
                  <w:pPr>
                    <w:spacing w:line="240" w:lineRule="auto"/>
                    <w:contextualSpacing/>
                    <w:rPr>
                      <w:rFonts w:ascii="Times New Roman" w:hAnsi="Times New Roman" w:cs="Times New Roman"/>
                      <w:b/>
                      <w:bCs/>
                      <w:color w:val="000000"/>
                      <w:sz w:val="24"/>
                      <w:szCs w:val="24"/>
                    </w:rPr>
                  </w:pPr>
                  <w:r w:rsidRPr="00630D88">
                    <w:rPr>
                      <w:rFonts w:ascii="Times New Roman" w:hAnsi="Times New Roman" w:cs="Times New Roman"/>
                      <w:b/>
                      <w:bCs/>
                      <w:color w:val="000000"/>
                      <w:sz w:val="24"/>
                      <w:szCs w:val="24"/>
                    </w:rPr>
                    <w:t>НУ „Васил Априлов”, с. Хотанца</w:t>
                  </w:r>
                </w:p>
              </w:tc>
              <w:tc>
                <w:tcPr>
                  <w:tcW w:w="3280" w:type="dxa"/>
                  <w:shd w:val="clear" w:color="auto" w:fill="auto"/>
                  <w:noWrap/>
                  <w:hideMark/>
                </w:tcPr>
                <w:p w14:paraId="7EBDA067" w14:textId="77777777" w:rsidR="000E35B4" w:rsidRPr="00630D88" w:rsidRDefault="000E35B4" w:rsidP="000E35B4">
                  <w:pPr>
                    <w:spacing w:line="240" w:lineRule="auto"/>
                    <w:contextualSpacing/>
                    <w:rPr>
                      <w:rFonts w:ascii="Times New Roman" w:hAnsi="Times New Roman" w:cs="Times New Roman"/>
                      <w:b/>
                      <w:bCs/>
                      <w:color w:val="000000"/>
                      <w:sz w:val="24"/>
                      <w:szCs w:val="24"/>
                    </w:rPr>
                  </w:pPr>
                </w:p>
              </w:tc>
            </w:tr>
            <w:tr w:rsidR="000E35B4" w:rsidRPr="00630D88" w14:paraId="409F665E" w14:textId="77777777" w:rsidTr="000B6A16">
              <w:trPr>
                <w:trHeight w:val="855"/>
              </w:trPr>
              <w:tc>
                <w:tcPr>
                  <w:tcW w:w="1411" w:type="dxa"/>
                  <w:shd w:val="clear" w:color="auto" w:fill="auto"/>
                  <w:hideMark/>
                </w:tcPr>
                <w:p w14:paraId="0F6B7322" w14:textId="77777777" w:rsidR="000E35B4" w:rsidRPr="00630D88" w:rsidRDefault="000E35B4" w:rsidP="000E35B4">
                  <w:pPr>
                    <w:spacing w:line="240" w:lineRule="auto"/>
                    <w:contextualSpacing/>
                    <w:rPr>
                      <w:rFonts w:ascii="Times New Roman" w:hAnsi="Times New Roman" w:cs="Times New Roman"/>
                      <w:b/>
                      <w:bCs/>
                      <w:color w:val="000000"/>
                      <w:sz w:val="24"/>
                      <w:szCs w:val="24"/>
                    </w:rPr>
                  </w:pPr>
                  <w:r w:rsidRPr="00630D88">
                    <w:rPr>
                      <w:rFonts w:ascii="Times New Roman" w:hAnsi="Times New Roman" w:cs="Times New Roman"/>
                      <w:b/>
                      <w:bCs/>
                      <w:color w:val="000000"/>
                      <w:sz w:val="24"/>
                      <w:szCs w:val="24"/>
                    </w:rPr>
                    <w:t>Паралелка</w:t>
                  </w:r>
                </w:p>
              </w:tc>
              <w:tc>
                <w:tcPr>
                  <w:tcW w:w="1340" w:type="dxa"/>
                  <w:shd w:val="clear" w:color="auto" w:fill="auto"/>
                  <w:hideMark/>
                </w:tcPr>
                <w:p w14:paraId="282CA93C" w14:textId="77777777" w:rsidR="000E35B4" w:rsidRPr="00630D88" w:rsidRDefault="000E35B4" w:rsidP="000E35B4">
                  <w:pPr>
                    <w:spacing w:line="240" w:lineRule="auto"/>
                    <w:contextualSpacing/>
                    <w:jc w:val="center"/>
                    <w:rPr>
                      <w:rFonts w:ascii="Times New Roman" w:hAnsi="Times New Roman" w:cs="Times New Roman"/>
                      <w:b/>
                      <w:bCs/>
                      <w:color w:val="000000"/>
                      <w:sz w:val="24"/>
                      <w:szCs w:val="24"/>
                    </w:rPr>
                  </w:pPr>
                  <w:r w:rsidRPr="00630D88">
                    <w:rPr>
                      <w:rFonts w:ascii="Times New Roman" w:hAnsi="Times New Roman" w:cs="Times New Roman"/>
                      <w:b/>
                      <w:bCs/>
                      <w:color w:val="000000"/>
                      <w:sz w:val="24"/>
                      <w:szCs w:val="24"/>
                    </w:rPr>
                    <w:t>Бр. ученици</w:t>
                  </w:r>
                </w:p>
              </w:tc>
              <w:tc>
                <w:tcPr>
                  <w:tcW w:w="3311" w:type="dxa"/>
                  <w:shd w:val="clear" w:color="auto" w:fill="auto"/>
                  <w:hideMark/>
                </w:tcPr>
                <w:p w14:paraId="54651A05" w14:textId="77777777" w:rsidR="000E35B4" w:rsidRPr="00630D88" w:rsidRDefault="000E35B4" w:rsidP="000E35B4">
                  <w:pPr>
                    <w:spacing w:line="240" w:lineRule="auto"/>
                    <w:contextualSpacing/>
                    <w:jc w:val="center"/>
                    <w:rPr>
                      <w:rFonts w:ascii="Times New Roman" w:hAnsi="Times New Roman" w:cs="Times New Roman"/>
                      <w:b/>
                      <w:bCs/>
                      <w:color w:val="000000"/>
                      <w:sz w:val="24"/>
                      <w:szCs w:val="24"/>
                    </w:rPr>
                  </w:pPr>
                  <w:r w:rsidRPr="00630D88">
                    <w:rPr>
                      <w:rFonts w:ascii="Times New Roman" w:hAnsi="Times New Roman" w:cs="Times New Roman"/>
                      <w:b/>
                      <w:bCs/>
                      <w:color w:val="000000"/>
                      <w:sz w:val="24"/>
                      <w:szCs w:val="24"/>
                    </w:rPr>
                    <w:t>Минимален норматив за броя на учениците в паралелка</w:t>
                  </w:r>
                </w:p>
              </w:tc>
              <w:tc>
                <w:tcPr>
                  <w:tcW w:w="3280" w:type="dxa"/>
                  <w:shd w:val="clear" w:color="auto" w:fill="auto"/>
                  <w:hideMark/>
                </w:tcPr>
                <w:p w14:paraId="45A406A3" w14:textId="77777777" w:rsidR="000E35B4" w:rsidRPr="00630D88" w:rsidRDefault="000E35B4" w:rsidP="000E35B4">
                  <w:pPr>
                    <w:spacing w:line="240" w:lineRule="auto"/>
                    <w:contextualSpacing/>
                    <w:jc w:val="center"/>
                    <w:rPr>
                      <w:rFonts w:ascii="Times New Roman" w:hAnsi="Times New Roman" w:cs="Times New Roman"/>
                      <w:b/>
                      <w:bCs/>
                      <w:color w:val="000000"/>
                      <w:sz w:val="24"/>
                      <w:szCs w:val="24"/>
                    </w:rPr>
                  </w:pPr>
                  <w:r w:rsidRPr="00630D88">
                    <w:rPr>
                      <w:rFonts w:ascii="Times New Roman" w:hAnsi="Times New Roman" w:cs="Times New Roman"/>
                      <w:b/>
                      <w:bCs/>
                      <w:color w:val="000000"/>
                      <w:sz w:val="24"/>
                      <w:szCs w:val="24"/>
                    </w:rPr>
                    <w:t>Разлика до минималния брой</w:t>
                  </w:r>
                </w:p>
              </w:tc>
            </w:tr>
            <w:tr w:rsidR="000E35B4" w:rsidRPr="00630D88" w14:paraId="7A2A614D" w14:textId="77777777" w:rsidTr="000B6A16">
              <w:trPr>
                <w:trHeight w:val="319"/>
              </w:trPr>
              <w:tc>
                <w:tcPr>
                  <w:tcW w:w="1411" w:type="dxa"/>
                  <w:shd w:val="clear" w:color="auto" w:fill="auto"/>
                  <w:hideMark/>
                </w:tcPr>
                <w:p w14:paraId="3E27051B" w14:textId="77777777" w:rsidR="000E35B4" w:rsidRPr="00630D88" w:rsidRDefault="000E35B4" w:rsidP="000E35B4">
                  <w:pPr>
                    <w:spacing w:line="240" w:lineRule="auto"/>
                    <w:contextualSpacing/>
                    <w:rPr>
                      <w:rFonts w:ascii="Times New Roman" w:hAnsi="Times New Roman" w:cs="Times New Roman"/>
                      <w:color w:val="000000"/>
                      <w:sz w:val="24"/>
                      <w:szCs w:val="24"/>
                    </w:rPr>
                  </w:pPr>
                  <w:r w:rsidRPr="00630D88">
                    <w:rPr>
                      <w:rFonts w:ascii="Times New Roman" w:hAnsi="Times New Roman" w:cs="Times New Roman"/>
                      <w:color w:val="000000"/>
                      <w:sz w:val="24"/>
                      <w:szCs w:val="24"/>
                    </w:rPr>
                    <w:t>І+II</w:t>
                  </w:r>
                </w:p>
              </w:tc>
              <w:tc>
                <w:tcPr>
                  <w:tcW w:w="1340" w:type="dxa"/>
                  <w:shd w:val="clear" w:color="auto" w:fill="auto"/>
                  <w:hideMark/>
                </w:tcPr>
                <w:p w14:paraId="79FBB84B" w14:textId="77777777" w:rsidR="000E35B4" w:rsidRPr="00630D88" w:rsidRDefault="000E35B4" w:rsidP="000E35B4">
                  <w:pPr>
                    <w:spacing w:line="240" w:lineRule="auto"/>
                    <w:contextualSpacing/>
                    <w:jc w:val="center"/>
                    <w:rPr>
                      <w:rFonts w:ascii="Times New Roman" w:hAnsi="Times New Roman" w:cs="Times New Roman"/>
                      <w:color w:val="000000"/>
                      <w:sz w:val="24"/>
                      <w:szCs w:val="24"/>
                    </w:rPr>
                  </w:pPr>
                  <w:r w:rsidRPr="00630D88">
                    <w:rPr>
                      <w:rFonts w:ascii="Times New Roman" w:hAnsi="Times New Roman" w:cs="Times New Roman"/>
                      <w:color w:val="000000"/>
                      <w:sz w:val="24"/>
                      <w:szCs w:val="24"/>
                    </w:rPr>
                    <w:t>15</w:t>
                  </w:r>
                </w:p>
              </w:tc>
              <w:tc>
                <w:tcPr>
                  <w:tcW w:w="3311" w:type="dxa"/>
                  <w:shd w:val="clear" w:color="auto" w:fill="auto"/>
                  <w:hideMark/>
                </w:tcPr>
                <w:p w14:paraId="48DA0D22" w14:textId="77777777" w:rsidR="000E35B4" w:rsidRPr="00630D88" w:rsidRDefault="000E35B4" w:rsidP="000E35B4">
                  <w:pPr>
                    <w:spacing w:line="240" w:lineRule="auto"/>
                    <w:contextualSpacing/>
                    <w:jc w:val="center"/>
                    <w:rPr>
                      <w:rFonts w:ascii="Times New Roman" w:hAnsi="Times New Roman" w:cs="Times New Roman"/>
                      <w:color w:val="000000"/>
                      <w:sz w:val="24"/>
                      <w:szCs w:val="24"/>
                    </w:rPr>
                  </w:pPr>
                  <w:r w:rsidRPr="00630D88">
                    <w:rPr>
                      <w:rFonts w:ascii="Times New Roman" w:hAnsi="Times New Roman" w:cs="Times New Roman"/>
                      <w:color w:val="000000"/>
                      <w:sz w:val="24"/>
                      <w:szCs w:val="24"/>
                    </w:rPr>
                    <w:t>16</w:t>
                  </w:r>
                </w:p>
              </w:tc>
              <w:tc>
                <w:tcPr>
                  <w:tcW w:w="3280" w:type="dxa"/>
                  <w:shd w:val="clear" w:color="auto" w:fill="auto"/>
                  <w:hideMark/>
                </w:tcPr>
                <w:p w14:paraId="70369CCD" w14:textId="77777777" w:rsidR="000E35B4" w:rsidRPr="00630D88" w:rsidRDefault="000E35B4" w:rsidP="000E35B4">
                  <w:pPr>
                    <w:spacing w:line="240" w:lineRule="auto"/>
                    <w:contextualSpacing/>
                    <w:jc w:val="center"/>
                    <w:rPr>
                      <w:rFonts w:ascii="Times New Roman" w:hAnsi="Times New Roman" w:cs="Times New Roman"/>
                      <w:b/>
                      <w:color w:val="000000"/>
                      <w:sz w:val="24"/>
                      <w:szCs w:val="24"/>
                    </w:rPr>
                  </w:pPr>
                  <w:r w:rsidRPr="00630D88">
                    <w:rPr>
                      <w:rFonts w:ascii="Times New Roman" w:hAnsi="Times New Roman" w:cs="Times New Roman"/>
                      <w:b/>
                      <w:color w:val="000000"/>
                      <w:sz w:val="24"/>
                      <w:szCs w:val="24"/>
                    </w:rPr>
                    <w:t>1</w:t>
                  </w:r>
                </w:p>
              </w:tc>
            </w:tr>
            <w:tr w:rsidR="000E35B4" w:rsidRPr="00630D88" w14:paraId="49B47151" w14:textId="77777777" w:rsidTr="000B6A16">
              <w:trPr>
                <w:trHeight w:val="319"/>
              </w:trPr>
              <w:tc>
                <w:tcPr>
                  <w:tcW w:w="1411" w:type="dxa"/>
                  <w:shd w:val="clear" w:color="auto" w:fill="auto"/>
                  <w:hideMark/>
                </w:tcPr>
                <w:p w14:paraId="46E3B87D" w14:textId="77777777" w:rsidR="000E35B4" w:rsidRPr="00630D88" w:rsidRDefault="000E35B4" w:rsidP="000E35B4">
                  <w:pPr>
                    <w:spacing w:line="240" w:lineRule="auto"/>
                    <w:contextualSpacing/>
                    <w:rPr>
                      <w:rFonts w:ascii="Times New Roman" w:hAnsi="Times New Roman" w:cs="Times New Roman"/>
                      <w:color w:val="000000"/>
                      <w:sz w:val="24"/>
                      <w:szCs w:val="24"/>
                    </w:rPr>
                  </w:pPr>
                  <w:r w:rsidRPr="00630D88">
                    <w:rPr>
                      <w:rFonts w:ascii="Times New Roman" w:hAnsi="Times New Roman" w:cs="Times New Roman"/>
                      <w:color w:val="000000"/>
                      <w:sz w:val="24"/>
                      <w:szCs w:val="24"/>
                    </w:rPr>
                    <w:t xml:space="preserve">ІІІ+ІV </w:t>
                  </w:r>
                </w:p>
              </w:tc>
              <w:tc>
                <w:tcPr>
                  <w:tcW w:w="1340" w:type="dxa"/>
                  <w:shd w:val="clear" w:color="auto" w:fill="auto"/>
                  <w:hideMark/>
                </w:tcPr>
                <w:p w14:paraId="29297472" w14:textId="77777777" w:rsidR="000E35B4" w:rsidRPr="00630D88" w:rsidRDefault="000E35B4" w:rsidP="000E35B4">
                  <w:pPr>
                    <w:spacing w:line="240" w:lineRule="auto"/>
                    <w:contextualSpacing/>
                    <w:jc w:val="center"/>
                    <w:rPr>
                      <w:rFonts w:ascii="Times New Roman" w:hAnsi="Times New Roman" w:cs="Times New Roman"/>
                      <w:color w:val="000000"/>
                      <w:sz w:val="24"/>
                      <w:szCs w:val="24"/>
                    </w:rPr>
                  </w:pPr>
                  <w:r w:rsidRPr="00630D88">
                    <w:rPr>
                      <w:rFonts w:ascii="Times New Roman" w:hAnsi="Times New Roman" w:cs="Times New Roman"/>
                      <w:color w:val="000000"/>
                      <w:sz w:val="24"/>
                      <w:szCs w:val="24"/>
                    </w:rPr>
                    <w:t>11</w:t>
                  </w:r>
                </w:p>
              </w:tc>
              <w:tc>
                <w:tcPr>
                  <w:tcW w:w="3311" w:type="dxa"/>
                  <w:shd w:val="clear" w:color="auto" w:fill="auto"/>
                  <w:hideMark/>
                </w:tcPr>
                <w:p w14:paraId="3664F582" w14:textId="77777777" w:rsidR="000E35B4" w:rsidRPr="00630D88" w:rsidRDefault="000E35B4" w:rsidP="000E35B4">
                  <w:pPr>
                    <w:spacing w:line="240" w:lineRule="auto"/>
                    <w:contextualSpacing/>
                    <w:jc w:val="center"/>
                    <w:rPr>
                      <w:rFonts w:ascii="Times New Roman" w:hAnsi="Times New Roman" w:cs="Times New Roman"/>
                      <w:color w:val="000000"/>
                      <w:sz w:val="24"/>
                      <w:szCs w:val="24"/>
                    </w:rPr>
                  </w:pPr>
                  <w:r w:rsidRPr="00630D88">
                    <w:rPr>
                      <w:rFonts w:ascii="Times New Roman" w:hAnsi="Times New Roman" w:cs="Times New Roman"/>
                      <w:color w:val="000000"/>
                      <w:sz w:val="24"/>
                      <w:szCs w:val="24"/>
                    </w:rPr>
                    <w:t>16</w:t>
                  </w:r>
                </w:p>
              </w:tc>
              <w:tc>
                <w:tcPr>
                  <w:tcW w:w="3280" w:type="dxa"/>
                  <w:shd w:val="clear" w:color="auto" w:fill="auto"/>
                  <w:hideMark/>
                </w:tcPr>
                <w:p w14:paraId="5A2B49A0" w14:textId="77777777" w:rsidR="000E35B4" w:rsidRPr="00630D88" w:rsidRDefault="000E35B4" w:rsidP="000E35B4">
                  <w:pPr>
                    <w:spacing w:line="240" w:lineRule="auto"/>
                    <w:contextualSpacing/>
                    <w:jc w:val="center"/>
                    <w:rPr>
                      <w:rFonts w:ascii="Times New Roman" w:hAnsi="Times New Roman" w:cs="Times New Roman"/>
                      <w:b/>
                      <w:color w:val="000000"/>
                      <w:sz w:val="24"/>
                      <w:szCs w:val="24"/>
                    </w:rPr>
                  </w:pPr>
                  <w:r w:rsidRPr="00630D88">
                    <w:rPr>
                      <w:rFonts w:ascii="Times New Roman" w:hAnsi="Times New Roman" w:cs="Times New Roman"/>
                      <w:b/>
                      <w:color w:val="000000"/>
                      <w:sz w:val="24"/>
                      <w:szCs w:val="24"/>
                    </w:rPr>
                    <w:t>5</w:t>
                  </w:r>
                </w:p>
              </w:tc>
            </w:tr>
            <w:tr w:rsidR="000E35B4" w:rsidRPr="00630D88" w14:paraId="0CCA3047" w14:textId="77777777" w:rsidTr="000B6A16">
              <w:trPr>
                <w:trHeight w:val="319"/>
              </w:trPr>
              <w:tc>
                <w:tcPr>
                  <w:tcW w:w="9342" w:type="dxa"/>
                  <w:gridSpan w:val="4"/>
                  <w:shd w:val="clear" w:color="auto" w:fill="auto"/>
                  <w:noWrap/>
                  <w:hideMark/>
                </w:tcPr>
                <w:p w14:paraId="2A6C035F" w14:textId="77777777" w:rsidR="000E35B4" w:rsidRPr="00630D88" w:rsidRDefault="000E35B4" w:rsidP="000E35B4">
                  <w:pPr>
                    <w:spacing w:line="240" w:lineRule="auto"/>
                    <w:contextualSpacing/>
                    <w:rPr>
                      <w:rFonts w:ascii="Times New Roman" w:hAnsi="Times New Roman" w:cs="Times New Roman"/>
                      <w:b/>
                      <w:bCs/>
                      <w:color w:val="000000"/>
                      <w:sz w:val="24"/>
                      <w:szCs w:val="24"/>
                    </w:rPr>
                  </w:pPr>
                  <w:r w:rsidRPr="00630D88">
                    <w:rPr>
                      <w:rFonts w:ascii="Times New Roman" w:hAnsi="Times New Roman" w:cs="Times New Roman"/>
                      <w:b/>
                      <w:bCs/>
                      <w:color w:val="000000"/>
                      <w:sz w:val="24"/>
                      <w:szCs w:val="24"/>
                    </w:rPr>
                    <w:t>ОУ „Г. С. Раковски”, с. Ново село</w:t>
                  </w:r>
                </w:p>
              </w:tc>
            </w:tr>
            <w:tr w:rsidR="000E35B4" w:rsidRPr="00630D88" w14:paraId="62963AAD" w14:textId="77777777" w:rsidTr="000B6A16">
              <w:trPr>
                <w:trHeight w:val="855"/>
              </w:trPr>
              <w:tc>
                <w:tcPr>
                  <w:tcW w:w="1411" w:type="dxa"/>
                  <w:shd w:val="clear" w:color="auto" w:fill="auto"/>
                  <w:hideMark/>
                </w:tcPr>
                <w:p w14:paraId="43AAC253" w14:textId="77777777" w:rsidR="000E35B4" w:rsidRPr="00630D88" w:rsidRDefault="000E35B4" w:rsidP="000E35B4">
                  <w:pPr>
                    <w:spacing w:line="240" w:lineRule="auto"/>
                    <w:contextualSpacing/>
                    <w:rPr>
                      <w:rFonts w:ascii="Times New Roman" w:hAnsi="Times New Roman" w:cs="Times New Roman"/>
                      <w:b/>
                      <w:bCs/>
                      <w:color w:val="000000"/>
                      <w:sz w:val="24"/>
                      <w:szCs w:val="24"/>
                    </w:rPr>
                  </w:pPr>
                  <w:r w:rsidRPr="00630D88">
                    <w:rPr>
                      <w:rFonts w:ascii="Times New Roman" w:hAnsi="Times New Roman" w:cs="Times New Roman"/>
                      <w:b/>
                      <w:bCs/>
                      <w:color w:val="000000"/>
                      <w:sz w:val="24"/>
                      <w:szCs w:val="24"/>
                    </w:rPr>
                    <w:t>Паралелка</w:t>
                  </w:r>
                </w:p>
              </w:tc>
              <w:tc>
                <w:tcPr>
                  <w:tcW w:w="1340" w:type="dxa"/>
                  <w:shd w:val="clear" w:color="auto" w:fill="auto"/>
                  <w:hideMark/>
                </w:tcPr>
                <w:p w14:paraId="08EDBC47" w14:textId="77777777" w:rsidR="000E35B4" w:rsidRPr="00630D88" w:rsidRDefault="000E35B4" w:rsidP="000E35B4">
                  <w:pPr>
                    <w:spacing w:line="240" w:lineRule="auto"/>
                    <w:contextualSpacing/>
                    <w:jc w:val="center"/>
                    <w:rPr>
                      <w:rFonts w:ascii="Times New Roman" w:hAnsi="Times New Roman" w:cs="Times New Roman"/>
                      <w:b/>
                      <w:bCs/>
                      <w:color w:val="000000"/>
                      <w:sz w:val="24"/>
                      <w:szCs w:val="24"/>
                    </w:rPr>
                  </w:pPr>
                  <w:r w:rsidRPr="00630D88">
                    <w:rPr>
                      <w:rFonts w:ascii="Times New Roman" w:hAnsi="Times New Roman" w:cs="Times New Roman"/>
                      <w:b/>
                      <w:bCs/>
                      <w:color w:val="000000"/>
                      <w:sz w:val="24"/>
                      <w:szCs w:val="24"/>
                    </w:rPr>
                    <w:t>Бр. ученици</w:t>
                  </w:r>
                </w:p>
              </w:tc>
              <w:tc>
                <w:tcPr>
                  <w:tcW w:w="3311" w:type="dxa"/>
                  <w:shd w:val="clear" w:color="auto" w:fill="auto"/>
                  <w:hideMark/>
                </w:tcPr>
                <w:p w14:paraId="235CA645" w14:textId="77777777" w:rsidR="000E35B4" w:rsidRPr="00630D88" w:rsidRDefault="000E35B4" w:rsidP="000E35B4">
                  <w:pPr>
                    <w:spacing w:line="240" w:lineRule="auto"/>
                    <w:contextualSpacing/>
                    <w:jc w:val="center"/>
                    <w:rPr>
                      <w:rFonts w:ascii="Times New Roman" w:hAnsi="Times New Roman" w:cs="Times New Roman"/>
                      <w:b/>
                      <w:bCs/>
                      <w:color w:val="000000"/>
                      <w:sz w:val="24"/>
                      <w:szCs w:val="24"/>
                    </w:rPr>
                  </w:pPr>
                  <w:r w:rsidRPr="00630D88">
                    <w:rPr>
                      <w:rFonts w:ascii="Times New Roman" w:hAnsi="Times New Roman" w:cs="Times New Roman"/>
                      <w:b/>
                      <w:bCs/>
                      <w:color w:val="000000"/>
                      <w:sz w:val="24"/>
                      <w:szCs w:val="24"/>
                    </w:rPr>
                    <w:t>Минимален норматив за броя на учениците в паралелка</w:t>
                  </w:r>
                </w:p>
              </w:tc>
              <w:tc>
                <w:tcPr>
                  <w:tcW w:w="3280" w:type="dxa"/>
                  <w:shd w:val="clear" w:color="auto" w:fill="auto"/>
                  <w:hideMark/>
                </w:tcPr>
                <w:p w14:paraId="34635A91" w14:textId="77777777" w:rsidR="000E35B4" w:rsidRPr="00630D88" w:rsidRDefault="000E35B4" w:rsidP="000E35B4">
                  <w:pPr>
                    <w:spacing w:line="240" w:lineRule="auto"/>
                    <w:contextualSpacing/>
                    <w:jc w:val="center"/>
                    <w:rPr>
                      <w:rFonts w:ascii="Times New Roman" w:hAnsi="Times New Roman" w:cs="Times New Roman"/>
                      <w:b/>
                      <w:bCs/>
                      <w:color w:val="000000"/>
                      <w:sz w:val="24"/>
                      <w:szCs w:val="24"/>
                    </w:rPr>
                  </w:pPr>
                  <w:r w:rsidRPr="00630D88">
                    <w:rPr>
                      <w:rFonts w:ascii="Times New Roman" w:hAnsi="Times New Roman" w:cs="Times New Roman"/>
                      <w:b/>
                      <w:bCs/>
                      <w:color w:val="000000"/>
                      <w:sz w:val="24"/>
                      <w:szCs w:val="24"/>
                    </w:rPr>
                    <w:t>Разлика до минималния брой</w:t>
                  </w:r>
                </w:p>
              </w:tc>
            </w:tr>
            <w:tr w:rsidR="000E35B4" w:rsidRPr="00630D88" w14:paraId="40DEE211" w14:textId="77777777" w:rsidTr="000B6A16">
              <w:trPr>
                <w:trHeight w:val="319"/>
              </w:trPr>
              <w:tc>
                <w:tcPr>
                  <w:tcW w:w="1411" w:type="dxa"/>
                  <w:shd w:val="clear" w:color="auto" w:fill="auto"/>
                  <w:hideMark/>
                </w:tcPr>
                <w:p w14:paraId="3855DC0F" w14:textId="77777777" w:rsidR="000E35B4" w:rsidRPr="00630D88" w:rsidRDefault="000E35B4" w:rsidP="000E35B4">
                  <w:pPr>
                    <w:spacing w:line="240" w:lineRule="auto"/>
                    <w:contextualSpacing/>
                    <w:rPr>
                      <w:rFonts w:ascii="Times New Roman" w:hAnsi="Times New Roman" w:cs="Times New Roman"/>
                      <w:color w:val="000000"/>
                      <w:sz w:val="24"/>
                      <w:szCs w:val="24"/>
                    </w:rPr>
                  </w:pPr>
                  <w:r w:rsidRPr="00630D88">
                    <w:rPr>
                      <w:rFonts w:ascii="Times New Roman" w:hAnsi="Times New Roman" w:cs="Times New Roman"/>
                      <w:color w:val="000000"/>
                      <w:sz w:val="24"/>
                      <w:szCs w:val="24"/>
                    </w:rPr>
                    <w:t>II</w:t>
                  </w:r>
                </w:p>
              </w:tc>
              <w:tc>
                <w:tcPr>
                  <w:tcW w:w="1340" w:type="dxa"/>
                  <w:shd w:val="clear" w:color="auto" w:fill="auto"/>
                  <w:hideMark/>
                </w:tcPr>
                <w:p w14:paraId="50E803CA" w14:textId="77777777" w:rsidR="000E35B4" w:rsidRPr="00630D88" w:rsidRDefault="000E35B4" w:rsidP="000E35B4">
                  <w:pPr>
                    <w:spacing w:line="240" w:lineRule="auto"/>
                    <w:contextualSpacing/>
                    <w:jc w:val="center"/>
                    <w:rPr>
                      <w:rFonts w:ascii="Times New Roman" w:hAnsi="Times New Roman" w:cs="Times New Roman"/>
                      <w:color w:val="000000"/>
                      <w:sz w:val="24"/>
                      <w:szCs w:val="24"/>
                    </w:rPr>
                  </w:pPr>
                  <w:r w:rsidRPr="00630D88">
                    <w:rPr>
                      <w:rFonts w:ascii="Times New Roman" w:hAnsi="Times New Roman" w:cs="Times New Roman"/>
                      <w:color w:val="000000"/>
                      <w:sz w:val="24"/>
                      <w:szCs w:val="24"/>
                    </w:rPr>
                    <w:t>11</w:t>
                  </w:r>
                </w:p>
              </w:tc>
              <w:tc>
                <w:tcPr>
                  <w:tcW w:w="3311" w:type="dxa"/>
                  <w:shd w:val="clear" w:color="auto" w:fill="auto"/>
                  <w:hideMark/>
                </w:tcPr>
                <w:p w14:paraId="6FE63C23" w14:textId="77777777" w:rsidR="000E35B4" w:rsidRPr="00630D88" w:rsidRDefault="000E35B4" w:rsidP="000E35B4">
                  <w:pPr>
                    <w:spacing w:line="240" w:lineRule="auto"/>
                    <w:contextualSpacing/>
                    <w:jc w:val="center"/>
                    <w:rPr>
                      <w:rFonts w:ascii="Times New Roman" w:hAnsi="Times New Roman" w:cs="Times New Roman"/>
                      <w:color w:val="000000"/>
                      <w:sz w:val="24"/>
                      <w:szCs w:val="24"/>
                    </w:rPr>
                  </w:pPr>
                  <w:r w:rsidRPr="00630D88">
                    <w:rPr>
                      <w:rFonts w:ascii="Times New Roman" w:hAnsi="Times New Roman" w:cs="Times New Roman"/>
                      <w:color w:val="000000"/>
                      <w:sz w:val="24"/>
                      <w:szCs w:val="24"/>
                    </w:rPr>
                    <w:t>16</w:t>
                  </w:r>
                </w:p>
              </w:tc>
              <w:tc>
                <w:tcPr>
                  <w:tcW w:w="3280" w:type="dxa"/>
                  <w:shd w:val="clear" w:color="auto" w:fill="auto"/>
                  <w:hideMark/>
                </w:tcPr>
                <w:p w14:paraId="6E9E1029" w14:textId="77777777" w:rsidR="000E35B4" w:rsidRPr="00630D88" w:rsidRDefault="000E35B4" w:rsidP="000E35B4">
                  <w:pPr>
                    <w:spacing w:line="240" w:lineRule="auto"/>
                    <w:contextualSpacing/>
                    <w:jc w:val="center"/>
                    <w:rPr>
                      <w:rFonts w:ascii="Times New Roman" w:hAnsi="Times New Roman" w:cs="Times New Roman"/>
                      <w:b/>
                      <w:color w:val="000000"/>
                      <w:sz w:val="24"/>
                      <w:szCs w:val="24"/>
                    </w:rPr>
                  </w:pPr>
                  <w:r w:rsidRPr="00630D88">
                    <w:rPr>
                      <w:rFonts w:ascii="Times New Roman" w:hAnsi="Times New Roman" w:cs="Times New Roman"/>
                      <w:b/>
                      <w:color w:val="000000"/>
                      <w:sz w:val="24"/>
                      <w:szCs w:val="24"/>
                    </w:rPr>
                    <w:t>5</w:t>
                  </w:r>
                </w:p>
              </w:tc>
            </w:tr>
            <w:tr w:rsidR="000E35B4" w:rsidRPr="00630D88" w14:paraId="48EBAE48" w14:textId="77777777" w:rsidTr="000B6A16">
              <w:trPr>
                <w:trHeight w:val="319"/>
              </w:trPr>
              <w:tc>
                <w:tcPr>
                  <w:tcW w:w="1411" w:type="dxa"/>
                  <w:shd w:val="clear" w:color="auto" w:fill="auto"/>
                </w:tcPr>
                <w:p w14:paraId="419372AE" w14:textId="77777777" w:rsidR="000E35B4" w:rsidRPr="00630D88" w:rsidRDefault="000E35B4" w:rsidP="000E35B4">
                  <w:pPr>
                    <w:spacing w:line="240" w:lineRule="auto"/>
                    <w:contextualSpacing/>
                    <w:rPr>
                      <w:rFonts w:ascii="Times New Roman" w:hAnsi="Times New Roman" w:cs="Times New Roman"/>
                      <w:color w:val="000000"/>
                      <w:sz w:val="24"/>
                      <w:szCs w:val="24"/>
                    </w:rPr>
                  </w:pPr>
                  <w:r w:rsidRPr="00630D88">
                    <w:rPr>
                      <w:rFonts w:ascii="Times New Roman" w:hAnsi="Times New Roman" w:cs="Times New Roman"/>
                      <w:color w:val="000000"/>
                      <w:sz w:val="24"/>
                      <w:szCs w:val="24"/>
                    </w:rPr>
                    <w:t xml:space="preserve">ІІІ+ІV </w:t>
                  </w:r>
                </w:p>
              </w:tc>
              <w:tc>
                <w:tcPr>
                  <w:tcW w:w="1340" w:type="dxa"/>
                  <w:shd w:val="clear" w:color="auto" w:fill="auto"/>
                </w:tcPr>
                <w:p w14:paraId="50A34225" w14:textId="77777777" w:rsidR="000E35B4" w:rsidRPr="00630D88" w:rsidRDefault="000E35B4" w:rsidP="000E35B4">
                  <w:pPr>
                    <w:spacing w:line="240" w:lineRule="auto"/>
                    <w:contextualSpacing/>
                    <w:jc w:val="center"/>
                    <w:rPr>
                      <w:rFonts w:ascii="Times New Roman" w:hAnsi="Times New Roman" w:cs="Times New Roman"/>
                      <w:color w:val="000000"/>
                      <w:sz w:val="24"/>
                      <w:szCs w:val="24"/>
                    </w:rPr>
                  </w:pPr>
                  <w:r w:rsidRPr="00630D88">
                    <w:rPr>
                      <w:rFonts w:ascii="Times New Roman" w:hAnsi="Times New Roman" w:cs="Times New Roman"/>
                      <w:color w:val="000000"/>
                      <w:sz w:val="24"/>
                      <w:szCs w:val="24"/>
                    </w:rPr>
                    <w:t>11</w:t>
                  </w:r>
                </w:p>
              </w:tc>
              <w:tc>
                <w:tcPr>
                  <w:tcW w:w="3311" w:type="dxa"/>
                  <w:shd w:val="clear" w:color="auto" w:fill="auto"/>
                </w:tcPr>
                <w:p w14:paraId="222D637B" w14:textId="77777777" w:rsidR="000E35B4" w:rsidRPr="00630D88" w:rsidRDefault="000E35B4" w:rsidP="000E35B4">
                  <w:pPr>
                    <w:spacing w:line="240" w:lineRule="auto"/>
                    <w:contextualSpacing/>
                    <w:jc w:val="center"/>
                    <w:rPr>
                      <w:rFonts w:ascii="Times New Roman" w:hAnsi="Times New Roman" w:cs="Times New Roman"/>
                      <w:color w:val="000000"/>
                      <w:sz w:val="24"/>
                      <w:szCs w:val="24"/>
                    </w:rPr>
                  </w:pPr>
                  <w:r w:rsidRPr="00630D88">
                    <w:rPr>
                      <w:rFonts w:ascii="Times New Roman" w:hAnsi="Times New Roman" w:cs="Times New Roman"/>
                      <w:color w:val="000000"/>
                      <w:sz w:val="24"/>
                      <w:szCs w:val="24"/>
                    </w:rPr>
                    <w:t>16</w:t>
                  </w:r>
                </w:p>
              </w:tc>
              <w:tc>
                <w:tcPr>
                  <w:tcW w:w="3280" w:type="dxa"/>
                  <w:shd w:val="clear" w:color="auto" w:fill="auto"/>
                </w:tcPr>
                <w:p w14:paraId="424E1796" w14:textId="77777777" w:rsidR="000E35B4" w:rsidRPr="00630D88" w:rsidRDefault="000E35B4" w:rsidP="000E35B4">
                  <w:pPr>
                    <w:spacing w:line="240" w:lineRule="auto"/>
                    <w:contextualSpacing/>
                    <w:jc w:val="center"/>
                    <w:rPr>
                      <w:rFonts w:ascii="Times New Roman" w:hAnsi="Times New Roman" w:cs="Times New Roman"/>
                      <w:b/>
                      <w:color w:val="000000"/>
                      <w:sz w:val="24"/>
                      <w:szCs w:val="24"/>
                    </w:rPr>
                  </w:pPr>
                  <w:r w:rsidRPr="00630D88">
                    <w:rPr>
                      <w:rFonts w:ascii="Times New Roman" w:hAnsi="Times New Roman" w:cs="Times New Roman"/>
                      <w:b/>
                      <w:color w:val="000000"/>
                      <w:sz w:val="24"/>
                      <w:szCs w:val="24"/>
                    </w:rPr>
                    <w:t>5</w:t>
                  </w:r>
                </w:p>
              </w:tc>
            </w:tr>
            <w:tr w:rsidR="000E35B4" w:rsidRPr="00630D88" w14:paraId="3F7E0A02" w14:textId="77777777" w:rsidTr="000B6A16">
              <w:trPr>
                <w:trHeight w:val="319"/>
              </w:trPr>
              <w:tc>
                <w:tcPr>
                  <w:tcW w:w="1411" w:type="dxa"/>
                  <w:shd w:val="clear" w:color="auto" w:fill="auto"/>
                  <w:hideMark/>
                </w:tcPr>
                <w:p w14:paraId="1489E35D" w14:textId="77777777" w:rsidR="000E35B4" w:rsidRPr="00630D88" w:rsidRDefault="000E35B4" w:rsidP="000E35B4">
                  <w:pPr>
                    <w:spacing w:line="240" w:lineRule="auto"/>
                    <w:contextualSpacing/>
                    <w:rPr>
                      <w:rFonts w:ascii="Times New Roman" w:hAnsi="Times New Roman" w:cs="Times New Roman"/>
                      <w:color w:val="000000"/>
                      <w:sz w:val="24"/>
                      <w:szCs w:val="24"/>
                    </w:rPr>
                  </w:pPr>
                  <w:r w:rsidRPr="00630D88">
                    <w:rPr>
                      <w:rFonts w:ascii="Times New Roman" w:hAnsi="Times New Roman" w:cs="Times New Roman"/>
                      <w:color w:val="000000"/>
                      <w:sz w:val="24"/>
                      <w:szCs w:val="24"/>
                    </w:rPr>
                    <w:t>V</w:t>
                  </w:r>
                </w:p>
              </w:tc>
              <w:tc>
                <w:tcPr>
                  <w:tcW w:w="1340" w:type="dxa"/>
                  <w:shd w:val="clear" w:color="auto" w:fill="auto"/>
                  <w:hideMark/>
                </w:tcPr>
                <w:p w14:paraId="08E42D26" w14:textId="77777777" w:rsidR="000E35B4" w:rsidRPr="00630D88" w:rsidRDefault="000E35B4" w:rsidP="000E35B4">
                  <w:pPr>
                    <w:spacing w:line="240" w:lineRule="auto"/>
                    <w:contextualSpacing/>
                    <w:jc w:val="center"/>
                    <w:rPr>
                      <w:rFonts w:ascii="Times New Roman" w:hAnsi="Times New Roman" w:cs="Times New Roman"/>
                      <w:color w:val="000000"/>
                      <w:sz w:val="24"/>
                      <w:szCs w:val="24"/>
                    </w:rPr>
                  </w:pPr>
                  <w:r w:rsidRPr="00630D88">
                    <w:rPr>
                      <w:rFonts w:ascii="Times New Roman" w:hAnsi="Times New Roman" w:cs="Times New Roman"/>
                      <w:color w:val="000000"/>
                      <w:sz w:val="24"/>
                      <w:szCs w:val="24"/>
                    </w:rPr>
                    <w:t>17</w:t>
                  </w:r>
                </w:p>
              </w:tc>
              <w:tc>
                <w:tcPr>
                  <w:tcW w:w="3311" w:type="dxa"/>
                  <w:shd w:val="clear" w:color="auto" w:fill="auto"/>
                  <w:hideMark/>
                </w:tcPr>
                <w:p w14:paraId="34A4AD6C" w14:textId="77777777" w:rsidR="000E35B4" w:rsidRPr="00630D88" w:rsidRDefault="000E35B4" w:rsidP="000E35B4">
                  <w:pPr>
                    <w:spacing w:line="240" w:lineRule="auto"/>
                    <w:contextualSpacing/>
                    <w:jc w:val="center"/>
                    <w:rPr>
                      <w:rFonts w:ascii="Times New Roman" w:hAnsi="Times New Roman" w:cs="Times New Roman"/>
                      <w:color w:val="000000"/>
                      <w:sz w:val="24"/>
                      <w:szCs w:val="24"/>
                    </w:rPr>
                  </w:pPr>
                  <w:r w:rsidRPr="00630D88">
                    <w:rPr>
                      <w:rFonts w:ascii="Times New Roman" w:hAnsi="Times New Roman" w:cs="Times New Roman"/>
                      <w:color w:val="000000"/>
                      <w:sz w:val="24"/>
                      <w:szCs w:val="24"/>
                    </w:rPr>
                    <w:t>18</w:t>
                  </w:r>
                </w:p>
              </w:tc>
              <w:tc>
                <w:tcPr>
                  <w:tcW w:w="3280" w:type="dxa"/>
                  <w:shd w:val="clear" w:color="auto" w:fill="auto"/>
                  <w:hideMark/>
                </w:tcPr>
                <w:p w14:paraId="2C9DDEEE" w14:textId="77777777" w:rsidR="000E35B4" w:rsidRPr="00630D88" w:rsidRDefault="000E35B4" w:rsidP="000E35B4">
                  <w:pPr>
                    <w:spacing w:line="240" w:lineRule="auto"/>
                    <w:contextualSpacing/>
                    <w:jc w:val="center"/>
                    <w:rPr>
                      <w:rFonts w:ascii="Times New Roman" w:hAnsi="Times New Roman" w:cs="Times New Roman"/>
                      <w:b/>
                      <w:color w:val="000000"/>
                      <w:sz w:val="24"/>
                      <w:szCs w:val="24"/>
                    </w:rPr>
                  </w:pPr>
                  <w:r w:rsidRPr="00630D88">
                    <w:rPr>
                      <w:rFonts w:ascii="Times New Roman" w:hAnsi="Times New Roman" w:cs="Times New Roman"/>
                      <w:b/>
                      <w:color w:val="000000"/>
                      <w:sz w:val="24"/>
                      <w:szCs w:val="24"/>
                    </w:rPr>
                    <w:t>1</w:t>
                  </w:r>
                </w:p>
              </w:tc>
            </w:tr>
            <w:tr w:rsidR="000E35B4" w:rsidRPr="00630D88" w14:paraId="3565059D" w14:textId="77777777" w:rsidTr="000B6A16">
              <w:trPr>
                <w:trHeight w:val="319"/>
              </w:trPr>
              <w:tc>
                <w:tcPr>
                  <w:tcW w:w="1411" w:type="dxa"/>
                  <w:shd w:val="clear" w:color="auto" w:fill="auto"/>
                  <w:hideMark/>
                </w:tcPr>
                <w:p w14:paraId="6152B562" w14:textId="77777777" w:rsidR="000E35B4" w:rsidRPr="00630D88" w:rsidRDefault="000E35B4" w:rsidP="000E35B4">
                  <w:pPr>
                    <w:spacing w:line="240" w:lineRule="auto"/>
                    <w:contextualSpacing/>
                    <w:rPr>
                      <w:rFonts w:ascii="Times New Roman" w:hAnsi="Times New Roman" w:cs="Times New Roman"/>
                      <w:color w:val="000000"/>
                      <w:sz w:val="24"/>
                      <w:szCs w:val="24"/>
                    </w:rPr>
                  </w:pPr>
                  <w:r w:rsidRPr="00630D88">
                    <w:rPr>
                      <w:rFonts w:ascii="Times New Roman" w:hAnsi="Times New Roman" w:cs="Times New Roman"/>
                      <w:color w:val="000000"/>
                      <w:sz w:val="24"/>
                      <w:szCs w:val="24"/>
                    </w:rPr>
                    <w:t>VІ</w:t>
                  </w:r>
                </w:p>
              </w:tc>
              <w:tc>
                <w:tcPr>
                  <w:tcW w:w="1340" w:type="dxa"/>
                  <w:shd w:val="clear" w:color="auto" w:fill="auto"/>
                  <w:hideMark/>
                </w:tcPr>
                <w:p w14:paraId="3D055575" w14:textId="77777777" w:rsidR="000E35B4" w:rsidRPr="00630D88" w:rsidRDefault="000E35B4" w:rsidP="000E35B4">
                  <w:pPr>
                    <w:spacing w:line="240" w:lineRule="auto"/>
                    <w:contextualSpacing/>
                    <w:jc w:val="center"/>
                    <w:rPr>
                      <w:rFonts w:ascii="Times New Roman" w:hAnsi="Times New Roman" w:cs="Times New Roman"/>
                      <w:color w:val="000000"/>
                      <w:sz w:val="24"/>
                      <w:szCs w:val="24"/>
                    </w:rPr>
                  </w:pPr>
                  <w:r w:rsidRPr="00630D88">
                    <w:rPr>
                      <w:rFonts w:ascii="Times New Roman" w:hAnsi="Times New Roman" w:cs="Times New Roman"/>
                      <w:color w:val="000000"/>
                      <w:sz w:val="24"/>
                      <w:szCs w:val="24"/>
                    </w:rPr>
                    <w:t>16</w:t>
                  </w:r>
                </w:p>
              </w:tc>
              <w:tc>
                <w:tcPr>
                  <w:tcW w:w="3311" w:type="dxa"/>
                  <w:shd w:val="clear" w:color="auto" w:fill="auto"/>
                  <w:hideMark/>
                </w:tcPr>
                <w:p w14:paraId="10AC2FB7" w14:textId="77777777" w:rsidR="000E35B4" w:rsidRPr="00630D88" w:rsidRDefault="000E35B4" w:rsidP="000E35B4">
                  <w:pPr>
                    <w:spacing w:line="240" w:lineRule="auto"/>
                    <w:contextualSpacing/>
                    <w:jc w:val="center"/>
                    <w:rPr>
                      <w:rFonts w:ascii="Times New Roman" w:hAnsi="Times New Roman" w:cs="Times New Roman"/>
                      <w:color w:val="000000"/>
                      <w:sz w:val="24"/>
                      <w:szCs w:val="24"/>
                    </w:rPr>
                  </w:pPr>
                  <w:r w:rsidRPr="00630D88">
                    <w:rPr>
                      <w:rFonts w:ascii="Times New Roman" w:hAnsi="Times New Roman" w:cs="Times New Roman"/>
                      <w:color w:val="000000"/>
                      <w:sz w:val="24"/>
                      <w:szCs w:val="24"/>
                    </w:rPr>
                    <w:t>18</w:t>
                  </w:r>
                </w:p>
              </w:tc>
              <w:tc>
                <w:tcPr>
                  <w:tcW w:w="3280" w:type="dxa"/>
                  <w:shd w:val="clear" w:color="auto" w:fill="auto"/>
                  <w:hideMark/>
                </w:tcPr>
                <w:p w14:paraId="38AF3A86" w14:textId="77777777" w:rsidR="000E35B4" w:rsidRPr="00630D88" w:rsidRDefault="000E35B4" w:rsidP="000E35B4">
                  <w:pPr>
                    <w:spacing w:line="240" w:lineRule="auto"/>
                    <w:contextualSpacing/>
                    <w:jc w:val="center"/>
                    <w:rPr>
                      <w:rFonts w:ascii="Times New Roman" w:hAnsi="Times New Roman" w:cs="Times New Roman"/>
                      <w:b/>
                      <w:color w:val="000000"/>
                      <w:sz w:val="24"/>
                      <w:szCs w:val="24"/>
                    </w:rPr>
                  </w:pPr>
                  <w:r w:rsidRPr="00630D88">
                    <w:rPr>
                      <w:rFonts w:ascii="Times New Roman" w:hAnsi="Times New Roman" w:cs="Times New Roman"/>
                      <w:b/>
                      <w:color w:val="000000"/>
                      <w:sz w:val="24"/>
                      <w:szCs w:val="24"/>
                    </w:rPr>
                    <w:t>2</w:t>
                  </w:r>
                </w:p>
              </w:tc>
            </w:tr>
            <w:tr w:rsidR="000E35B4" w:rsidRPr="00630D88" w14:paraId="41154BAA" w14:textId="77777777" w:rsidTr="000B6A16">
              <w:trPr>
                <w:trHeight w:val="319"/>
              </w:trPr>
              <w:tc>
                <w:tcPr>
                  <w:tcW w:w="1411" w:type="dxa"/>
                  <w:shd w:val="clear" w:color="auto" w:fill="auto"/>
                  <w:hideMark/>
                </w:tcPr>
                <w:p w14:paraId="7F953731" w14:textId="77777777" w:rsidR="000E35B4" w:rsidRPr="00630D88" w:rsidRDefault="000E35B4" w:rsidP="000E35B4">
                  <w:pPr>
                    <w:spacing w:line="240" w:lineRule="auto"/>
                    <w:contextualSpacing/>
                    <w:rPr>
                      <w:rFonts w:ascii="Times New Roman" w:hAnsi="Times New Roman" w:cs="Times New Roman"/>
                      <w:color w:val="000000"/>
                      <w:sz w:val="24"/>
                      <w:szCs w:val="24"/>
                    </w:rPr>
                  </w:pPr>
                  <w:r w:rsidRPr="00630D88">
                    <w:rPr>
                      <w:rFonts w:ascii="Times New Roman" w:hAnsi="Times New Roman" w:cs="Times New Roman"/>
                      <w:color w:val="000000"/>
                      <w:sz w:val="24"/>
                      <w:szCs w:val="24"/>
                    </w:rPr>
                    <w:t>VІІ</w:t>
                  </w:r>
                </w:p>
              </w:tc>
              <w:tc>
                <w:tcPr>
                  <w:tcW w:w="1340" w:type="dxa"/>
                  <w:shd w:val="clear" w:color="auto" w:fill="auto"/>
                  <w:hideMark/>
                </w:tcPr>
                <w:p w14:paraId="1A7346DE" w14:textId="77777777" w:rsidR="000E35B4" w:rsidRPr="00630D88" w:rsidRDefault="000E35B4" w:rsidP="000E35B4">
                  <w:pPr>
                    <w:spacing w:line="240" w:lineRule="auto"/>
                    <w:contextualSpacing/>
                    <w:jc w:val="center"/>
                    <w:rPr>
                      <w:rFonts w:ascii="Times New Roman" w:hAnsi="Times New Roman" w:cs="Times New Roman"/>
                      <w:color w:val="000000"/>
                      <w:sz w:val="24"/>
                      <w:szCs w:val="24"/>
                    </w:rPr>
                  </w:pPr>
                  <w:r w:rsidRPr="00630D88">
                    <w:rPr>
                      <w:rFonts w:ascii="Times New Roman" w:hAnsi="Times New Roman" w:cs="Times New Roman"/>
                      <w:color w:val="000000"/>
                      <w:sz w:val="24"/>
                      <w:szCs w:val="24"/>
                    </w:rPr>
                    <w:t>17</w:t>
                  </w:r>
                </w:p>
              </w:tc>
              <w:tc>
                <w:tcPr>
                  <w:tcW w:w="3311" w:type="dxa"/>
                  <w:shd w:val="clear" w:color="auto" w:fill="auto"/>
                  <w:hideMark/>
                </w:tcPr>
                <w:p w14:paraId="5372740F" w14:textId="77777777" w:rsidR="000E35B4" w:rsidRPr="00630D88" w:rsidRDefault="000E35B4" w:rsidP="000E35B4">
                  <w:pPr>
                    <w:spacing w:line="240" w:lineRule="auto"/>
                    <w:contextualSpacing/>
                    <w:jc w:val="center"/>
                    <w:rPr>
                      <w:rFonts w:ascii="Times New Roman" w:hAnsi="Times New Roman" w:cs="Times New Roman"/>
                      <w:color w:val="000000"/>
                      <w:sz w:val="24"/>
                      <w:szCs w:val="24"/>
                    </w:rPr>
                  </w:pPr>
                  <w:r w:rsidRPr="00630D88">
                    <w:rPr>
                      <w:rFonts w:ascii="Times New Roman" w:hAnsi="Times New Roman" w:cs="Times New Roman"/>
                      <w:color w:val="000000"/>
                      <w:sz w:val="24"/>
                      <w:szCs w:val="24"/>
                    </w:rPr>
                    <w:t>18</w:t>
                  </w:r>
                </w:p>
              </w:tc>
              <w:tc>
                <w:tcPr>
                  <w:tcW w:w="3280" w:type="dxa"/>
                  <w:shd w:val="clear" w:color="auto" w:fill="auto"/>
                  <w:hideMark/>
                </w:tcPr>
                <w:p w14:paraId="68DB533D" w14:textId="77777777" w:rsidR="000E35B4" w:rsidRPr="00630D88" w:rsidRDefault="000E35B4" w:rsidP="000E35B4">
                  <w:pPr>
                    <w:spacing w:line="240" w:lineRule="auto"/>
                    <w:contextualSpacing/>
                    <w:jc w:val="center"/>
                    <w:rPr>
                      <w:rFonts w:ascii="Times New Roman" w:hAnsi="Times New Roman" w:cs="Times New Roman"/>
                      <w:b/>
                      <w:color w:val="000000"/>
                      <w:sz w:val="24"/>
                      <w:szCs w:val="24"/>
                    </w:rPr>
                  </w:pPr>
                  <w:r w:rsidRPr="00630D88">
                    <w:rPr>
                      <w:rFonts w:ascii="Times New Roman" w:hAnsi="Times New Roman" w:cs="Times New Roman"/>
                      <w:b/>
                      <w:color w:val="000000"/>
                      <w:sz w:val="24"/>
                      <w:szCs w:val="24"/>
                    </w:rPr>
                    <w:t>1</w:t>
                  </w:r>
                </w:p>
              </w:tc>
            </w:tr>
            <w:tr w:rsidR="000E35B4" w:rsidRPr="00630D88" w14:paraId="6CAD0974" w14:textId="77777777" w:rsidTr="000B6A16">
              <w:trPr>
                <w:trHeight w:val="402"/>
              </w:trPr>
              <w:tc>
                <w:tcPr>
                  <w:tcW w:w="9342" w:type="dxa"/>
                  <w:gridSpan w:val="4"/>
                  <w:shd w:val="clear" w:color="auto" w:fill="auto"/>
                  <w:noWrap/>
                  <w:hideMark/>
                </w:tcPr>
                <w:p w14:paraId="69047FF0" w14:textId="77777777" w:rsidR="000E35B4" w:rsidRPr="00630D88" w:rsidRDefault="000E35B4" w:rsidP="000E35B4">
                  <w:pPr>
                    <w:spacing w:line="240" w:lineRule="auto"/>
                    <w:contextualSpacing/>
                    <w:rPr>
                      <w:rFonts w:ascii="Times New Roman" w:hAnsi="Times New Roman" w:cs="Times New Roman"/>
                      <w:b/>
                      <w:bCs/>
                      <w:color w:val="000000"/>
                      <w:sz w:val="24"/>
                      <w:szCs w:val="24"/>
                    </w:rPr>
                  </w:pPr>
                  <w:r w:rsidRPr="00630D88">
                    <w:rPr>
                      <w:rFonts w:ascii="Times New Roman" w:hAnsi="Times New Roman" w:cs="Times New Roman"/>
                      <w:b/>
                      <w:bCs/>
                      <w:color w:val="000000"/>
                      <w:sz w:val="24"/>
                      <w:szCs w:val="24"/>
                    </w:rPr>
                    <w:t xml:space="preserve">ОУ „Отец Паисий”, с. Тетово </w:t>
                  </w:r>
                </w:p>
              </w:tc>
            </w:tr>
            <w:tr w:rsidR="000E35B4" w:rsidRPr="00630D88" w14:paraId="02AFC2BB" w14:textId="77777777" w:rsidTr="000B6A16">
              <w:trPr>
                <w:trHeight w:val="840"/>
              </w:trPr>
              <w:tc>
                <w:tcPr>
                  <w:tcW w:w="1411" w:type="dxa"/>
                  <w:shd w:val="clear" w:color="auto" w:fill="auto"/>
                  <w:hideMark/>
                </w:tcPr>
                <w:p w14:paraId="45509D3A" w14:textId="77777777" w:rsidR="000E35B4" w:rsidRPr="00630D88" w:rsidRDefault="000E35B4" w:rsidP="000E35B4">
                  <w:pPr>
                    <w:spacing w:line="240" w:lineRule="auto"/>
                    <w:contextualSpacing/>
                    <w:rPr>
                      <w:rFonts w:ascii="Times New Roman" w:hAnsi="Times New Roman" w:cs="Times New Roman"/>
                      <w:b/>
                      <w:bCs/>
                      <w:color w:val="000000"/>
                      <w:sz w:val="24"/>
                      <w:szCs w:val="24"/>
                    </w:rPr>
                  </w:pPr>
                  <w:r w:rsidRPr="00630D88">
                    <w:rPr>
                      <w:rFonts w:ascii="Times New Roman" w:hAnsi="Times New Roman" w:cs="Times New Roman"/>
                      <w:b/>
                      <w:bCs/>
                      <w:color w:val="000000"/>
                      <w:sz w:val="24"/>
                      <w:szCs w:val="24"/>
                    </w:rPr>
                    <w:t>Паралелка</w:t>
                  </w:r>
                </w:p>
              </w:tc>
              <w:tc>
                <w:tcPr>
                  <w:tcW w:w="1340" w:type="dxa"/>
                  <w:shd w:val="clear" w:color="auto" w:fill="auto"/>
                  <w:hideMark/>
                </w:tcPr>
                <w:p w14:paraId="40AC9E1A" w14:textId="77777777" w:rsidR="000E35B4" w:rsidRPr="00630D88" w:rsidRDefault="000E35B4" w:rsidP="000E35B4">
                  <w:pPr>
                    <w:spacing w:line="240" w:lineRule="auto"/>
                    <w:contextualSpacing/>
                    <w:jc w:val="center"/>
                    <w:rPr>
                      <w:rFonts w:ascii="Times New Roman" w:hAnsi="Times New Roman" w:cs="Times New Roman"/>
                      <w:b/>
                      <w:bCs/>
                      <w:color w:val="000000"/>
                      <w:sz w:val="24"/>
                      <w:szCs w:val="24"/>
                    </w:rPr>
                  </w:pPr>
                  <w:r w:rsidRPr="00630D88">
                    <w:rPr>
                      <w:rFonts w:ascii="Times New Roman" w:hAnsi="Times New Roman" w:cs="Times New Roman"/>
                      <w:b/>
                      <w:bCs/>
                      <w:color w:val="000000"/>
                      <w:sz w:val="24"/>
                      <w:szCs w:val="24"/>
                    </w:rPr>
                    <w:t>Бр. ученици</w:t>
                  </w:r>
                </w:p>
              </w:tc>
              <w:tc>
                <w:tcPr>
                  <w:tcW w:w="3311" w:type="dxa"/>
                  <w:shd w:val="clear" w:color="auto" w:fill="auto"/>
                  <w:hideMark/>
                </w:tcPr>
                <w:p w14:paraId="393A11BB" w14:textId="77777777" w:rsidR="000E35B4" w:rsidRPr="00630D88" w:rsidRDefault="000E35B4" w:rsidP="000E35B4">
                  <w:pPr>
                    <w:spacing w:line="240" w:lineRule="auto"/>
                    <w:contextualSpacing/>
                    <w:jc w:val="center"/>
                    <w:rPr>
                      <w:rFonts w:ascii="Times New Roman" w:hAnsi="Times New Roman" w:cs="Times New Roman"/>
                      <w:b/>
                      <w:bCs/>
                      <w:color w:val="000000"/>
                      <w:sz w:val="24"/>
                      <w:szCs w:val="24"/>
                    </w:rPr>
                  </w:pPr>
                  <w:r w:rsidRPr="00630D88">
                    <w:rPr>
                      <w:rFonts w:ascii="Times New Roman" w:hAnsi="Times New Roman" w:cs="Times New Roman"/>
                      <w:b/>
                      <w:bCs/>
                      <w:color w:val="000000"/>
                      <w:sz w:val="24"/>
                      <w:szCs w:val="24"/>
                    </w:rPr>
                    <w:t>Минимален норматив за броя на учениците в паралелка</w:t>
                  </w:r>
                </w:p>
              </w:tc>
              <w:tc>
                <w:tcPr>
                  <w:tcW w:w="3280" w:type="dxa"/>
                  <w:shd w:val="clear" w:color="auto" w:fill="auto"/>
                  <w:hideMark/>
                </w:tcPr>
                <w:p w14:paraId="03C6F4F3" w14:textId="77777777" w:rsidR="000E35B4" w:rsidRPr="00630D88" w:rsidRDefault="000E35B4" w:rsidP="000E35B4">
                  <w:pPr>
                    <w:spacing w:line="240" w:lineRule="auto"/>
                    <w:contextualSpacing/>
                    <w:jc w:val="center"/>
                    <w:rPr>
                      <w:rFonts w:ascii="Times New Roman" w:hAnsi="Times New Roman" w:cs="Times New Roman"/>
                      <w:b/>
                      <w:bCs/>
                      <w:color w:val="000000"/>
                      <w:sz w:val="24"/>
                      <w:szCs w:val="24"/>
                    </w:rPr>
                  </w:pPr>
                  <w:r w:rsidRPr="00630D88">
                    <w:rPr>
                      <w:rFonts w:ascii="Times New Roman" w:hAnsi="Times New Roman" w:cs="Times New Roman"/>
                      <w:b/>
                      <w:bCs/>
                      <w:color w:val="000000"/>
                      <w:sz w:val="24"/>
                      <w:szCs w:val="24"/>
                    </w:rPr>
                    <w:t>Разлика до минималния брой</w:t>
                  </w:r>
                </w:p>
              </w:tc>
            </w:tr>
            <w:tr w:rsidR="000E35B4" w:rsidRPr="00630D88" w14:paraId="0A2C72E7" w14:textId="77777777" w:rsidTr="000B6A16">
              <w:trPr>
                <w:trHeight w:val="319"/>
              </w:trPr>
              <w:tc>
                <w:tcPr>
                  <w:tcW w:w="1411" w:type="dxa"/>
                  <w:shd w:val="clear" w:color="auto" w:fill="auto"/>
                  <w:hideMark/>
                </w:tcPr>
                <w:p w14:paraId="2BCE391B" w14:textId="77777777" w:rsidR="000E35B4" w:rsidRPr="00630D88" w:rsidRDefault="000E35B4" w:rsidP="000E35B4">
                  <w:pPr>
                    <w:spacing w:line="240" w:lineRule="auto"/>
                    <w:contextualSpacing/>
                    <w:rPr>
                      <w:rFonts w:ascii="Times New Roman" w:hAnsi="Times New Roman" w:cs="Times New Roman"/>
                      <w:color w:val="000000"/>
                      <w:sz w:val="24"/>
                      <w:szCs w:val="24"/>
                    </w:rPr>
                  </w:pPr>
                  <w:r w:rsidRPr="00630D88">
                    <w:rPr>
                      <w:rFonts w:ascii="Times New Roman" w:hAnsi="Times New Roman" w:cs="Times New Roman"/>
                      <w:color w:val="000000"/>
                      <w:sz w:val="24"/>
                      <w:szCs w:val="24"/>
                    </w:rPr>
                    <w:t>ІІ</w:t>
                  </w:r>
                </w:p>
              </w:tc>
              <w:tc>
                <w:tcPr>
                  <w:tcW w:w="1340" w:type="dxa"/>
                  <w:shd w:val="clear" w:color="auto" w:fill="auto"/>
                  <w:hideMark/>
                </w:tcPr>
                <w:p w14:paraId="21718AFE" w14:textId="77777777" w:rsidR="000E35B4" w:rsidRPr="00630D88" w:rsidRDefault="000E35B4" w:rsidP="000E35B4">
                  <w:pPr>
                    <w:spacing w:line="240" w:lineRule="auto"/>
                    <w:contextualSpacing/>
                    <w:jc w:val="center"/>
                    <w:rPr>
                      <w:rFonts w:ascii="Times New Roman" w:hAnsi="Times New Roman" w:cs="Times New Roman"/>
                      <w:color w:val="000000"/>
                      <w:sz w:val="24"/>
                      <w:szCs w:val="24"/>
                    </w:rPr>
                  </w:pPr>
                  <w:r w:rsidRPr="00630D88">
                    <w:rPr>
                      <w:rFonts w:ascii="Times New Roman" w:hAnsi="Times New Roman" w:cs="Times New Roman"/>
                      <w:color w:val="000000"/>
                      <w:sz w:val="24"/>
                      <w:szCs w:val="24"/>
                    </w:rPr>
                    <w:t>10</w:t>
                  </w:r>
                </w:p>
              </w:tc>
              <w:tc>
                <w:tcPr>
                  <w:tcW w:w="3311" w:type="dxa"/>
                  <w:shd w:val="clear" w:color="auto" w:fill="auto"/>
                  <w:hideMark/>
                </w:tcPr>
                <w:p w14:paraId="1BEDF603" w14:textId="77777777" w:rsidR="000E35B4" w:rsidRPr="00630D88" w:rsidRDefault="000E35B4" w:rsidP="000E35B4">
                  <w:pPr>
                    <w:spacing w:line="240" w:lineRule="auto"/>
                    <w:contextualSpacing/>
                    <w:jc w:val="center"/>
                    <w:rPr>
                      <w:rFonts w:ascii="Times New Roman" w:hAnsi="Times New Roman" w:cs="Times New Roman"/>
                      <w:color w:val="000000"/>
                      <w:sz w:val="24"/>
                      <w:szCs w:val="24"/>
                    </w:rPr>
                  </w:pPr>
                  <w:r w:rsidRPr="00630D88">
                    <w:rPr>
                      <w:rFonts w:ascii="Times New Roman" w:hAnsi="Times New Roman" w:cs="Times New Roman"/>
                      <w:color w:val="000000"/>
                      <w:sz w:val="24"/>
                      <w:szCs w:val="24"/>
                    </w:rPr>
                    <w:t>16</w:t>
                  </w:r>
                </w:p>
              </w:tc>
              <w:tc>
                <w:tcPr>
                  <w:tcW w:w="3280" w:type="dxa"/>
                  <w:shd w:val="clear" w:color="auto" w:fill="auto"/>
                  <w:hideMark/>
                </w:tcPr>
                <w:p w14:paraId="13038C5C" w14:textId="77777777" w:rsidR="000E35B4" w:rsidRPr="00630D88" w:rsidRDefault="000E35B4" w:rsidP="000E35B4">
                  <w:pPr>
                    <w:spacing w:line="240" w:lineRule="auto"/>
                    <w:contextualSpacing/>
                    <w:jc w:val="center"/>
                    <w:rPr>
                      <w:rFonts w:ascii="Times New Roman" w:hAnsi="Times New Roman" w:cs="Times New Roman"/>
                      <w:b/>
                      <w:color w:val="000000"/>
                      <w:sz w:val="24"/>
                      <w:szCs w:val="24"/>
                    </w:rPr>
                  </w:pPr>
                  <w:r w:rsidRPr="00630D88">
                    <w:rPr>
                      <w:rFonts w:ascii="Times New Roman" w:hAnsi="Times New Roman" w:cs="Times New Roman"/>
                      <w:b/>
                      <w:color w:val="000000"/>
                      <w:sz w:val="24"/>
                      <w:szCs w:val="24"/>
                    </w:rPr>
                    <w:t>6</w:t>
                  </w:r>
                </w:p>
              </w:tc>
            </w:tr>
            <w:tr w:rsidR="000E35B4" w:rsidRPr="00630D88" w14:paraId="4EA3DA78" w14:textId="77777777" w:rsidTr="000B6A16">
              <w:trPr>
                <w:trHeight w:val="319"/>
              </w:trPr>
              <w:tc>
                <w:tcPr>
                  <w:tcW w:w="1411" w:type="dxa"/>
                  <w:shd w:val="clear" w:color="auto" w:fill="auto"/>
                  <w:hideMark/>
                </w:tcPr>
                <w:p w14:paraId="6640B459" w14:textId="77777777" w:rsidR="000E35B4" w:rsidRPr="00630D88" w:rsidRDefault="000E35B4" w:rsidP="000E35B4">
                  <w:pPr>
                    <w:spacing w:line="240" w:lineRule="auto"/>
                    <w:contextualSpacing/>
                    <w:rPr>
                      <w:rFonts w:ascii="Times New Roman" w:hAnsi="Times New Roman" w:cs="Times New Roman"/>
                      <w:color w:val="000000"/>
                      <w:sz w:val="24"/>
                      <w:szCs w:val="24"/>
                    </w:rPr>
                  </w:pPr>
                  <w:r w:rsidRPr="00630D88">
                    <w:rPr>
                      <w:rFonts w:ascii="Times New Roman" w:hAnsi="Times New Roman" w:cs="Times New Roman"/>
                      <w:color w:val="000000"/>
                      <w:sz w:val="24"/>
                      <w:szCs w:val="24"/>
                    </w:rPr>
                    <w:t>ІІІ</w:t>
                  </w:r>
                </w:p>
              </w:tc>
              <w:tc>
                <w:tcPr>
                  <w:tcW w:w="1340" w:type="dxa"/>
                  <w:shd w:val="clear" w:color="auto" w:fill="auto"/>
                  <w:hideMark/>
                </w:tcPr>
                <w:p w14:paraId="5B53AF85" w14:textId="77777777" w:rsidR="000E35B4" w:rsidRPr="00630D88" w:rsidRDefault="000E35B4" w:rsidP="000E35B4">
                  <w:pPr>
                    <w:spacing w:line="240" w:lineRule="auto"/>
                    <w:contextualSpacing/>
                    <w:jc w:val="center"/>
                    <w:rPr>
                      <w:rFonts w:ascii="Times New Roman" w:hAnsi="Times New Roman" w:cs="Times New Roman"/>
                      <w:color w:val="000000"/>
                      <w:sz w:val="24"/>
                      <w:szCs w:val="24"/>
                    </w:rPr>
                  </w:pPr>
                  <w:r w:rsidRPr="00630D88">
                    <w:rPr>
                      <w:rFonts w:ascii="Times New Roman" w:hAnsi="Times New Roman" w:cs="Times New Roman"/>
                      <w:color w:val="000000"/>
                      <w:sz w:val="24"/>
                      <w:szCs w:val="24"/>
                    </w:rPr>
                    <w:t>10</w:t>
                  </w:r>
                </w:p>
              </w:tc>
              <w:tc>
                <w:tcPr>
                  <w:tcW w:w="3311" w:type="dxa"/>
                  <w:shd w:val="clear" w:color="auto" w:fill="auto"/>
                  <w:hideMark/>
                </w:tcPr>
                <w:p w14:paraId="34815E74" w14:textId="77777777" w:rsidR="000E35B4" w:rsidRPr="00630D88" w:rsidRDefault="000E35B4" w:rsidP="000E35B4">
                  <w:pPr>
                    <w:spacing w:line="240" w:lineRule="auto"/>
                    <w:contextualSpacing/>
                    <w:jc w:val="center"/>
                    <w:rPr>
                      <w:rFonts w:ascii="Times New Roman" w:hAnsi="Times New Roman" w:cs="Times New Roman"/>
                      <w:color w:val="000000"/>
                      <w:sz w:val="24"/>
                      <w:szCs w:val="24"/>
                    </w:rPr>
                  </w:pPr>
                  <w:r w:rsidRPr="00630D88">
                    <w:rPr>
                      <w:rFonts w:ascii="Times New Roman" w:hAnsi="Times New Roman" w:cs="Times New Roman"/>
                      <w:color w:val="000000"/>
                      <w:sz w:val="24"/>
                      <w:szCs w:val="24"/>
                    </w:rPr>
                    <w:t>16</w:t>
                  </w:r>
                </w:p>
              </w:tc>
              <w:tc>
                <w:tcPr>
                  <w:tcW w:w="3280" w:type="dxa"/>
                  <w:shd w:val="clear" w:color="auto" w:fill="auto"/>
                  <w:hideMark/>
                </w:tcPr>
                <w:p w14:paraId="62115983" w14:textId="77777777" w:rsidR="000E35B4" w:rsidRPr="00630D88" w:rsidRDefault="000E35B4" w:rsidP="000E35B4">
                  <w:pPr>
                    <w:spacing w:line="240" w:lineRule="auto"/>
                    <w:contextualSpacing/>
                    <w:jc w:val="center"/>
                    <w:rPr>
                      <w:rFonts w:ascii="Times New Roman" w:hAnsi="Times New Roman" w:cs="Times New Roman"/>
                      <w:b/>
                      <w:color w:val="000000"/>
                      <w:sz w:val="24"/>
                      <w:szCs w:val="24"/>
                    </w:rPr>
                  </w:pPr>
                  <w:r w:rsidRPr="00630D88">
                    <w:rPr>
                      <w:rFonts w:ascii="Times New Roman" w:hAnsi="Times New Roman" w:cs="Times New Roman"/>
                      <w:b/>
                      <w:color w:val="000000"/>
                      <w:sz w:val="24"/>
                      <w:szCs w:val="24"/>
                    </w:rPr>
                    <w:t>6</w:t>
                  </w:r>
                </w:p>
              </w:tc>
            </w:tr>
            <w:tr w:rsidR="000E35B4" w:rsidRPr="00630D88" w14:paraId="64A62231" w14:textId="77777777" w:rsidTr="000B6A16">
              <w:trPr>
                <w:trHeight w:val="319"/>
              </w:trPr>
              <w:tc>
                <w:tcPr>
                  <w:tcW w:w="1411" w:type="dxa"/>
                  <w:shd w:val="clear" w:color="auto" w:fill="auto"/>
                  <w:hideMark/>
                </w:tcPr>
                <w:p w14:paraId="7F010C4D" w14:textId="77777777" w:rsidR="000E35B4" w:rsidRPr="00630D88" w:rsidRDefault="000E35B4" w:rsidP="000E35B4">
                  <w:pPr>
                    <w:spacing w:line="240" w:lineRule="auto"/>
                    <w:contextualSpacing/>
                    <w:rPr>
                      <w:rFonts w:ascii="Times New Roman" w:hAnsi="Times New Roman" w:cs="Times New Roman"/>
                      <w:color w:val="000000"/>
                      <w:sz w:val="24"/>
                      <w:szCs w:val="24"/>
                    </w:rPr>
                  </w:pPr>
                  <w:r w:rsidRPr="00630D88">
                    <w:rPr>
                      <w:rFonts w:ascii="Times New Roman" w:hAnsi="Times New Roman" w:cs="Times New Roman"/>
                      <w:color w:val="000000"/>
                      <w:sz w:val="24"/>
                      <w:szCs w:val="24"/>
                    </w:rPr>
                    <w:t>VІ</w:t>
                  </w:r>
                </w:p>
              </w:tc>
              <w:tc>
                <w:tcPr>
                  <w:tcW w:w="1340" w:type="dxa"/>
                  <w:shd w:val="clear" w:color="auto" w:fill="auto"/>
                  <w:hideMark/>
                </w:tcPr>
                <w:p w14:paraId="6641D696" w14:textId="77777777" w:rsidR="000E35B4" w:rsidRPr="00630D88" w:rsidRDefault="000E35B4" w:rsidP="000E35B4">
                  <w:pPr>
                    <w:spacing w:line="240" w:lineRule="auto"/>
                    <w:contextualSpacing/>
                    <w:jc w:val="center"/>
                    <w:rPr>
                      <w:rFonts w:ascii="Times New Roman" w:hAnsi="Times New Roman" w:cs="Times New Roman"/>
                      <w:color w:val="000000"/>
                      <w:sz w:val="24"/>
                      <w:szCs w:val="24"/>
                    </w:rPr>
                  </w:pPr>
                  <w:r w:rsidRPr="00630D88">
                    <w:rPr>
                      <w:rFonts w:ascii="Times New Roman" w:hAnsi="Times New Roman" w:cs="Times New Roman"/>
                      <w:color w:val="000000"/>
                      <w:sz w:val="24"/>
                      <w:szCs w:val="24"/>
                    </w:rPr>
                    <w:t>10</w:t>
                  </w:r>
                </w:p>
              </w:tc>
              <w:tc>
                <w:tcPr>
                  <w:tcW w:w="3311" w:type="dxa"/>
                  <w:shd w:val="clear" w:color="auto" w:fill="auto"/>
                  <w:hideMark/>
                </w:tcPr>
                <w:p w14:paraId="06D238FF" w14:textId="77777777" w:rsidR="000E35B4" w:rsidRPr="00630D88" w:rsidRDefault="000E35B4" w:rsidP="000E35B4">
                  <w:pPr>
                    <w:spacing w:line="240" w:lineRule="auto"/>
                    <w:contextualSpacing/>
                    <w:jc w:val="center"/>
                    <w:rPr>
                      <w:rFonts w:ascii="Times New Roman" w:hAnsi="Times New Roman" w:cs="Times New Roman"/>
                      <w:color w:val="000000"/>
                      <w:sz w:val="24"/>
                      <w:szCs w:val="24"/>
                    </w:rPr>
                  </w:pPr>
                  <w:r w:rsidRPr="00630D88">
                    <w:rPr>
                      <w:rFonts w:ascii="Times New Roman" w:hAnsi="Times New Roman" w:cs="Times New Roman"/>
                      <w:color w:val="000000"/>
                      <w:sz w:val="24"/>
                      <w:szCs w:val="24"/>
                    </w:rPr>
                    <w:t>18</w:t>
                  </w:r>
                </w:p>
              </w:tc>
              <w:tc>
                <w:tcPr>
                  <w:tcW w:w="3280" w:type="dxa"/>
                  <w:shd w:val="clear" w:color="auto" w:fill="auto"/>
                  <w:hideMark/>
                </w:tcPr>
                <w:p w14:paraId="49E155D1" w14:textId="77777777" w:rsidR="000E35B4" w:rsidRPr="00630D88" w:rsidRDefault="000E35B4" w:rsidP="000E35B4">
                  <w:pPr>
                    <w:spacing w:line="240" w:lineRule="auto"/>
                    <w:contextualSpacing/>
                    <w:jc w:val="center"/>
                    <w:rPr>
                      <w:rFonts w:ascii="Times New Roman" w:hAnsi="Times New Roman" w:cs="Times New Roman"/>
                      <w:b/>
                      <w:color w:val="000000"/>
                      <w:sz w:val="24"/>
                      <w:szCs w:val="24"/>
                    </w:rPr>
                  </w:pPr>
                  <w:r w:rsidRPr="00630D88">
                    <w:rPr>
                      <w:rFonts w:ascii="Times New Roman" w:hAnsi="Times New Roman" w:cs="Times New Roman"/>
                      <w:b/>
                      <w:color w:val="000000"/>
                      <w:sz w:val="24"/>
                      <w:szCs w:val="24"/>
                    </w:rPr>
                    <w:t>8</w:t>
                  </w:r>
                </w:p>
              </w:tc>
            </w:tr>
            <w:tr w:rsidR="000E35B4" w:rsidRPr="00630D88" w14:paraId="00879380" w14:textId="77777777" w:rsidTr="000B6A16">
              <w:trPr>
                <w:trHeight w:val="390"/>
              </w:trPr>
              <w:tc>
                <w:tcPr>
                  <w:tcW w:w="9342" w:type="dxa"/>
                  <w:gridSpan w:val="4"/>
                  <w:shd w:val="clear" w:color="auto" w:fill="auto"/>
                  <w:noWrap/>
                  <w:hideMark/>
                </w:tcPr>
                <w:p w14:paraId="547AA7E3" w14:textId="77777777" w:rsidR="000E35B4" w:rsidRPr="00630D88" w:rsidRDefault="000E35B4" w:rsidP="000E35B4">
                  <w:pPr>
                    <w:spacing w:line="240" w:lineRule="auto"/>
                    <w:contextualSpacing/>
                    <w:rPr>
                      <w:rFonts w:ascii="Times New Roman" w:hAnsi="Times New Roman" w:cs="Times New Roman"/>
                      <w:b/>
                      <w:bCs/>
                      <w:color w:val="000000"/>
                      <w:sz w:val="24"/>
                      <w:szCs w:val="24"/>
                    </w:rPr>
                  </w:pPr>
                  <w:r w:rsidRPr="00630D88">
                    <w:rPr>
                      <w:rFonts w:ascii="Times New Roman" w:hAnsi="Times New Roman" w:cs="Times New Roman"/>
                      <w:b/>
                      <w:bCs/>
                      <w:color w:val="000000"/>
                      <w:sz w:val="24"/>
                      <w:szCs w:val="24"/>
                    </w:rPr>
                    <w:t>ОУ „Олимпи Панов”, гр. Русе</w:t>
                  </w:r>
                </w:p>
              </w:tc>
            </w:tr>
            <w:tr w:rsidR="000E35B4" w:rsidRPr="00630D88" w14:paraId="3FA5028B" w14:textId="77777777" w:rsidTr="000B6A16">
              <w:trPr>
                <w:trHeight w:val="855"/>
              </w:trPr>
              <w:tc>
                <w:tcPr>
                  <w:tcW w:w="1411" w:type="dxa"/>
                  <w:shd w:val="clear" w:color="auto" w:fill="auto"/>
                  <w:hideMark/>
                </w:tcPr>
                <w:p w14:paraId="6C32356B" w14:textId="77777777" w:rsidR="000E35B4" w:rsidRPr="00630D88" w:rsidRDefault="000E35B4" w:rsidP="000E35B4">
                  <w:pPr>
                    <w:spacing w:line="240" w:lineRule="auto"/>
                    <w:contextualSpacing/>
                    <w:rPr>
                      <w:rFonts w:ascii="Times New Roman" w:hAnsi="Times New Roman" w:cs="Times New Roman"/>
                      <w:b/>
                      <w:bCs/>
                      <w:color w:val="000000"/>
                      <w:sz w:val="24"/>
                      <w:szCs w:val="24"/>
                    </w:rPr>
                  </w:pPr>
                  <w:r w:rsidRPr="00630D88">
                    <w:rPr>
                      <w:rFonts w:ascii="Times New Roman" w:hAnsi="Times New Roman" w:cs="Times New Roman"/>
                      <w:b/>
                      <w:bCs/>
                      <w:color w:val="000000"/>
                      <w:sz w:val="24"/>
                      <w:szCs w:val="24"/>
                    </w:rPr>
                    <w:t>Паралелка</w:t>
                  </w:r>
                </w:p>
              </w:tc>
              <w:tc>
                <w:tcPr>
                  <w:tcW w:w="1340" w:type="dxa"/>
                  <w:shd w:val="clear" w:color="auto" w:fill="auto"/>
                  <w:hideMark/>
                </w:tcPr>
                <w:p w14:paraId="5D38323F" w14:textId="77777777" w:rsidR="000E35B4" w:rsidRPr="00630D88" w:rsidRDefault="000E35B4" w:rsidP="000E35B4">
                  <w:pPr>
                    <w:spacing w:line="240" w:lineRule="auto"/>
                    <w:contextualSpacing/>
                    <w:jc w:val="center"/>
                    <w:rPr>
                      <w:rFonts w:ascii="Times New Roman" w:hAnsi="Times New Roman" w:cs="Times New Roman"/>
                      <w:b/>
                      <w:bCs/>
                      <w:color w:val="000000"/>
                      <w:sz w:val="24"/>
                      <w:szCs w:val="24"/>
                    </w:rPr>
                  </w:pPr>
                  <w:r w:rsidRPr="00630D88">
                    <w:rPr>
                      <w:rFonts w:ascii="Times New Roman" w:hAnsi="Times New Roman" w:cs="Times New Roman"/>
                      <w:b/>
                      <w:bCs/>
                      <w:color w:val="000000"/>
                      <w:sz w:val="24"/>
                      <w:szCs w:val="24"/>
                    </w:rPr>
                    <w:t>Бр. ученици</w:t>
                  </w:r>
                </w:p>
              </w:tc>
              <w:tc>
                <w:tcPr>
                  <w:tcW w:w="3311" w:type="dxa"/>
                  <w:shd w:val="clear" w:color="auto" w:fill="auto"/>
                  <w:hideMark/>
                </w:tcPr>
                <w:p w14:paraId="4FEC8150" w14:textId="77777777" w:rsidR="000E35B4" w:rsidRPr="00630D88" w:rsidRDefault="000E35B4" w:rsidP="000E35B4">
                  <w:pPr>
                    <w:spacing w:line="240" w:lineRule="auto"/>
                    <w:contextualSpacing/>
                    <w:jc w:val="center"/>
                    <w:rPr>
                      <w:rFonts w:ascii="Times New Roman" w:hAnsi="Times New Roman" w:cs="Times New Roman"/>
                      <w:b/>
                      <w:bCs/>
                      <w:color w:val="000000"/>
                      <w:sz w:val="24"/>
                      <w:szCs w:val="24"/>
                    </w:rPr>
                  </w:pPr>
                  <w:r w:rsidRPr="00630D88">
                    <w:rPr>
                      <w:rFonts w:ascii="Times New Roman" w:hAnsi="Times New Roman" w:cs="Times New Roman"/>
                      <w:b/>
                      <w:bCs/>
                      <w:color w:val="000000"/>
                      <w:sz w:val="24"/>
                      <w:szCs w:val="24"/>
                    </w:rPr>
                    <w:t>Минимален норматив за броя на учениците в паралелка</w:t>
                  </w:r>
                </w:p>
              </w:tc>
              <w:tc>
                <w:tcPr>
                  <w:tcW w:w="3280" w:type="dxa"/>
                  <w:shd w:val="clear" w:color="auto" w:fill="auto"/>
                  <w:hideMark/>
                </w:tcPr>
                <w:p w14:paraId="3F29BF84" w14:textId="77777777" w:rsidR="000E35B4" w:rsidRPr="00630D88" w:rsidRDefault="000E35B4" w:rsidP="000E35B4">
                  <w:pPr>
                    <w:spacing w:line="240" w:lineRule="auto"/>
                    <w:contextualSpacing/>
                    <w:jc w:val="center"/>
                    <w:rPr>
                      <w:rFonts w:ascii="Times New Roman" w:hAnsi="Times New Roman" w:cs="Times New Roman"/>
                      <w:b/>
                      <w:bCs/>
                      <w:color w:val="000000"/>
                      <w:sz w:val="24"/>
                      <w:szCs w:val="24"/>
                    </w:rPr>
                  </w:pPr>
                  <w:r w:rsidRPr="00630D88">
                    <w:rPr>
                      <w:rFonts w:ascii="Times New Roman" w:hAnsi="Times New Roman" w:cs="Times New Roman"/>
                      <w:b/>
                      <w:bCs/>
                      <w:color w:val="000000"/>
                      <w:sz w:val="24"/>
                      <w:szCs w:val="24"/>
                    </w:rPr>
                    <w:t>Разлика до минималния брой</w:t>
                  </w:r>
                </w:p>
              </w:tc>
            </w:tr>
            <w:tr w:rsidR="000E35B4" w:rsidRPr="00630D88" w14:paraId="49A4A1BF" w14:textId="77777777" w:rsidTr="000B6A16">
              <w:trPr>
                <w:trHeight w:val="319"/>
              </w:trPr>
              <w:tc>
                <w:tcPr>
                  <w:tcW w:w="1411" w:type="dxa"/>
                  <w:shd w:val="clear" w:color="auto" w:fill="auto"/>
                  <w:hideMark/>
                </w:tcPr>
                <w:p w14:paraId="385F754C" w14:textId="77777777" w:rsidR="000E35B4" w:rsidRPr="00630D88" w:rsidRDefault="000E35B4" w:rsidP="000E35B4">
                  <w:pPr>
                    <w:spacing w:line="240" w:lineRule="auto"/>
                    <w:contextualSpacing/>
                    <w:rPr>
                      <w:rFonts w:ascii="Times New Roman" w:hAnsi="Times New Roman" w:cs="Times New Roman"/>
                      <w:color w:val="000000"/>
                      <w:sz w:val="24"/>
                      <w:szCs w:val="24"/>
                    </w:rPr>
                  </w:pPr>
                  <w:r w:rsidRPr="00630D88">
                    <w:rPr>
                      <w:rFonts w:ascii="Times New Roman" w:hAnsi="Times New Roman" w:cs="Times New Roman"/>
                      <w:color w:val="000000"/>
                      <w:sz w:val="24"/>
                      <w:szCs w:val="24"/>
                    </w:rPr>
                    <w:t>VII</w:t>
                  </w:r>
                </w:p>
              </w:tc>
              <w:tc>
                <w:tcPr>
                  <w:tcW w:w="1340" w:type="dxa"/>
                  <w:shd w:val="clear" w:color="auto" w:fill="auto"/>
                  <w:hideMark/>
                </w:tcPr>
                <w:p w14:paraId="4123C68A" w14:textId="77777777" w:rsidR="000E35B4" w:rsidRPr="00630D88" w:rsidRDefault="000E35B4" w:rsidP="000E35B4">
                  <w:pPr>
                    <w:spacing w:line="240" w:lineRule="auto"/>
                    <w:contextualSpacing/>
                    <w:jc w:val="center"/>
                    <w:rPr>
                      <w:rFonts w:ascii="Times New Roman" w:hAnsi="Times New Roman" w:cs="Times New Roman"/>
                      <w:color w:val="000000"/>
                      <w:sz w:val="24"/>
                      <w:szCs w:val="24"/>
                    </w:rPr>
                  </w:pPr>
                  <w:r w:rsidRPr="00630D88">
                    <w:rPr>
                      <w:rFonts w:ascii="Times New Roman" w:hAnsi="Times New Roman" w:cs="Times New Roman"/>
                      <w:color w:val="000000"/>
                      <w:sz w:val="24"/>
                      <w:szCs w:val="24"/>
                    </w:rPr>
                    <w:t>14</w:t>
                  </w:r>
                </w:p>
              </w:tc>
              <w:tc>
                <w:tcPr>
                  <w:tcW w:w="3311" w:type="dxa"/>
                  <w:shd w:val="clear" w:color="auto" w:fill="auto"/>
                  <w:hideMark/>
                </w:tcPr>
                <w:p w14:paraId="1484857C" w14:textId="77777777" w:rsidR="000E35B4" w:rsidRPr="00630D88" w:rsidRDefault="000E35B4" w:rsidP="000E35B4">
                  <w:pPr>
                    <w:spacing w:line="240" w:lineRule="auto"/>
                    <w:contextualSpacing/>
                    <w:jc w:val="center"/>
                    <w:rPr>
                      <w:rFonts w:ascii="Times New Roman" w:hAnsi="Times New Roman" w:cs="Times New Roman"/>
                      <w:color w:val="000000"/>
                      <w:sz w:val="24"/>
                      <w:szCs w:val="24"/>
                    </w:rPr>
                  </w:pPr>
                  <w:r w:rsidRPr="00630D88">
                    <w:rPr>
                      <w:rFonts w:ascii="Times New Roman" w:hAnsi="Times New Roman" w:cs="Times New Roman"/>
                      <w:color w:val="000000"/>
                      <w:sz w:val="24"/>
                      <w:szCs w:val="24"/>
                    </w:rPr>
                    <w:t>18</w:t>
                  </w:r>
                </w:p>
              </w:tc>
              <w:tc>
                <w:tcPr>
                  <w:tcW w:w="3280" w:type="dxa"/>
                  <w:shd w:val="clear" w:color="auto" w:fill="auto"/>
                  <w:hideMark/>
                </w:tcPr>
                <w:p w14:paraId="3B01A85C" w14:textId="77777777" w:rsidR="000E35B4" w:rsidRPr="00630D88" w:rsidRDefault="000E35B4" w:rsidP="000E35B4">
                  <w:pPr>
                    <w:spacing w:line="240" w:lineRule="auto"/>
                    <w:contextualSpacing/>
                    <w:jc w:val="center"/>
                    <w:rPr>
                      <w:rFonts w:ascii="Times New Roman" w:hAnsi="Times New Roman" w:cs="Times New Roman"/>
                      <w:b/>
                      <w:color w:val="000000"/>
                      <w:sz w:val="24"/>
                      <w:szCs w:val="24"/>
                    </w:rPr>
                  </w:pPr>
                  <w:r w:rsidRPr="00630D88">
                    <w:rPr>
                      <w:rFonts w:ascii="Times New Roman" w:hAnsi="Times New Roman" w:cs="Times New Roman"/>
                      <w:b/>
                      <w:color w:val="000000"/>
                      <w:sz w:val="24"/>
                      <w:szCs w:val="24"/>
                    </w:rPr>
                    <w:t>4</w:t>
                  </w:r>
                </w:p>
              </w:tc>
            </w:tr>
            <w:tr w:rsidR="000E35B4" w:rsidRPr="00630D88" w14:paraId="1B9DF35E" w14:textId="77777777" w:rsidTr="000B6A16">
              <w:trPr>
                <w:trHeight w:val="390"/>
              </w:trPr>
              <w:tc>
                <w:tcPr>
                  <w:tcW w:w="9342" w:type="dxa"/>
                  <w:gridSpan w:val="4"/>
                  <w:shd w:val="clear" w:color="auto" w:fill="auto"/>
                  <w:noWrap/>
                  <w:hideMark/>
                </w:tcPr>
                <w:p w14:paraId="4BDDEB70" w14:textId="77777777" w:rsidR="000E35B4" w:rsidRPr="00630D88" w:rsidRDefault="000E35B4" w:rsidP="000E35B4">
                  <w:pPr>
                    <w:spacing w:line="240" w:lineRule="auto"/>
                    <w:contextualSpacing/>
                    <w:rPr>
                      <w:rFonts w:ascii="Times New Roman" w:hAnsi="Times New Roman" w:cs="Times New Roman"/>
                      <w:b/>
                      <w:bCs/>
                      <w:color w:val="000000"/>
                      <w:sz w:val="24"/>
                      <w:szCs w:val="24"/>
                    </w:rPr>
                  </w:pPr>
                  <w:r w:rsidRPr="00630D88">
                    <w:rPr>
                      <w:rFonts w:ascii="Times New Roman" w:hAnsi="Times New Roman" w:cs="Times New Roman"/>
                      <w:b/>
                      <w:bCs/>
                      <w:color w:val="000000"/>
                      <w:sz w:val="24"/>
                      <w:szCs w:val="24"/>
                    </w:rPr>
                    <w:lastRenderedPageBreak/>
                    <w:t>ОУ „Братя Миладинови“, гр. Русе</w:t>
                  </w:r>
                </w:p>
              </w:tc>
            </w:tr>
            <w:tr w:rsidR="000E35B4" w:rsidRPr="00630D88" w14:paraId="55051DD1" w14:textId="77777777" w:rsidTr="000B6A16">
              <w:trPr>
                <w:trHeight w:val="885"/>
              </w:trPr>
              <w:tc>
                <w:tcPr>
                  <w:tcW w:w="1411" w:type="dxa"/>
                  <w:shd w:val="clear" w:color="auto" w:fill="auto"/>
                  <w:hideMark/>
                </w:tcPr>
                <w:p w14:paraId="158E2229" w14:textId="77777777" w:rsidR="000E35B4" w:rsidRPr="00630D88" w:rsidRDefault="000E35B4" w:rsidP="000E35B4">
                  <w:pPr>
                    <w:spacing w:line="240" w:lineRule="auto"/>
                    <w:contextualSpacing/>
                    <w:rPr>
                      <w:rFonts w:ascii="Times New Roman" w:hAnsi="Times New Roman" w:cs="Times New Roman"/>
                      <w:b/>
                      <w:bCs/>
                      <w:color w:val="000000"/>
                      <w:sz w:val="24"/>
                      <w:szCs w:val="24"/>
                    </w:rPr>
                  </w:pPr>
                  <w:r w:rsidRPr="00630D88">
                    <w:rPr>
                      <w:rFonts w:ascii="Times New Roman" w:hAnsi="Times New Roman" w:cs="Times New Roman"/>
                      <w:b/>
                      <w:bCs/>
                      <w:color w:val="000000"/>
                      <w:sz w:val="24"/>
                      <w:szCs w:val="24"/>
                    </w:rPr>
                    <w:t>Паралелка</w:t>
                  </w:r>
                </w:p>
              </w:tc>
              <w:tc>
                <w:tcPr>
                  <w:tcW w:w="1340" w:type="dxa"/>
                  <w:shd w:val="clear" w:color="auto" w:fill="auto"/>
                  <w:hideMark/>
                </w:tcPr>
                <w:p w14:paraId="08C13D8A" w14:textId="77777777" w:rsidR="000E35B4" w:rsidRPr="00630D88" w:rsidRDefault="000E35B4" w:rsidP="000E35B4">
                  <w:pPr>
                    <w:spacing w:line="240" w:lineRule="auto"/>
                    <w:contextualSpacing/>
                    <w:jc w:val="center"/>
                    <w:rPr>
                      <w:rFonts w:ascii="Times New Roman" w:hAnsi="Times New Roman" w:cs="Times New Roman"/>
                      <w:b/>
                      <w:bCs/>
                      <w:color w:val="000000"/>
                      <w:sz w:val="24"/>
                      <w:szCs w:val="24"/>
                    </w:rPr>
                  </w:pPr>
                  <w:r w:rsidRPr="00630D88">
                    <w:rPr>
                      <w:rFonts w:ascii="Times New Roman" w:hAnsi="Times New Roman" w:cs="Times New Roman"/>
                      <w:b/>
                      <w:bCs/>
                      <w:color w:val="000000"/>
                      <w:sz w:val="24"/>
                      <w:szCs w:val="24"/>
                    </w:rPr>
                    <w:t>Бр. ученици</w:t>
                  </w:r>
                </w:p>
              </w:tc>
              <w:tc>
                <w:tcPr>
                  <w:tcW w:w="3311" w:type="dxa"/>
                  <w:shd w:val="clear" w:color="auto" w:fill="auto"/>
                  <w:hideMark/>
                </w:tcPr>
                <w:p w14:paraId="786284E9" w14:textId="77777777" w:rsidR="000E35B4" w:rsidRPr="00630D88" w:rsidRDefault="000E35B4" w:rsidP="000E35B4">
                  <w:pPr>
                    <w:spacing w:line="240" w:lineRule="auto"/>
                    <w:contextualSpacing/>
                    <w:jc w:val="center"/>
                    <w:rPr>
                      <w:rFonts w:ascii="Times New Roman" w:hAnsi="Times New Roman" w:cs="Times New Roman"/>
                      <w:b/>
                      <w:bCs/>
                      <w:color w:val="000000"/>
                      <w:sz w:val="24"/>
                      <w:szCs w:val="24"/>
                    </w:rPr>
                  </w:pPr>
                  <w:r w:rsidRPr="00630D88">
                    <w:rPr>
                      <w:rFonts w:ascii="Times New Roman" w:hAnsi="Times New Roman" w:cs="Times New Roman"/>
                      <w:b/>
                      <w:bCs/>
                      <w:color w:val="000000"/>
                      <w:sz w:val="24"/>
                      <w:szCs w:val="24"/>
                    </w:rPr>
                    <w:t>Минимален норматив за броя на учениците в паралелка</w:t>
                  </w:r>
                </w:p>
              </w:tc>
              <w:tc>
                <w:tcPr>
                  <w:tcW w:w="3280" w:type="dxa"/>
                  <w:shd w:val="clear" w:color="auto" w:fill="auto"/>
                  <w:hideMark/>
                </w:tcPr>
                <w:p w14:paraId="7691DE2B" w14:textId="77777777" w:rsidR="000E35B4" w:rsidRPr="00630D88" w:rsidRDefault="000E35B4" w:rsidP="000E35B4">
                  <w:pPr>
                    <w:spacing w:line="240" w:lineRule="auto"/>
                    <w:contextualSpacing/>
                    <w:jc w:val="center"/>
                    <w:rPr>
                      <w:rFonts w:ascii="Times New Roman" w:hAnsi="Times New Roman" w:cs="Times New Roman"/>
                      <w:b/>
                      <w:bCs/>
                      <w:color w:val="000000"/>
                      <w:sz w:val="24"/>
                      <w:szCs w:val="24"/>
                    </w:rPr>
                  </w:pPr>
                  <w:r w:rsidRPr="00630D88">
                    <w:rPr>
                      <w:rFonts w:ascii="Times New Roman" w:hAnsi="Times New Roman" w:cs="Times New Roman"/>
                      <w:b/>
                      <w:bCs/>
                      <w:color w:val="000000"/>
                      <w:sz w:val="24"/>
                      <w:szCs w:val="24"/>
                    </w:rPr>
                    <w:t>Разлика до минималния брой</w:t>
                  </w:r>
                </w:p>
              </w:tc>
            </w:tr>
            <w:tr w:rsidR="000E35B4" w:rsidRPr="00630D88" w14:paraId="3B91B73B" w14:textId="77777777" w:rsidTr="000B6A16">
              <w:trPr>
                <w:trHeight w:val="315"/>
              </w:trPr>
              <w:tc>
                <w:tcPr>
                  <w:tcW w:w="1411" w:type="dxa"/>
                  <w:shd w:val="clear" w:color="auto" w:fill="auto"/>
                  <w:hideMark/>
                </w:tcPr>
                <w:p w14:paraId="4055C10E" w14:textId="77777777" w:rsidR="000E35B4" w:rsidRPr="00630D88" w:rsidRDefault="000E35B4" w:rsidP="000E35B4">
                  <w:pPr>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II </w:t>
                  </w:r>
                </w:p>
              </w:tc>
              <w:tc>
                <w:tcPr>
                  <w:tcW w:w="1340" w:type="dxa"/>
                  <w:shd w:val="clear" w:color="auto" w:fill="auto"/>
                  <w:hideMark/>
                </w:tcPr>
                <w:p w14:paraId="34DBFFAB" w14:textId="77777777" w:rsidR="000E35B4" w:rsidRPr="00630D88" w:rsidRDefault="000E35B4" w:rsidP="000E35B4">
                  <w:pPr>
                    <w:spacing w:line="240" w:lineRule="auto"/>
                    <w:contextualSpacing/>
                    <w:jc w:val="center"/>
                    <w:rPr>
                      <w:rFonts w:ascii="Times New Roman" w:hAnsi="Times New Roman" w:cs="Times New Roman"/>
                      <w:color w:val="000000"/>
                      <w:sz w:val="24"/>
                      <w:szCs w:val="24"/>
                    </w:rPr>
                  </w:pPr>
                  <w:r w:rsidRPr="00630D88">
                    <w:rPr>
                      <w:rFonts w:ascii="Times New Roman" w:hAnsi="Times New Roman" w:cs="Times New Roman"/>
                      <w:color w:val="000000"/>
                      <w:sz w:val="24"/>
                      <w:szCs w:val="24"/>
                    </w:rPr>
                    <w:t>12</w:t>
                  </w:r>
                </w:p>
              </w:tc>
              <w:tc>
                <w:tcPr>
                  <w:tcW w:w="3311" w:type="dxa"/>
                  <w:shd w:val="clear" w:color="auto" w:fill="auto"/>
                  <w:hideMark/>
                </w:tcPr>
                <w:p w14:paraId="76EC04D5" w14:textId="77777777" w:rsidR="000E35B4" w:rsidRPr="00630D88" w:rsidRDefault="000E35B4" w:rsidP="000E35B4">
                  <w:pPr>
                    <w:spacing w:line="240" w:lineRule="auto"/>
                    <w:contextualSpacing/>
                    <w:jc w:val="center"/>
                    <w:rPr>
                      <w:rFonts w:ascii="Times New Roman" w:hAnsi="Times New Roman" w:cs="Times New Roman"/>
                      <w:color w:val="000000"/>
                      <w:sz w:val="24"/>
                      <w:szCs w:val="24"/>
                    </w:rPr>
                  </w:pPr>
                  <w:r w:rsidRPr="00630D88">
                    <w:rPr>
                      <w:rFonts w:ascii="Times New Roman" w:hAnsi="Times New Roman" w:cs="Times New Roman"/>
                      <w:color w:val="000000"/>
                      <w:sz w:val="24"/>
                      <w:szCs w:val="24"/>
                    </w:rPr>
                    <w:t>16</w:t>
                  </w:r>
                </w:p>
              </w:tc>
              <w:tc>
                <w:tcPr>
                  <w:tcW w:w="3280" w:type="dxa"/>
                  <w:shd w:val="clear" w:color="auto" w:fill="auto"/>
                  <w:hideMark/>
                </w:tcPr>
                <w:p w14:paraId="578244AE" w14:textId="77777777" w:rsidR="000E35B4" w:rsidRPr="006C4A74" w:rsidRDefault="000E35B4" w:rsidP="000E35B4">
                  <w:pPr>
                    <w:spacing w:line="240" w:lineRule="auto"/>
                    <w:contextualSpacing/>
                    <w:jc w:val="center"/>
                    <w:rPr>
                      <w:rFonts w:ascii="Times New Roman" w:hAnsi="Times New Roman" w:cs="Times New Roman"/>
                      <w:b/>
                      <w:bCs/>
                      <w:color w:val="000000"/>
                      <w:sz w:val="24"/>
                      <w:szCs w:val="24"/>
                      <w:lang w:val="en-US"/>
                    </w:rPr>
                  </w:pPr>
                  <w:r w:rsidRPr="00630D88">
                    <w:rPr>
                      <w:rFonts w:ascii="Times New Roman" w:hAnsi="Times New Roman" w:cs="Times New Roman"/>
                      <w:b/>
                      <w:bCs/>
                      <w:color w:val="000000"/>
                      <w:sz w:val="24"/>
                      <w:szCs w:val="24"/>
                    </w:rPr>
                    <w:t>4</w:t>
                  </w:r>
                </w:p>
              </w:tc>
            </w:tr>
            <w:tr w:rsidR="000E35B4" w:rsidRPr="00630D88" w14:paraId="0A3008B9" w14:textId="77777777" w:rsidTr="000B6A16">
              <w:trPr>
                <w:trHeight w:val="330"/>
              </w:trPr>
              <w:tc>
                <w:tcPr>
                  <w:tcW w:w="9342" w:type="dxa"/>
                  <w:gridSpan w:val="4"/>
                  <w:shd w:val="clear" w:color="auto" w:fill="auto"/>
                  <w:noWrap/>
                  <w:hideMark/>
                </w:tcPr>
                <w:p w14:paraId="602F1B1D" w14:textId="77777777" w:rsidR="000E35B4" w:rsidRPr="00630D88" w:rsidRDefault="000E35B4" w:rsidP="000E35B4">
                  <w:pPr>
                    <w:spacing w:line="240" w:lineRule="auto"/>
                    <w:contextualSpacing/>
                    <w:rPr>
                      <w:rFonts w:ascii="Times New Roman" w:hAnsi="Times New Roman" w:cs="Times New Roman"/>
                      <w:b/>
                      <w:bCs/>
                      <w:color w:val="000000"/>
                      <w:sz w:val="24"/>
                      <w:szCs w:val="24"/>
                    </w:rPr>
                  </w:pPr>
                  <w:r w:rsidRPr="00630D88">
                    <w:rPr>
                      <w:rFonts w:ascii="Times New Roman" w:hAnsi="Times New Roman" w:cs="Times New Roman"/>
                      <w:b/>
                      <w:bCs/>
                      <w:color w:val="000000"/>
                      <w:sz w:val="24"/>
                      <w:szCs w:val="24"/>
                    </w:rPr>
                    <w:t>ПГСС „Ангел Кънчев”, гр. Русе</w:t>
                  </w:r>
                </w:p>
              </w:tc>
            </w:tr>
            <w:tr w:rsidR="000E35B4" w:rsidRPr="00630D88" w14:paraId="017BC1C1" w14:textId="77777777" w:rsidTr="000B6A16">
              <w:trPr>
                <w:trHeight w:val="525"/>
              </w:trPr>
              <w:tc>
                <w:tcPr>
                  <w:tcW w:w="1411" w:type="dxa"/>
                  <w:shd w:val="clear" w:color="auto" w:fill="auto"/>
                  <w:hideMark/>
                </w:tcPr>
                <w:p w14:paraId="6FCB44DF" w14:textId="77777777" w:rsidR="000E35B4" w:rsidRPr="00630D88" w:rsidRDefault="000E35B4" w:rsidP="000E35B4">
                  <w:pPr>
                    <w:spacing w:line="240" w:lineRule="auto"/>
                    <w:contextualSpacing/>
                    <w:rPr>
                      <w:rFonts w:ascii="Times New Roman" w:hAnsi="Times New Roman" w:cs="Times New Roman"/>
                      <w:b/>
                      <w:bCs/>
                      <w:color w:val="000000"/>
                      <w:sz w:val="24"/>
                      <w:szCs w:val="24"/>
                    </w:rPr>
                  </w:pPr>
                  <w:r w:rsidRPr="00630D88">
                    <w:rPr>
                      <w:rFonts w:ascii="Times New Roman" w:hAnsi="Times New Roman" w:cs="Times New Roman"/>
                      <w:b/>
                      <w:bCs/>
                      <w:color w:val="000000"/>
                      <w:sz w:val="24"/>
                      <w:szCs w:val="24"/>
                    </w:rPr>
                    <w:t>Паралелка</w:t>
                  </w:r>
                </w:p>
              </w:tc>
              <w:tc>
                <w:tcPr>
                  <w:tcW w:w="1340" w:type="dxa"/>
                  <w:shd w:val="clear" w:color="auto" w:fill="auto"/>
                  <w:hideMark/>
                </w:tcPr>
                <w:p w14:paraId="641E0A88" w14:textId="77777777" w:rsidR="000E35B4" w:rsidRPr="00630D88" w:rsidRDefault="000E35B4" w:rsidP="000E35B4">
                  <w:pPr>
                    <w:spacing w:line="240" w:lineRule="auto"/>
                    <w:contextualSpacing/>
                    <w:jc w:val="center"/>
                    <w:rPr>
                      <w:rFonts w:ascii="Times New Roman" w:hAnsi="Times New Roman" w:cs="Times New Roman"/>
                      <w:b/>
                      <w:bCs/>
                      <w:color w:val="000000"/>
                      <w:sz w:val="24"/>
                      <w:szCs w:val="24"/>
                    </w:rPr>
                  </w:pPr>
                  <w:r w:rsidRPr="00630D88">
                    <w:rPr>
                      <w:rFonts w:ascii="Times New Roman" w:hAnsi="Times New Roman" w:cs="Times New Roman"/>
                      <w:b/>
                      <w:bCs/>
                      <w:color w:val="000000"/>
                      <w:sz w:val="24"/>
                      <w:szCs w:val="24"/>
                    </w:rPr>
                    <w:t>Бр. ученици</w:t>
                  </w:r>
                </w:p>
              </w:tc>
              <w:tc>
                <w:tcPr>
                  <w:tcW w:w="3311" w:type="dxa"/>
                  <w:shd w:val="clear" w:color="auto" w:fill="auto"/>
                  <w:hideMark/>
                </w:tcPr>
                <w:p w14:paraId="6F86F66B" w14:textId="77777777" w:rsidR="000E35B4" w:rsidRPr="00630D88" w:rsidRDefault="000E35B4" w:rsidP="000E35B4">
                  <w:pPr>
                    <w:spacing w:line="240" w:lineRule="auto"/>
                    <w:contextualSpacing/>
                    <w:jc w:val="center"/>
                    <w:rPr>
                      <w:rFonts w:ascii="Times New Roman" w:hAnsi="Times New Roman" w:cs="Times New Roman"/>
                      <w:b/>
                      <w:bCs/>
                      <w:color w:val="000000"/>
                      <w:sz w:val="24"/>
                      <w:szCs w:val="24"/>
                    </w:rPr>
                  </w:pPr>
                  <w:r w:rsidRPr="00630D88">
                    <w:rPr>
                      <w:rFonts w:ascii="Times New Roman" w:hAnsi="Times New Roman" w:cs="Times New Roman"/>
                      <w:b/>
                      <w:bCs/>
                      <w:color w:val="000000"/>
                      <w:sz w:val="24"/>
                      <w:szCs w:val="24"/>
                    </w:rPr>
                    <w:t>Норматив за минимален брой  ученици в паралелка</w:t>
                  </w:r>
                </w:p>
              </w:tc>
              <w:tc>
                <w:tcPr>
                  <w:tcW w:w="3280" w:type="dxa"/>
                  <w:shd w:val="clear" w:color="auto" w:fill="auto"/>
                  <w:hideMark/>
                </w:tcPr>
                <w:p w14:paraId="27A8601B" w14:textId="77777777" w:rsidR="000E35B4" w:rsidRPr="00630D88" w:rsidRDefault="000E35B4" w:rsidP="000E35B4">
                  <w:pPr>
                    <w:spacing w:line="240" w:lineRule="auto"/>
                    <w:contextualSpacing/>
                    <w:jc w:val="center"/>
                    <w:rPr>
                      <w:rFonts w:ascii="Times New Roman" w:hAnsi="Times New Roman" w:cs="Times New Roman"/>
                      <w:b/>
                      <w:bCs/>
                      <w:color w:val="000000"/>
                      <w:sz w:val="24"/>
                      <w:szCs w:val="24"/>
                    </w:rPr>
                  </w:pPr>
                  <w:r w:rsidRPr="00630D88">
                    <w:rPr>
                      <w:rFonts w:ascii="Times New Roman" w:hAnsi="Times New Roman" w:cs="Times New Roman"/>
                      <w:b/>
                      <w:bCs/>
                      <w:color w:val="000000"/>
                      <w:sz w:val="24"/>
                      <w:szCs w:val="24"/>
                    </w:rPr>
                    <w:t>Разлика до задължителния минимум</w:t>
                  </w:r>
                </w:p>
              </w:tc>
            </w:tr>
            <w:tr w:rsidR="000E35B4" w:rsidRPr="00630D88" w14:paraId="0279CE2D" w14:textId="77777777" w:rsidTr="000B6A16">
              <w:trPr>
                <w:trHeight w:val="315"/>
              </w:trPr>
              <w:tc>
                <w:tcPr>
                  <w:tcW w:w="1411" w:type="dxa"/>
                  <w:shd w:val="clear" w:color="auto" w:fill="auto"/>
                  <w:hideMark/>
                </w:tcPr>
                <w:p w14:paraId="03C4C9B5" w14:textId="77777777" w:rsidR="000E35B4" w:rsidRPr="00630D88" w:rsidRDefault="000E35B4" w:rsidP="000E35B4">
                  <w:pPr>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lang w:val="en-US"/>
                    </w:rPr>
                    <w:t>VIII</w:t>
                  </w:r>
                  <w:r w:rsidRPr="00630D88">
                    <w:rPr>
                      <w:rFonts w:ascii="Times New Roman" w:hAnsi="Times New Roman" w:cs="Times New Roman"/>
                      <w:color w:val="000000"/>
                      <w:sz w:val="24"/>
                      <w:szCs w:val="24"/>
                    </w:rPr>
                    <w:t xml:space="preserve"> a</w:t>
                  </w:r>
                </w:p>
              </w:tc>
              <w:tc>
                <w:tcPr>
                  <w:tcW w:w="1340" w:type="dxa"/>
                  <w:shd w:val="clear" w:color="auto" w:fill="auto"/>
                  <w:hideMark/>
                </w:tcPr>
                <w:p w14:paraId="2F7AC7E6" w14:textId="77777777" w:rsidR="000E35B4" w:rsidRPr="006C4A74" w:rsidRDefault="000E35B4" w:rsidP="000E35B4">
                  <w:pPr>
                    <w:spacing w:line="240" w:lineRule="auto"/>
                    <w:contextualSpacing/>
                    <w:jc w:val="center"/>
                    <w:rPr>
                      <w:rFonts w:ascii="Times New Roman" w:hAnsi="Times New Roman" w:cs="Times New Roman"/>
                      <w:color w:val="000000"/>
                      <w:sz w:val="24"/>
                      <w:szCs w:val="24"/>
                      <w:lang w:val="en-US"/>
                    </w:rPr>
                  </w:pPr>
                  <w:r w:rsidRPr="00630D88">
                    <w:rPr>
                      <w:rFonts w:ascii="Times New Roman" w:hAnsi="Times New Roman" w:cs="Times New Roman"/>
                      <w:color w:val="000000"/>
                      <w:sz w:val="24"/>
                      <w:szCs w:val="24"/>
                    </w:rPr>
                    <w:t>1</w:t>
                  </w:r>
                  <w:r>
                    <w:rPr>
                      <w:rFonts w:ascii="Times New Roman" w:hAnsi="Times New Roman" w:cs="Times New Roman"/>
                      <w:color w:val="000000"/>
                      <w:sz w:val="24"/>
                      <w:szCs w:val="24"/>
                      <w:lang w:val="en-US"/>
                    </w:rPr>
                    <w:t>2</w:t>
                  </w:r>
                </w:p>
              </w:tc>
              <w:tc>
                <w:tcPr>
                  <w:tcW w:w="3311" w:type="dxa"/>
                  <w:shd w:val="clear" w:color="auto" w:fill="auto"/>
                  <w:hideMark/>
                </w:tcPr>
                <w:p w14:paraId="145388CC" w14:textId="77777777" w:rsidR="000E35B4" w:rsidRPr="00630D88" w:rsidRDefault="000E35B4" w:rsidP="000E35B4">
                  <w:pPr>
                    <w:spacing w:line="240" w:lineRule="auto"/>
                    <w:contextualSpacing/>
                    <w:jc w:val="center"/>
                    <w:rPr>
                      <w:rFonts w:ascii="Times New Roman" w:hAnsi="Times New Roman" w:cs="Times New Roman"/>
                      <w:color w:val="000000"/>
                      <w:sz w:val="24"/>
                      <w:szCs w:val="24"/>
                    </w:rPr>
                  </w:pPr>
                  <w:r w:rsidRPr="00630D88">
                    <w:rPr>
                      <w:rFonts w:ascii="Times New Roman" w:hAnsi="Times New Roman" w:cs="Times New Roman"/>
                      <w:color w:val="000000"/>
                      <w:sz w:val="24"/>
                      <w:szCs w:val="24"/>
                    </w:rPr>
                    <w:t>18</w:t>
                  </w:r>
                </w:p>
              </w:tc>
              <w:tc>
                <w:tcPr>
                  <w:tcW w:w="3280" w:type="dxa"/>
                  <w:shd w:val="clear" w:color="auto" w:fill="auto"/>
                  <w:hideMark/>
                </w:tcPr>
                <w:p w14:paraId="63B3C42D" w14:textId="77777777" w:rsidR="000E35B4" w:rsidRPr="006C4A74" w:rsidRDefault="000E35B4" w:rsidP="000E35B4">
                  <w:pPr>
                    <w:spacing w:line="240" w:lineRule="auto"/>
                    <w:contextualSpacing/>
                    <w:jc w:val="cente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6</w:t>
                  </w:r>
                </w:p>
              </w:tc>
            </w:tr>
            <w:tr w:rsidR="000E35B4" w:rsidRPr="00630D88" w14:paraId="4C67BB5C" w14:textId="77777777" w:rsidTr="000B6A16">
              <w:trPr>
                <w:trHeight w:val="315"/>
              </w:trPr>
              <w:tc>
                <w:tcPr>
                  <w:tcW w:w="1411" w:type="dxa"/>
                  <w:shd w:val="clear" w:color="auto" w:fill="auto"/>
                  <w:hideMark/>
                </w:tcPr>
                <w:p w14:paraId="15E74BA6" w14:textId="77777777" w:rsidR="000E35B4" w:rsidRPr="00630D88" w:rsidRDefault="000E35B4" w:rsidP="000E35B4">
                  <w:pPr>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lang w:val="en-US"/>
                    </w:rPr>
                    <w:t>VIII</w:t>
                  </w:r>
                  <w:r>
                    <w:rPr>
                      <w:rFonts w:ascii="Times New Roman" w:hAnsi="Times New Roman" w:cs="Times New Roman"/>
                      <w:color w:val="000000"/>
                      <w:sz w:val="24"/>
                      <w:szCs w:val="24"/>
                    </w:rPr>
                    <w:t xml:space="preserve"> б</w:t>
                  </w:r>
                </w:p>
              </w:tc>
              <w:tc>
                <w:tcPr>
                  <w:tcW w:w="1340" w:type="dxa"/>
                  <w:shd w:val="clear" w:color="auto" w:fill="auto"/>
                  <w:hideMark/>
                </w:tcPr>
                <w:p w14:paraId="654DD4BB" w14:textId="77777777" w:rsidR="000E35B4" w:rsidRPr="00630D88" w:rsidRDefault="000E35B4" w:rsidP="000E35B4">
                  <w:pPr>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3311" w:type="dxa"/>
                  <w:shd w:val="clear" w:color="auto" w:fill="auto"/>
                  <w:hideMark/>
                </w:tcPr>
                <w:p w14:paraId="75E6E7F7" w14:textId="77777777" w:rsidR="000E35B4" w:rsidRPr="00630D88" w:rsidRDefault="000E35B4" w:rsidP="000E35B4">
                  <w:pPr>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3280" w:type="dxa"/>
                  <w:shd w:val="clear" w:color="auto" w:fill="auto"/>
                  <w:hideMark/>
                </w:tcPr>
                <w:p w14:paraId="365DED5C" w14:textId="77777777" w:rsidR="000E35B4" w:rsidRPr="00630D88" w:rsidRDefault="000E35B4" w:rsidP="000E35B4">
                  <w:pPr>
                    <w:spacing w:line="240" w:lineRule="auto"/>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r>
            <w:tr w:rsidR="000E35B4" w:rsidRPr="00630D88" w14:paraId="5B656726" w14:textId="77777777" w:rsidTr="000B6A16">
              <w:trPr>
                <w:trHeight w:val="315"/>
              </w:trPr>
              <w:tc>
                <w:tcPr>
                  <w:tcW w:w="1411" w:type="dxa"/>
                  <w:shd w:val="clear" w:color="auto" w:fill="auto"/>
                </w:tcPr>
                <w:p w14:paraId="428BA990" w14:textId="77777777" w:rsidR="000E35B4" w:rsidRPr="00630D88" w:rsidRDefault="000E35B4" w:rsidP="000E35B4">
                  <w:pPr>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Х</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а</w:t>
                  </w:r>
                </w:p>
              </w:tc>
              <w:tc>
                <w:tcPr>
                  <w:tcW w:w="1340" w:type="dxa"/>
                  <w:shd w:val="clear" w:color="auto" w:fill="auto"/>
                </w:tcPr>
                <w:p w14:paraId="02F4DDCC" w14:textId="77777777" w:rsidR="000E35B4" w:rsidRPr="00630D88" w:rsidRDefault="000E35B4" w:rsidP="000E35B4">
                  <w:pPr>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3311" w:type="dxa"/>
                  <w:shd w:val="clear" w:color="auto" w:fill="auto"/>
                </w:tcPr>
                <w:p w14:paraId="06ED7E7B" w14:textId="77777777" w:rsidR="000E35B4" w:rsidRPr="00630D88" w:rsidRDefault="000E35B4" w:rsidP="000E35B4">
                  <w:pPr>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3280" w:type="dxa"/>
                  <w:shd w:val="clear" w:color="auto" w:fill="auto"/>
                </w:tcPr>
                <w:p w14:paraId="6019DDF8" w14:textId="77777777" w:rsidR="000E35B4" w:rsidRPr="00630D88" w:rsidRDefault="000E35B4" w:rsidP="000E35B4">
                  <w:pPr>
                    <w:spacing w:line="240" w:lineRule="auto"/>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r>
            <w:tr w:rsidR="000E35B4" w:rsidRPr="00630D88" w14:paraId="085C1266" w14:textId="77777777" w:rsidTr="000B6A16">
              <w:trPr>
                <w:trHeight w:val="315"/>
              </w:trPr>
              <w:tc>
                <w:tcPr>
                  <w:tcW w:w="1411" w:type="dxa"/>
                  <w:shd w:val="clear" w:color="auto" w:fill="auto"/>
                </w:tcPr>
                <w:p w14:paraId="5C32F538" w14:textId="77777777" w:rsidR="000E35B4" w:rsidRPr="00630D88" w:rsidRDefault="000E35B4" w:rsidP="000E35B4">
                  <w:pPr>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lang w:val="en-US"/>
                    </w:rPr>
                    <w:t>I</w:t>
                  </w:r>
                  <w:r>
                    <w:rPr>
                      <w:rFonts w:ascii="Times New Roman" w:hAnsi="Times New Roman" w:cs="Times New Roman"/>
                      <w:color w:val="000000"/>
                      <w:sz w:val="24"/>
                      <w:szCs w:val="24"/>
                    </w:rPr>
                    <w:t>Х а</w:t>
                  </w:r>
                </w:p>
              </w:tc>
              <w:tc>
                <w:tcPr>
                  <w:tcW w:w="1340" w:type="dxa"/>
                  <w:shd w:val="clear" w:color="auto" w:fill="auto"/>
                </w:tcPr>
                <w:p w14:paraId="29F64C12" w14:textId="77777777" w:rsidR="000E35B4" w:rsidRPr="00630D88" w:rsidRDefault="000E35B4" w:rsidP="000E35B4">
                  <w:pPr>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3311" w:type="dxa"/>
                  <w:shd w:val="clear" w:color="auto" w:fill="auto"/>
                </w:tcPr>
                <w:p w14:paraId="68D12980" w14:textId="77777777" w:rsidR="000E35B4" w:rsidRPr="00630D88" w:rsidRDefault="000E35B4" w:rsidP="000E35B4">
                  <w:pPr>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3280" w:type="dxa"/>
                  <w:shd w:val="clear" w:color="auto" w:fill="auto"/>
                </w:tcPr>
                <w:p w14:paraId="3B3200F9" w14:textId="77777777" w:rsidR="000E35B4" w:rsidRPr="00630D88" w:rsidRDefault="000E35B4" w:rsidP="000E35B4">
                  <w:pPr>
                    <w:spacing w:line="240" w:lineRule="auto"/>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4</w:t>
                  </w:r>
                </w:p>
              </w:tc>
            </w:tr>
            <w:tr w:rsidR="000E35B4" w:rsidRPr="00630D88" w14:paraId="1261EB6D" w14:textId="77777777" w:rsidTr="000B6A16">
              <w:trPr>
                <w:trHeight w:val="330"/>
              </w:trPr>
              <w:tc>
                <w:tcPr>
                  <w:tcW w:w="9342" w:type="dxa"/>
                  <w:gridSpan w:val="4"/>
                  <w:shd w:val="clear" w:color="auto" w:fill="auto"/>
                  <w:noWrap/>
                  <w:hideMark/>
                </w:tcPr>
                <w:p w14:paraId="4F3A8089" w14:textId="77777777" w:rsidR="000E35B4" w:rsidRPr="00630D88" w:rsidRDefault="000E35B4" w:rsidP="000E35B4">
                  <w:pPr>
                    <w:spacing w:line="240" w:lineRule="auto"/>
                    <w:contextualSpacing/>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ПГДВА „Йосиф </w:t>
                  </w:r>
                  <w:proofErr w:type="spellStart"/>
                  <w:r>
                    <w:rPr>
                      <w:rFonts w:ascii="Times New Roman" w:hAnsi="Times New Roman" w:cs="Times New Roman"/>
                      <w:b/>
                      <w:bCs/>
                      <w:color w:val="000000"/>
                      <w:sz w:val="24"/>
                      <w:szCs w:val="24"/>
                    </w:rPr>
                    <w:t>Вондрак</w:t>
                  </w:r>
                  <w:proofErr w:type="spellEnd"/>
                  <w:r>
                    <w:rPr>
                      <w:rFonts w:ascii="Times New Roman" w:hAnsi="Times New Roman" w:cs="Times New Roman"/>
                      <w:b/>
                      <w:bCs/>
                      <w:color w:val="000000"/>
                      <w:sz w:val="24"/>
                      <w:szCs w:val="24"/>
                    </w:rPr>
                    <w:t>“</w:t>
                  </w:r>
                  <w:r w:rsidRPr="00630D88">
                    <w:rPr>
                      <w:rFonts w:ascii="Times New Roman" w:hAnsi="Times New Roman" w:cs="Times New Roman"/>
                      <w:b/>
                      <w:bCs/>
                      <w:color w:val="000000"/>
                      <w:sz w:val="24"/>
                      <w:szCs w:val="24"/>
                    </w:rPr>
                    <w:t>, гр. Русе</w:t>
                  </w:r>
                </w:p>
              </w:tc>
            </w:tr>
            <w:tr w:rsidR="000E35B4" w:rsidRPr="00630D88" w14:paraId="44049F2C" w14:textId="77777777" w:rsidTr="000B6A16">
              <w:trPr>
                <w:trHeight w:val="315"/>
              </w:trPr>
              <w:tc>
                <w:tcPr>
                  <w:tcW w:w="1411" w:type="dxa"/>
                  <w:shd w:val="clear" w:color="auto" w:fill="auto"/>
                  <w:hideMark/>
                </w:tcPr>
                <w:p w14:paraId="51917E67" w14:textId="77777777" w:rsidR="000E35B4" w:rsidRPr="00630D88" w:rsidRDefault="000E35B4" w:rsidP="000E35B4">
                  <w:pPr>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X</w:t>
                  </w:r>
                  <w:r>
                    <w:rPr>
                      <w:rFonts w:ascii="Times New Roman" w:hAnsi="Times New Roman" w:cs="Times New Roman"/>
                      <w:color w:val="000000"/>
                      <w:sz w:val="24"/>
                      <w:szCs w:val="24"/>
                      <w:lang w:val="en-US"/>
                    </w:rPr>
                    <w:t>II</w:t>
                  </w:r>
                  <w:r>
                    <w:rPr>
                      <w:rFonts w:ascii="Times New Roman" w:hAnsi="Times New Roman" w:cs="Times New Roman"/>
                      <w:color w:val="000000"/>
                      <w:sz w:val="24"/>
                      <w:szCs w:val="24"/>
                    </w:rPr>
                    <w:t xml:space="preserve"> </w:t>
                  </w:r>
                  <w:r w:rsidRPr="00630D88">
                    <w:rPr>
                      <w:rFonts w:ascii="Times New Roman" w:hAnsi="Times New Roman" w:cs="Times New Roman"/>
                      <w:color w:val="000000"/>
                      <w:sz w:val="24"/>
                      <w:szCs w:val="24"/>
                    </w:rPr>
                    <w:t>б</w:t>
                  </w:r>
                </w:p>
              </w:tc>
              <w:tc>
                <w:tcPr>
                  <w:tcW w:w="1340" w:type="dxa"/>
                  <w:shd w:val="clear" w:color="auto" w:fill="auto"/>
                  <w:hideMark/>
                </w:tcPr>
                <w:p w14:paraId="55AB0C09" w14:textId="77777777" w:rsidR="000E35B4" w:rsidRPr="00630D88" w:rsidRDefault="000E35B4" w:rsidP="000E35B4">
                  <w:pPr>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3311" w:type="dxa"/>
                  <w:shd w:val="clear" w:color="auto" w:fill="auto"/>
                  <w:hideMark/>
                </w:tcPr>
                <w:p w14:paraId="1DF98E36" w14:textId="77777777" w:rsidR="000E35B4" w:rsidRPr="00630D88" w:rsidRDefault="000E35B4" w:rsidP="000E35B4">
                  <w:pPr>
                    <w:spacing w:line="240" w:lineRule="auto"/>
                    <w:contextualSpacing/>
                    <w:jc w:val="center"/>
                    <w:rPr>
                      <w:rFonts w:ascii="Times New Roman" w:hAnsi="Times New Roman" w:cs="Times New Roman"/>
                      <w:color w:val="000000"/>
                      <w:sz w:val="24"/>
                      <w:szCs w:val="24"/>
                    </w:rPr>
                  </w:pPr>
                  <w:r w:rsidRPr="00630D88">
                    <w:rPr>
                      <w:rFonts w:ascii="Times New Roman" w:hAnsi="Times New Roman" w:cs="Times New Roman"/>
                      <w:color w:val="000000"/>
                      <w:sz w:val="24"/>
                      <w:szCs w:val="24"/>
                    </w:rPr>
                    <w:t>1</w:t>
                  </w:r>
                  <w:r>
                    <w:rPr>
                      <w:rFonts w:ascii="Times New Roman" w:hAnsi="Times New Roman" w:cs="Times New Roman"/>
                      <w:color w:val="000000"/>
                      <w:sz w:val="24"/>
                      <w:szCs w:val="24"/>
                    </w:rPr>
                    <w:t>3</w:t>
                  </w:r>
                </w:p>
              </w:tc>
              <w:tc>
                <w:tcPr>
                  <w:tcW w:w="3280" w:type="dxa"/>
                  <w:shd w:val="clear" w:color="auto" w:fill="auto"/>
                  <w:hideMark/>
                </w:tcPr>
                <w:p w14:paraId="09D17866" w14:textId="77777777" w:rsidR="000E35B4" w:rsidRPr="00630D88" w:rsidRDefault="000E35B4" w:rsidP="000E35B4">
                  <w:pPr>
                    <w:spacing w:line="240" w:lineRule="auto"/>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r>
          </w:tbl>
          <w:p w14:paraId="005B24B8" w14:textId="77777777" w:rsidR="000E35B4" w:rsidRPr="00630D88" w:rsidRDefault="000E35B4" w:rsidP="000E35B4">
            <w:pPr>
              <w:spacing w:line="240" w:lineRule="auto"/>
              <w:contextualSpacing/>
              <w:rPr>
                <w:rFonts w:ascii="Times New Roman" w:hAnsi="Times New Roman" w:cs="Times New Roman"/>
                <w:color w:val="FF0000"/>
                <w:sz w:val="24"/>
                <w:szCs w:val="24"/>
              </w:rPr>
            </w:pPr>
          </w:p>
          <w:p w14:paraId="439C5021" w14:textId="77777777" w:rsidR="000E35B4" w:rsidRPr="00630D88" w:rsidRDefault="000E35B4" w:rsidP="000E35B4">
            <w:pPr>
              <w:spacing w:line="240" w:lineRule="auto"/>
              <w:contextualSpacing/>
              <w:rPr>
                <w:rFonts w:ascii="Times New Roman" w:hAnsi="Times New Roman" w:cs="Times New Roman"/>
                <w:color w:val="FF0000"/>
                <w:sz w:val="24"/>
                <w:szCs w:val="24"/>
              </w:rPr>
            </w:pPr>
          </w:p>
          <w:p w14:paraId="5EBADF0D" w14:textId="77777777" w:rsidR="000E35B4" w:rsidRPr="00630D88" w:rsidRDefault="000E35B4" w:rsidP="000E35B4">
            <w:pPr>
              <w:spacing w:line="240" w:lineRule="auto"/>
              <w:ind w:firstLine="709"/>
              <w:contextualSpacing/>
              <w:rPr>
                <w:rFonts w:ascii="Times New Roman" w:hAnsi="Times New Roman" w:cs="Times New Roman"/>
                <w:sz w:val="24"/>
                <w:szCs w:val="24"/>
              </w:rPr>
            </w:pPr>
            <w:r w:rsidRPr="00630D88">
              <w:rPr>
                <w:rFonts w:ascii="Times New Roman" w:hAnsi="Times New Roman" w:cs="Times New Roman"/>
                <w:sz w:val="24"/>
                <w:szCs w:val="24"/>
              </w:rPr>
              <w:t xml:space="preserve">2. На основание чл. 122, ал. 2 от Закона за публичните финанси утвърждава </w:t>
            </w:r>
            <w:proofErr w:type="spellStart"/>
            <w:r w:rsidRPr="00630D88">
              <w:rPr>
                <w:rFonts w:ascii="Times New Roman" w:hAnsi="Times New Roman" w:cs="Times New Roman"/>
                <w:sz w:val="24"/>
                <w:szCs w:val="24"/>
              </w:rPr>
              <w:t>дофинансирането</w:t>
            </w:r>
            <w:proofErr w:type="spellEnd"/>
            <w:r w:rsidRPr="00630D88">
              <w:rPr>
                <w:rFonts w:ascii="Times New Roman" w:hAnsi="Times New Roman" w:cs="Times New Roman"/>
                <w:sz w:val="24"/>
                <w:szCs w:val="24"/>
              </w:rPr>
              <w:t xml:space="preserve"> на паралелки с </w:t>
            </w:r>
            <w:proofErr w:type="spellStart"/>
            <w:r w:rsidRPr="00630D88">
              <w:rPr>
                <w:rFonts w:ascii="Times New Roman" w:hAnsi="Times New Roman" w:cs="Times New Roman"/>
                <w:sz w:val="24"/>
                <w:szCs w:val="24"/>
              </w:rPr>
              <w:t>пълняемост</w:t>
            </w:r>
            <w:proofErr w:type="spellEnd"/>
            <w:r w:rsidRPr="00630D88">
              <w:rPr>
                <w:rFonts w:ascii="Times New Roman" w:hAnsi="Times New Roman" w:cs="Times New Roman"/>
                <w:sz w:val="24"/>
                <w:szCs w:val="24"/>
              </w:rPr>
              <w:t xml:space="preserve"> под определения минимум и слети паралелки с не по-малко от 10 ученици под определения минимум, за учебната 2020/2021 година до 31 декември 2020 г. както следва:</w:t>
            </w:r>
          </w:p>
          <w:p w14:paraId="420BCE83" w14:textId="77777777" w:rsidR="000E35B4" w:rsidRPr="00630D88" w:rsidRDefault="000E35B4" w:rsidP="000E35B4">
            <w:pPr>
              <w:spacing w:line="240" w:lineRule="auto"/>
              <w:ind w:firstLine="540"/>
              <w:contextualSpacing/>
              <w:rPr>
                <w:rFonts w:ascii="Times New Roman" w:hAnsi="Times New Roman" w:cs="Times New Roman"/>
                <w:sz w:val="24"/>
                <w:szCs w:val="24"/>
              </w:rPr>
            </w:pPr>
          </w:p>
          <w:p w14:paraId="59FE5ACB" w14:textId="77777777" w:rsidR="000E35B4" w:rsidRPr="00630D88" w:rsidRDefault="000E35B4" w:rsidP="000E35B4">
            <w:pPr>
              <w:spacing w:line="240" w:lineRule="auto"/>
              <w:contextualSpacing/>
              <w:rPr>
                <w:rFonts w:ascii="Times New Roman" w:hAnsi="Times New Roman" w:cs="Times New Roman"/>
                <w:sz w:val="24"/>
                <w:szCs w:val="24"/>
              </w:rPr>
            </w:pPr>
            <w:r w:rsidRPr="00630D88">
              <w:rPr>
                <w:rFonts w:ascii="Times New Roman" w:hAnsi="Times New Roman" w:cs="Times New Roman"/>
                <w:sz w:val="24"/>
                <w:szCs w:val="24"/>
              </w:rPr>
              <w:t>ОУ „Св. Св. Кирил и Методий”, с. Семерджиево</w:t>
            </w:r>
            <w:r w:rsidRPr="00630D88">
              <w:rPr>
                <w:rFonts w:ascii="Times New Roman" w:hAnsi="Times New Roman" w:cs="Times New Roman"/>
                <w:sz w:val="24"/>
                <w:szCs w:val="24"/>
              </w:rPr>
              <w:tab/>
            </w:r>
            <w:r w:rsidRPr="00630D88">
              <w:rPr>
                <w:rFonts w:ascii="Times New Roman" w:hAnsi="Times New Roman" w:cs="Times New Roman"/>
                <w:sz w:val="24"/>
                <w:szCs w:val="24"/>
              </w:rPr>
              <w:tab/>
              <w:t>1 090 лв.</w:t>
            </w:r>
          </w:p>
          <w:p w14:paraId="0DEE0A78" w14:textId="77777777" w:rsidR="000E35B4" w:rsidRPr="00630D88" w:rsidRDefault="000E35B4" w:rsidP="000E35B4">
            <w:pPr>
              <w:spacing w:line="240" w:lineRule="auto"/>
              <w:contextualSpacing/>
              <w:rPr>
                <w:rFonts w:ascii="Times New Roman" w:hAnsi="Times New Roman" w:cs="Times New Roman"/>
                <w:sz w:val="24"/>
                <w:szCs w:val="24"/>
              </w:rPr>
            </w:pPr>
            <w:r w:rsidRPr="00630D88">
              <w:rPr>
                <w:rFonts w:ascii="Times New Roman" w:hAnsi="Times New Roman" w:cs="Times New Roman"/>
                <w:sz w:val="24"/>
                <w:szCs w:val="24"/>
              </w:rPr>
              <w:t>НУ „Васил Априлов”, с. Хотанца</w:t>
            </w:r>
            <w:r w:rsidRPr="00630D88">
              <w:rPr>
                <w:rFonts w:ascii="Times New Roman" w:hAnsi="Times New Roman" w:cs="Times New Roman"/>
                <w:sz w:val="24"/>
                <w:szCs w:val="24"/>
              </w:rPr>
              <w:tab/>
            </w:r>
            <w:r w:rsidRPr="00630D88">
              <w:rPr>
                <w:rFonts w:ascii="Times New Roman" w:hAnsi="Times New Roman" w:cs="Times New Roman"/>
                <w:sz w:val="24"/>
                <w:szCs w:val="24"/>
              </w:rPr>
              <w:tab/>
            </w:r>
            <w:r w:rsidRPr="00630D88">
              <w:rPr>
                <w:rFonts w:ascii="Times New Roman" w:hAnsi="Times New Roman" w:cs="Times New Roman"/>
                <w:sz w:val="24"/>
                <w:szCs w:val="24"/>
              </w:rPr>
              <w:tab/>
            </w:r>
            <w:r w:rsidRPr="00630D88">
              <w:rPr>
                <w:rFonts w:ascii="Times New Roman" w:hAnsi="Times New Roman" w:cs="Times New Roman"/>
                <w:sz w:val="24"/>
                <w:szCs w:val="24"/>
              </w:rPr>
              <w:tab/>
            </w:r>
            <w:r w:rsidRPr="00630D88">
              <w:rPr>
                <w:rFonts w:ascii="Times New Roman" w:hAnsi="Times New Roman" w:cs="Times New Roman"/>
                <w:sz w:val="24"/>
                <w:szCs w:val="24"/>
              </w:rPr>
              <w:tab/>
              <w:t>1 962 лв.</w:t>
            </w:r>
          </w:p>
          <w:p w14:paraId="00146694" w14:textId="77777777" w:rsidR="000E35B4" w:rsidRPr="00630D88" w:rsidRDefault="000E35B4" w:rsidP="000E35B4">
            <w:pPr>
              <w:spacing w:line="240" w:lineRule="auto"/>
              <w:contextualSpacing/>
              <w:rPr>
                <w:rFonts w:ascii="Times New Roman" w:hAnsi="Times New Roman" w:cs="Times New Roman"/>
                <w:color w:val="000000"/>
                <w:sz w:val="24"/>
                <w:szCs w:val="24"/>
              </w:rPr>
            </w:pPr>
            <w:r w:rsidRPr="00630D88">
              <w:rPr>
                <w:rFonts w:ascii="Times New Roman" w:hAnsi="Times New Roman" w:cs="Times New Roman"/>
                <w:color w:val="000000"/>
                <w:sz w:val="24"/>
                <w:szCs w:val="24"/>
              </w:rPr>
              <w:t>ОУ „Отец Паисий“, с. Тетово</w:t>
            </w:r>
            <w:r w:rsidRPr="00630D88">
              <w:rPr>
                <w:rFonts w:ascii="Times New Roman" w:hAnsi="Times New Roman" w:cs="Times New Roman"/>
                <w:color w:val="000000"/>
                <w:sz w:val="24"/>
                <w:szCs w:val="24"/>
              </w:rPr>
              <w:tab/>
            </w:r>
            <w:r w:rsidRPr="00630D88">
              <w:rPr>
                <w:rFonts w:ascii="Times New Roman" w:hAnsi="Times New Roman" w:cs="Times New Roman"/>
                <w:color w:val="000000"/>
                <w:sz w:val="24"/>
                <w:szCs w:val="24"/>
              </w:rPr>
              <w:tab/>
            </w:r>
            <w:r w:rsidRPr="00630D88">
              <w:rPr>
                <w:rFonts w:ascii="Times New Roman" w:hAnsi="Times New Roman" w:cs="Times New Roman"/>
                <w:color w:val="000000"/>
                <w:sz w:val="24"/>
                <w:szCs w:val="24"/>
                <w:lang w:val="en-US"/>
              </w:rPr>
              <w:t xml:space="preserve">        </w:t>
            </w:r>
            <w:r w:rsidRPr="00630D88">
              <w:rPr>
                <w:rFonts w:ascii="Times New Roman" w:hAnsi="Times New Roman" w:cs="Times New Roman"/>
                <w:color w:val="000000"/>
                <w:sz w:val="24"/>
                <w:szCs w:val="24"/>
                <w:lang w:val="en-US"/>
              </w:rPr>
              <w:tab/>
            </w:r>
            <w:r w:rsidRPr="00630D88">
              <w:rPr>
                <w:rFonts w:ascii="Times New Roman" w:hAnsi="Times New Roman" w:cs="Times New Roman"/>
                <w:color w:val="000000"/>
                <w:sz w:val="24"/>
                <w:szCs w:val="24"/>
                <w:lang w:val="en-US"/>
              </w:rPr>
              <w:tab/>
            </w:r>
            <w:r w:rsidRPr="00630D88">
              <w:rPr>
                <w:rFonts w:ascii="Times New Roman" w:hAnsi="Times New Roman" w:cs="Times New Roman"/>
                <w:color w:val="000000"/>
                <w:sz w:val="24"/>
                <w:szCs w:val="24"/>
                <w:lang w:val="en-US"/>
              </w:rPr>
              <w:tab/>
            </w:r>
            <w:r w:rsidRPr="00630D88">
              <w:rPr>
                <w:rFonts w:ascii="Times New Roman" w:hAnsi="Times New Roman" w:cs="Times New Roman"/>
                <w:color w:val="000000"/>
                <w:sz w:val="24"/>
                <w:szCs w:val="24"/>
              </w:rPr>
              <w:t>3 053 лв.</w:t>
            </w:r>
          </w:p>
          <w:p w14:paraId="29AFEC19" w14:textId="77777777" w:rsidR="000E35B4" w:rsidRPr="00630D88" w:rsidRDefault="000E35B4" w:rsidP="000E35B4">
            <w:pPr>
              <w:spacing w:line="240" w:lineRule="auto"/>
              <w:contextualSpacing/>
              <w:rPr>
                <w:rFonts w:ascii="Times New Roman" w:hAnsi="Times New Roman" w:cs="Times New Roman"/>
                <w:sz w:val="24"/>
                <w:szCs w:val="24"/>
              </w:rPr>
            </w:pPr>
            <w:r w:rsidRPr="00630D88">
              <w:rPr>
                <w:rFonts w:ascii="Times New Roman" w:hAnsi="Times New Roman" w:cs="Times New Roman"/>
                <w:sz w:val="24"/>
                <w:szCs w:val="24"/>
              </w:rPr>
              <w:t xml:space="preserve">ОУ „Г. С.  Раковски“, с. Ново село  </w:t>
            </w:r>
            <w:r w:rsidRPr="00630D88">
              <w:rPr>
                <w:rFonts w:ascii="Times New Roman" w:hAnsi="Times New Roman" w:cs="Times New Roman"/>
                <w:sz w:val="24"/>
                <w:szCs w:val="24"/>
              </w:rPr>
              <w:tab/>
            </w:r>
            <w:r w:rsidRPr="00630D88">
              <w:rPr>
                <w:rFonts w:ascii="Times New Roman" w:hAnsi="Times New Roman" w:cs="Times New Roman"/>
                <w:sz w:val="24"/>
                <w:szCs w:val="24"/>
              </w:rPr>
              <w:tab/>
            </w:r>
            <w:r w:rsidRPr="00630D88">
              <w:rPr>
                <w:rFonts w:ascii="Times New Roman" w:hAnsi="Times New Roman" w:cs="Times New Roman"/>
                <w:sz w:val="24"/>
                <w:szCs w:val="24"/>
              </w:rPr>
              <w:tab/>
            </w:r>
            <w:r w:rsidRPr="00630D88">
              <w:rPr>
                <w:rFonts w:ascii="Times New Roman" w:hAnsi="Times New Roman" w:cs="Times New Roman"/>
                <w:sz w:val="24"/>
                <w:szCs w:val="24"/>
              </w:rPr>
              <w:tab/>
              <w:t>2 071 лв.</w:t>
            </w:r>
          </w:p>
          <w:p w14:paraId="5D0134A0" w14:textId="77777777" w:rsidR="000E35B4" w:rsidRPr="00630D88" w:rsidRDefault="000E35B4" w:rsidP="000E35B4">
            <w:pPr>
              <w:spacing w:line="240" w:lineRule="auto"/>
              <w:contextualSpacing/>
              <w:rPr>
                <w:rFonts w:ascii="Times New Roman" w:hAnsi="Times New Roman" w:cs="Times New Roman"/>
                <w:sz w:val="24"/>
                <w:szCs w:val="24"/>
              </w:rPr>
            </w:pPr>
          </w:p>
          <w:p w14:paraId="124CD8C9" w14:textId="77777777" w:rsidR="000E35B4" w:rsidRPr="00630D88" w:rsidRDefault="000E35B4" w:rsidP="000E35B4">
            <w:pPr>
              <w:numPr>
                <w:ilvl w:val="0"/>
                <w:numId w:val="20"/>
              </w:numPr>
              <w:tabs>
                <w:tab w:val="left" w:pos="993"/>
              </w:tabs>
              <w:spacing w:after="0" w:line="240" w:lineRule="auto"/>
              <w:ind w:left="0" w:firstLine="708"/>
              <w:contextualSpacing/>
              <w:rPr>
                <w:rFonts w:ascii="Times New Roman" w:hAnsi="Times New Roman" w:cs="Times New Roman"/>
                <w:sz w:val="24"/>
                <w:szCs w:val="24"/>
              </w:rPr>
            </w:pPr>
            <w:r w:rsidRPr="00630D88">
              <w:rPr>
                <w:rFonts w:ascii="Times New Roman" w:hAnsi="Times New Roman" w:cs="Times New Roman"/>
                <w:sz w:val="24"/>
                <w:szCs w:val="24"/>
              </w:rPr>
              <w:t xml:space="preserve">На основание чл. 122, ал. 2 от Закона за публичните финанси утвърждава </w:t>
            </w:r>
            <w:proofErr w:type="spellStart"/>
            <w:r w:rsidRPr="00630D88">
              <w:rPr>
                <w:rFonts w:ascii="Times New Roman" w:hAnsi="Times New Roman" w:cs="Times New Roman"/>
                <w:sz w:val="24"/>
                <w:szCs w:val="24"/>
              </w:rPr>
              <w:t>дофинансирането</w:t>
            </w:r>
            <w:proofErr w:type="spellEnd"/>
            <w:r w:rsidRPr="00630D88">
              <w:rPr>
                <w:rFonts w:ascii="Times New Roman" w:hAnsi="Times New Roman" w:cs="Times New Roman"/>
                <w:sz w:val="24"/>
                <w:szCs w:val="24"/>
              </w:rPr>
              <w:t xml:space="preserve"> на всички паралелки с </w:t>
            </w:r>
            <w:proofErr w:type="spellStart"/>
            <w:r w:rsidRPr="00630D88">
              <w:rPr>
                <w:rFonts w:ascii="Times New Roman" w:hAnsi="Times New Roman" w:cs="Times New Roman"/>
                <w:sz w:val="24"/>
                <w:szCs w:val="24"/>
              </w:rPr>
              <w:t>пълняемост</w:t>
            </w:r>
            <w:proofErr w:type="spellEnd"/>
            <w:r w:rsidRPr="00630D88">
              <w:rPr>
                <w:rFonts w:ascii="Times New Roman" w:hAnsi="Times New Roman" w:cs="Times New Roman"/>
                <w:sz w:val="24"/>
                <w:szCs w:val="24"/>
              </w:rPr>
              <w:t xml:space="preserve"> под определения минимум и слети паралелки с по-малко от 10 ученици за учебната 2020/2021 година до 31 декември 2020 г. в следите училища:</w:t>
            </w:r>
          </w:p>
          <w:p w14:paraId="292557C2" w14:textId="77777777" w:rsidR="000E35B4" w:rsidRPr="00630D88" w:rsidRDefault="000E35B4" w:rsidP="000E35B4">
            <w:pPr>
              <w:tabs>
                <w:tab w:val="left" w:pos="993"/>
              </w:tabs>
              <w:spacing w:line="240" w:lineRule="auto"/>
              <w:ind w:left="708"/>
              <w:contextualSpacing/>
              <w:rPr>
                <w:rFonts w:ascii="Times New Roman" w:hAnsi="Times New Roman" w:cs="Times New Roman"/>
                <w:sz w:val="24"/>
                <w:szCs w:val="24"/>
              </w:rPr>
            </w:pPr>
          </w:p>
          <w:p w14:paraId="18A484EC" w14:textId="77777777" w:rsidR="000E35B4" w:rsidRPr="00630D88" w:rsidRDefault="000E35B4" w:rsidP="000E35B4">
            <w:pPr>
              <w:tabs>
                <w:tab w:val="left" w:pos="993"/>
              </w:tabs>
              <w:spacing w:line="240" w:lineRule="auto"/>
              <w:ind w:left="708"/>
              <w:contextualSpacing/>
              <w:rPr>
                <w:rFonts w:ascii="Times New Roman" w:hAnsi="Times New Roman" w:cs="Times New Roman"/>
                <w:sz w:val="24"/>
                <w:szCs w:val="24"/>
              </w:rPr>
            </w:pP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1340"/>
              <w:gridCol w:w="3311"/>
              <w:gridCol w:w="3280"/>
            </w:tblGrid>
            <w:tr w:rsidR="000E35B4" w:rsidRPr="00630D88" w14:paraId="688B5BF8" w14:textId="77777777" w:rsidTr="000B6A16">
              <w:trPr>
                <w:trHeight w:val="350"/>
              </w:trPr>
              <w:tc>
                <w:tcPr>
                  <w:tcW w:w="9342" w:type="dxa"/>
                  <w:gridSpan w:val="4"/>
                  <w:shd w:val="clear" w:color="auto" w:fill="auto"/>
                  <w:noWrap/>
                  <w:hideMark/>
                </w:tcPr>
                <w:p w14:paraId="7A8C043C" w14:textId="77777777" w:rsidR="000E35B4" w:rsidRPr="00630D88" w:rsidRDefault="000E35B4" w:rsidP="000E35B4">
                  <w:pPr>
                    <w:spacing w:line="240" w:lineRule="auto"/>
                    <w:contextualSpacing/>
                    <w:rPr>
                      <w:rFonts w:ascii="Times New Roman" w:hAnsi="Times New Roman" w:cs="Times New Roman"/>
                      <w:b/>
                      <w:bCs/>
                      <w:color w:val="000000"/>
                      <w:sz w:val="24"/>
                      <w:szCs w:val="24"/>
                    </w:rPr>
                  </w:pPr>
                  <w:r w:rsidRPr="00630D88">
                    <w:rPr>
                      <w:rFonts w:ascii="Times New Roman" w:hAnsi="Times New Roman" w:cs="Times New Roman"/>
                      <w:b/>
                      <w:bCs/>
                      <w:color w:val="000000"/>
                      <w:sz w:val="24"/>
                      <w:szCs w:val="24"/>
                    </w:rPr>
                    <w:t xml:space="preserve">ОУ „Св. Св. Кирил и Методий”, с. Семерджиево </w:t>
                  </w:r>
                </w:p>
              </w:tc>
            </w:tr>
            <w:tr w:rsidR="000E35B4" w:rsidRPr="00630D88" w14:paraId="6B5C8007" w14:textId="77777777" w:rsidTr="000B6A16">
              <w:trPr>
                <w:trHeight w:val="960"/>
              </w:trPr>
              <w:tc>
                <w:tcPr>
                  <w:tcW w:w="1411" w:type="dxa"/>
                  <w:shd w:val="clear" w:color="auto" w:fill="auto"/>
                  <w:hideMark/>
                </w:tcPr>
                <w:p w14:paraId="455421C5" w14:textId="77777777" w:rsidR="000E35B4" w:rsidRPr="00630D88" w:rsidRDefault="000E35B4" w:rsidP="000E35B4">
                  <w:pPr>
                    <w:spacing w:line="240" w:lineRule="auto"/>
                    <w:contextualSpacing/>
                    <w:rPr>
                      <w:rFonts w:ascii="Times New Roman" w:hAnsi="Times New Roman" w:cs="Times New Roman"/>
                      <w:b/>
                      <w:bCs/>
                      <w:color w:val="000000"/>
                      <w:sz w:val="24"/>
                      <w:szCs w:val="24"/>
                    </w:rPr>
                  </w:pPr>
                  <w:r w:rsidRPr="00630D88">
                    <w:rPr>
                      <w:rFonts w:ascii="Times New Roman" w:hAnsi="Times New Roman" w:cs="Times New Roman"/>
                      <w:b/>
                      <w:bCs/>
                      <w:color w:val="000000"/>
                      <w:sz w:val="24"/>
                      <w:szCs w:val="24"/>
                    </w:rPr>
                    <w:t>Паралелка</w:t>
                  </w:r>
                </w:p>
              </w:tc>
              <w:tc>
                <w:tcPr>
                  <w:tcW w:w="1340" w:type="dxa"/>
                  <w:shd w:val="clear" w:color="auto" w:fill="auto"/>
                  <w:hideMark/>
                </w:tcPr>
                <w:p w14:paraId="47A052E4" w14:textId="77777777" w:rsidR="000E35B4" w:rsidRPr="00630D88" w:rsidRDefault="000E35B4" w:rsidP="000E35B4">
                  <w:pPr>
                    <w:spacing w:line="240" w:lineRule="auto"/>
                    <w:contextualSpacing/>
                    <w:jc w:val="center"/>
                    <w:rPr>
                      <w:rFonts w:ascii="Times New Roman" w:hAnsi="Times New Roman" w:cs="Times New Roman"/>
                      <w:b/>
                      <w:bCs/>
                      <w:color w:val="000000"/>
                      <w:sz w:val="24"/>
                      <w:szCs w:val="24"/>
                    </w:rPr>
                  </w:pPr>
                  <w:r w:rsidRPr="00630D88">
                    <w:rPr>
                      <w:rFonts w:ascii="Times New Roman" w:hAnsi="Times New Roman" w:cs="Times New Roman"/>
                      <w:b/>
                      <w:bCs/>
                      <w:color w:val="000000"/>
                      <w:sz w:val="24"/>
                      <w:szCs w:val="24"/>
                    </w:rPr>
                    <w:t>Бр. ученици</w:t>
                  </w:r>
                </w:p>
              </w:tc>
              <w:tc>
                <w:tcPr>
                  <w:tcW w:w="3311" w:type="dxa"/>
                  <w:shd w:val="clear" w:color="auto" w:fill="auto"/>
                  <w:hideMark/>
                </w:tcPr>
                <w:p w14:paraId="6C98C3E0" w14:textId="77777777" w:rsidR="000E35B4" w:rsidRPr="00630D88" w:rsidRDefault="000E35B4" w:rsidP="000E35B4">
                  <w:pPr>
                    <w:spacing w:line="240" w:lineRule="auto"/>
                    <w:contextualSpacing/>
                    <w:jc w:val="center"/>
                    <w:rPr>
                      <w:rFonts w:ascii="Times New Roman" w:hAnsi="Times New Roman" w:cs="Times New Roman"/>
                      <w:b/>
                      <w:bCs/>
                      <w:color w:val="000000"/>
                      <w:sz w:val="24"/>
                      <w:szCs w:val="24"/>
                    </w:rPr>
                  </w:pPr>
                  <w:r w:rsidRPr="00630D88">
                    <w:rPr>
                      <w:rFonts w:ascii="Times New Roman" w:hAnsi="Times New Roman" w:cs="Times New Roman"/>
                      <w:b/>
                      <w:bCs/>
                      <w:color w:val="000000"/>
                      <w:sz w:val="24"/>
                      <w:szCs w:val="24"/>
                    </w:rPr>
                    <w:t>Минимален норматив за броя на учениците в паралелка</w:t>
                  </w:r>
                </w:p>
              </w:tc>
              <w:tc>
                <w:tcPr>
                  <w:tcW w:w="3280" w:type="dxa"/>
                  <w:shd w:val="clear" w:color="auto" w:fill="auto"/>
                  <w:hideMark/>
                </w:tcPr>
                <w:p w14:paraId="3B9F5A6B" w14:textId="77777777" w:rsidR="000E35B4" w:rsidRPr="00630D88" w:rsidRDefault="000E35B4" w:rsidP="000E35B4">
                  <w:pPr>
                    <w:spacing w:line="240" w:lineRule="auto"/>
                    <w:contextualSpacing/>
                    <w:jc w:val="center"/>
                    <w:rPr>
                      <w:rFonts w:ascii="Times New Roman" w:hAnsi="Times New Roman" w:cs="Times New Roman"/>
                      <w:b/>
                      <w:bCs/>
                      <w:color w:val="000000"/>
                      <w:sz w:val="24"/>
                      <w:szCs w:val="24"/>
                    </w:rPr>
                  </w:pPr>
                  <w:r w:rsidRPr="00630D88">
                    <w:rPr>
                      <w:rFonts w:ascii="Times New Roman" w:hAnsi="Times New Roman" w:cs="Times New Roman"/>
                      <w:b/>
                      <w:bCs/>
                      <w:color w:val="000000"/>
                      <w:sz w:val="24"/>
                      <w:szCs w:val="24"/>
                    </w:rPr>
                    <w:t>Разлика до минималния брой</w:t>
                  </w:r>
                </w:p>
              </w:tc>
            </w:tr>
            <w:tr w:rsidR="000E35B4" w:rsidRPr="00630D88" w14:paraId="0153C7BB" w14:textId="77777777" w:rsidTr="000B6A16">
              <w:trPr>
                <w:trHeight w:val="319"/>
              </w:trPr>
              <w:tc>
                <w:tcPr>
                  <w:tcW w:w="1411" w:type="dxa"/>
                  <w:shd w:val="clear" w:color="auto" w:fill="auto"/>
                  <w:hideMark/>
                </w:tcPr>
                <w:p w14:paraId="56A87F7B" w14:textId="77777777" w:rsidR="000E35B4" w:rsidRPr="00630D88" w:rsidRDefault="000E35B4" w:rsidP="000E35B4">
                  <w:pPr>
                    <w:spacing w:line="240" w:lineRule="auto"/>
                    <w:contextualSpacing/>
                    <w:rPr>
                      <w:rFonts w:ascii="Times New Roman" w:hAnsi="Times New Roman" w:cs="Times New Roman"/>
                      <w:color w:val="000000"/>
                      <w:sz w:val="24"/>
                      <w:szCs w:val="24"/>
                    </w:rPr>
                  </w:pPr>
                  <w:r w:rsidRPr="00630D88">
                    <w:rPr>
                      <w:rFonts w:ascii="Times New Roman" w:hAnsi="Times New Roman" w:cs="Times New Roman"/>
                      <w:color w:val="000000"/>
                      <w:sz w:val="24"/>
                      <w:szCs w:val="24"/>
                    </w:rPr>
                    <w:t>VІІ</w:t>
                  </w:r>
                </w:p>
              </w:tc>
              <w:tc>
                <w:tcPr>
                  <w:tcW w:w="1340" w:type="dxa"/>
                  <w:shd w:val="clear" w:color="auto" w:fill="auto"/>
                  <w:hideMark/>
                </w:tcPr>
                <w:p w14:paraId="192F841A" w14:textId="77777777" w:rsidR="000E35B4" w:rsidRPr="00630D88" w:rsidRDefault="000E35B4" w:rsidP="000E35B4">
                  <w:pPr>
                    <w:spacing w:line="240" w:lineRule="auto"/>
                    <w:contextualSpacing/>
                    <w:jc w:val="center"/>
                    <w:rPr>
                      <w:rFonts w:ascii="Times New Roman" w:hAnsi="Times New Roman" w:cs="Times New Roman"/>
                      <w:color w:val="000000"/>
                      <w:sz w:val="24"/>
                      <w:szCs w:val="24"/>
                    </w:rPr>
                  </w:pPr>
                  <w:r w:rsidRPr="00630D88">
                    <w:rPr>
                      <w:rFonts w:ascii="Times New Roman" w:hAnsi="Times New Roman" w:cs="Times New Roman"/>
                      <w:color w:val="000000"/>
                      <w:sz w:val="24"/>
                      <w:szCs w:val="24"/>
                    </w:rPr>
                    <w:t>9</w:t>
                  </w:r>
                </w:p>
              </w:tc>
              <w:tc>
                <w:tcPr>
                  <w:tcW w:w="3311" w:type="dxa"/>
                  <w:shd w:val="clear" w:color="auto" w:fill="auto"/>
                  <w:hideMark/>
                </w:tcPr>
                <w:p w14:paraId="4EEB9AEF" w14:textId="77777777" w:rsidR="000E35B4" w:rsidRPr="00630D88" w:rsidRDefault="000E35B4" w:rsidP="000E35B4">
                  <w:pPr>
                    <w:spacing w:line="240" w:lineRule="auto"/>
                    <w:contextualSpacing/>
                    <w:jc w:val="center"/>
                    <w:rPr>
                      <w:rFonts w:ascii="Times New Roman" w:hAnsi="Times New Roman" w:cs="Times New Roman"/>
                      <w:color w:val="000000"/>
                      <w:sz w:val="24"/>
                      <w:szCs w:val="24"/>
                    </w:rPr>
                  </w:pPr>
                  <w:r w:rsidRPr="00630D88">
                    <w:rPr>
                      <w:rFonts w:ascii="Times New Roman" w:hAnsi="Times New Roman" w:cs="Times New Roman"/>
                      <w:color w:val="000000"/>
                      <w:sz w:val="24"/>
                      <w:szCs w:val="24"/>
                    </w:rPr>
                    <w:t>18</w:t>
                  </w:r>
                </w:p>
              </w:tc>
              <w:tc>
                <w:tcPr>
                  <w:tcW w:w="3280" w:type="dxa"/>
                  <w:shd w:val="clear" w:color="auto" w:fill="auto"/>
                  <w:hideMark/>
                </w:tcPr>
                <w:p w14:paraId="3FA39339" w14:textId="77777777" w:rsidR="000E35B4" w:rsidRPr="00630D88" w:rsidRDefault="000E35B4" w:rsidP="000E35B4">
                  <w:pPr>
                    <w:spacing w:line="240" w:lineRule="auto"/>
                    <w:contextualSpacing/>
                    <w:jc w:val="center"/>
                    <w:rPr>
                      <w:rFonts w:ascii="Times New Roman" w:hAnsi="Times New Roman" w:cs="Times New Roman"/>
                      <w:b/>
                      <w:color w:val="000000"/>
                      <w:sz w:val="24"/>
                      <w:szCs w:val="24"/>
                    </w:rPr>
                  </w:pPr>
                  <w:r w:rsidRPr="00630D88">
                    <w:rPr>
                      <w:rFonts w:ascii="Times New Roman" w:hAnsi="Times New Roman" w:cs="Times New Roman"/>
                      <w:b/>
                      <w:color w:val="000000"/>
                      <w:sz w:val="24"/>
                      <w:szCs w:val="24"/>
                    </w:rPr>
                    <w:t>9</w:t>
                  </w:r>
                </w:p>
              </w:tc>
            </w:tr>
            <w:tr w:rsidR="000E35B4" w:rsidRPr="00630D88" w14:paraId="5F52A15F" w14:textId="77777777" w:rsidTr="000B6A16">
              <w:trPr>
                <w:trHeight w:val="319"/>
              </w:trPr>
              <w:tc>
                <w:tcPr>
                  <w:tcW w:w="9342" w:type="dxa"/>
                  <w:gridSpan w:val="4"/>
                  <w:shd w:val="clear" w:color="auto" w:fill="auto"/>
                  <w:noWrap/>
                  <w:hideMark/>
                </w:tcPr>
                <w:p w14:paraId="0621F221" w14:textId="77777777" w:rsidR="000E35B4" w:rsidRPr="00630D88" w:rsidRDefault="000E35B4" w:rsidP="000E35B4">
                  <w:pPr>
                    <w:spacing w:line="240" w:lineRule="auto"/>
                    <w:contextualSpacing/>
                    <w:rPr>
                      <w:rFonts w:ascii="Times New Roman" w:hAnsi="Times New Roman" w:cs="Times New Roman"/>
                      <w:b/>
                      <w:bCs/>
                      <w:color w:val="000000"/>
                      <w:sz w:val="24"/>
                      <w:szCs w:val="24"/>
                    </w:rPr>
                  </w:pPr>
                  <w:r w:rsidRPr="00630D88">
                    <w:rPr>
                      <w:rFonts w:ascii="Times New Roman" w:hAnsi="Times New Roman" w:cs="Times New Roman"/>
                      <w:b/>
                      <w:bCs/>
                      <w:color w:val="000000"/>
                      <w:sz w:val="24"/>
                      <w:szCs w:val="24"/>
                    </w:rPr>
                    <w:t xml:space="preserve">ОУ „Св. Св. Кирил и Методий”, с. Николово </w:t>
                  </w:r>
                </w:p>
              </w:tc>
            </w:tr>
            <w:tr w:rsidR="000E35B4" w:rsidRPr="00630D88" w14:paraId="63A357A1" w14:textId="77777777" w:rsidTr="000B6A16">
              <w:trPr>
                <w:trHeight w:val="915"/>
              </w:trPr>
              <w:tc>
                <w:tcPr>
                  <w:tcW w:w="1411" w:type="dxa"/>
                  <w:shd w:val="clear" w:color="auto" w:fill="auto"/>
                  <w:hideMark/>
                </w:tcPr>
                <w:p w14:paraId="0005A67F" w14:textId="77777777" w:rsidR="000E35B4" w:rsidRPr="00630D88" w:rsidRDefault="000E35B4" w:rsidP="000E35B4">
                  <w:pPr>
                    <w:spacing w:line="240" w:lineRule="auto"/>
                    <w:contextualSpacing/>
                    <w:rPr>
                      <w:rFonts w:ascii="Times New Roman" w:hAnsi="Times New Roman" w:cs="Times New Roman"/>
                      <w:b/>
                      <w:bCs/>
                      <w:color w:val="000000"/>
                      <w:sz w:val="24"/>
                      <w:szCs w:val="24"/>
                    </w:rPr>
                  </w:pPr>
                  <w:r w:rsidRPr="00630D88">
                    <w:rPr>
                      <w:rFonts w:ascii="Times New Roman" w:hAnsi="Times New Roman" w:cs="Times New Roman"/>
                      <w:b/>
                      <w:bCs/>
                      <w:color w:val="000000"/>
                      <w:sz w:val="24"/>
                      <w:szCs w:val="24"/>
                    </w:rPr>
                    <w:t>Паралелка</w:t>
                  </w:r>
                </w:p>
              </w:tc>
              <w:tc>
                <w:tcPr>
                  <w:tcW w:w="1340" w:type="dxa"/>
                  <w:shd w:val="clear" w:color="auto" w:fill="auto"/>
                  <w:hideMark/>
                </w:tcPr>
                <w:p w14:paraId="73D0F65A" w14:textId="77777777" w:rsidR="000E35B4" w:rsidRPr="00630D88" w:rsidRDefault="000E35B4" w:rsidP="000E35B4">
                  <w:pPr>
                    <w:spacing w:line="240" w:lineRule="auto"/>
                    <w:contextualSpacing/>
                    <w:jc w:val="center"/>
                    <w:rPr>
                      <w:rFonts w:ascii="Times New Roman" w:hAnsi="Times New Roman" w:cs="Times New Roman"/>
                      <w:b/>
                      <w:bCs/>
                      <w:color w:val="000000"/>
                      <w:sz w:val="24"/>
                      <w:szCs w:val="24"/>
                    </w:rPr>
                  </w:pPr>
                  <w:r w:rsidRPr="00630D88">
                    <w:rPr>
                      <w:rFonts w:ascii="Times New Roman" w:hAnsi="Times New Roman" w:cs="Times New Roman"/>
                      <w:b/>
                      <w:bCs/>
                      <w:color w:val="000000"/>
                      <w:sz w:val="24"/>
                      <w:szCs w:val="24"/>
                    </w:rPr>
                    <w:t>Бр. ученици</w:t>
                  </w:r>
                </w:p>
              </w:tc>
              <w:tc>
                <w:tcPr>
                  <w:tcW w:w="3311" w:type="dxa"/>
                  <w:shd w:val="clear" w:color="auto" w:fill="auto"/>
                  <w:hideMark/>
                </w:tcPr>
                <w:p w14:paraId="3287DEF2" w14:textId="77777777" w:rsidR="000E35B4" w:rsidRPr="00630D88" w:rsidRDefault="000E35B4" w:rsidP="000E35B4">
                  <w:pPr>
                    <w:spacing w:line="240" w:lineRule="auto"/>
                    <w:contextualSpacing/>
                    <w:jc w:val="center"/>
                    <w:rPr>
                      <w:rFonts w:ascii="Times New Roman" w:hAnsi="Times New Roman" w:cs="Times New Roman"/>
                      <w:b/>
                      <w:bCs/>
                      <w:color w:val="000000"/>
                      <w:sz w:val="24"/>
                      <w:szCs w:val="24"/>
                    </w:rPr>
                  </w:pPr>
                  <w:r w:rsidRPr="00630D88">
                    <w:rPr>
                      <w:rFonts w:ascii="Times New Roman" w:hAnsi="Times New Roman" w:cs="Times New Roman"/>
                      <w:b/>
                      <w:bCs/>
                      <w:color w:val="000000"/>
                      <w:sz w:val="24"/>
                      <w:szCs w:val="24"/>
                    </w:rPr>
                    <w:t>Минимален норматив за броя на учениците в паралелка</w:t>
                  </w:r>
                </w:p>
              </w:tc>
              <w:tc>
                <w:tcPr>
                  <w:tcW w:w="3280" w:type="dxa"/>
                  <w:shd w:val="clear" w:color="auto" w:fill="auto"/>
                  <w:hideMark/>
                </w:tcPr>
                <w:p w14:paraId="2180C21B" w14:textId="77777777" w:rsidR="000E35B4" w:rsidRPr="00630D88" w:rsidRDefault="000E35B4" w:rsidP="000E35B4">
                  <w:pPr>
                    <w:spacing w:line="240" w:lineRule="auto"/>
                    <w:contextualSpacing/>
                    <w:jc w:val="center"/>
                    <w:rPr>
                      <w:rFonts w:ascii="Times New Roman" w:hAnsi="Times New Roman" w:cs="Times New Roman"/>
                      <w:b/>
                      <w:bCs/>
                      <w:color w:val="000000"/>
                      <w:sz w:val="24"/>
                      <w:szCs w:val="24"/>
                    </w:rPr>
                  </w:pPr>
                  <w:r w:rsidRPr="00630D88">
                    <w:rPr>
                      <w:rFonts w:ascii="Times New Roman" w:hAnsi="Times New Roman" w:cs="Times New Roman"/>
                      <w:b/>
                      <w:bCs/>
                      <w:color w:val="000000"/>
                      <w:sz w:val="24"/>
                      <w:szCs w:val="24"/>
                    </w:rPr>
                    <w:t>Разлика до минималния брой</w:t>
                  </w:r>
                </w:p>
              </w:tc>
            </w:tr>
            <w:tr w:rsidR="000E35B4" w:rsidRPr="00630D88" w14:paraId="7BEF72B1" w14:textId="77777777" w:rsidTr="000B6A16">
              <w:trPr>
                <w:trHeight w:val="319"/>
              </w:trPr>
              <w:tc>
                <w:tcPr>
                  <w:tcW w:w="1411" w:type="dxa"/>
                  <w:shd w:val="clear" w:color="auto" w:fill="auto"/>
                  <w:hideMark/>
                </w:tcPr>
                <w:p w14:paraId="0C65A2D1" w14:textId="77777777" w:rsidR="000E35B4" w:rsidRPr="00630D88" w:rsidRDefault="000E35B4" w:rsidP="000E35B4">
                  <w:pPr>
                    <w:spacing w:line="240" w:lineRule="auto"/>
                    <w:contextualSpacing/>
                    <w:rPr>
                      <w:rFonts w:ascii="Times New Roman" w:hAnsi="Times New Roman" w:cs="Times New Roman"/>
                      <w:color w:val="000000"/>
                      <w:sz w:val="24"/>
                      <w:szCs w:val="24"/>
                    </w:rPr>
                  </w:pPr>
                  <w:r w:rsidRPr="00630D88">
                    <w:rPr>
                      <w:rFonts w:ascii="Times New Roman" w:hAnsi="Times New Roman" w:cs="Times New Roman"/>
                      <w:color w:val="000000"/>
                      <w:sz w:val="24"/>
                      <w:szCs w:val="24"/>
                    </w:rPr>
                    <w:t>VII</w:t>
                  </w:r>
                </w:p>
              </w:tc>
              <w:tc>
                <w:tcPr>
                  <w:tcW w:w="1340" w:type="dxa"/>
                  <w:shd w:val="clear" w:color="auto" w:fill="auto"/>
                  <w:hideMark/>
                </w:tcPr>
                <w:p w14:paraId="3223F1E9" w14:textId="77777777" w:rsidR="000E35B4" w:rsidRPr="00630D88" w:rsidRDefault="000E35B4" w:rsidP="000E35B4">
                  <w:pPr>
                    <w:spacing w:line="240" w:lineRule="auto"/>
                    <w:contextualSpacing/>
                    <w:jc w:val="center"/>
                    <w:rPr>
                      <w:rFonts w:ascii="Times New Roman" w:hAnsi="Times New Roman" w:cs="Times New Roman"/>
                      <w:color w:val="000000"/>
                      <w:sz w:val="24"/>
                      <w:szCs w:val="24"/>
                    </w:rPr>
                  </w:pPr>
                  <w:r w:rsidRPr="00630D88">
                    <w:rPr>
                      <w:rFonts w:ascii="Times New Roman" w:hAnsi="Times New Roman" w:cs="Times New Roman"/>
                      <w:color w:val="000000"/>
                      <w:sz w:val="24"/>
                      <w:szCs w:val="24"/>
                    </w:rPr>
                    <w:t>7</w:t>
                  </w:r>
                </w:p>
              </w:tc>
              <w:tc>
                <w:tcPr>
                  <w:tcW w:w="3311" w:type="dxa"/>
                  <w:shd w:val="clear" w:color="auto" w:fill="auto"/>
                  <w:hideMark/>
                </w:tcPr>
                <w:p w14:paraId="28044426" w14:textId="77777777" w:rsidR="000E35B4" w:rsidRPr="00630D88" w:rsidRDefault="000E35B4" w:rsidP="000E35B4">
                  <w:pPr>
                    <w:spacing w:line="240" w:lineRule="auto"/>
                    <w:contextualSpacing/>
                    <w:jc w:val="center"/>
                    <w:rPr>
                      <w:rFonts w:ascii="Times New Roman" w:hAnsi="Times New Roman" w:cs="Times New Roman"/>
                      <w:color w:val="000000"/>
                      <w:sz w:val="24"/>
                      <w:szCs w:val="24"/>
                    </w:rPr>
                  </w:pPr>
                  <w:r w:rsidRPr="00630D88">
                    <w:rPr>
                      <w:rFonts w:ascii="Times New Roman" w:hAnsi="Times New Roman" w:cs="Times New Roman"/>
                      <w:color w:val="000000"/>
                      <w:sz w:val="24"/>
                      <w:szCs w:val="24"/>
                    </w:rPr>
                    <w:t>18</w:t>
                  </w:r>
                </w:p>
              </w:tc>
              <w:tc>
                <w:tcPr>
                  <w:tcW w:w="3280" w:type="dxa"/>
                  <w:shd w:val="clear" w:color="auto" w:fill="auto"/>
                  <w:hideMark/>
                </w:tcPr>
                <w:p w14:paraId="46B72ABD" w14:textId="77777777" w:rsidR="000E35B4" w:rsidRPr="00630D88" w:rsidRDefault="000E35B4" w:rsidP="000E35B4">
                  <w:pPr>
                    <w:spacing w:line="240" w:lineRule="auto"/>
                    <w:contextualSpacing/>
                    <w:jc w:val="center"/>
                    <w:rPr>
                      <w:rFonts w:ascii="Times New Roman" w:hAnsi="Times New Roman" w:cs="Times New Roman"/>
                      <w:b/>
                      <w:color w:val="000000"/>
                      <w:sz w:val="24"/>
                      <w:szCs w:val="24"/>
                    </w:rPr>
                  </w:pPr>
                  <w:r w:rsidRPr="00630D88">
                    <w:rPr>
                      <w:rFonts w:ascii="Times New Roman" w:hAnsi="Times New Roman" w:cs="Times New Roman"/>
                      <w:b/>
                      <w:color w:val="000000"/>
                      <w:sz w:val="24"/>
                      <w:szCs w:val="24"/>
                    </w:rPr>
                    <w:t>11</w:t>
                  </w:r>
                </w:p>
              </w:tc>
            </w:tr>
            <w:tr w:rsidR="000E35B4" w:rsidRPr="00630D88" w14:paraId="7A4DF966" w14:textId="77777777" w:rsidTr="000B6A16">
              <w:trPr>
                <w:trHeight w:val="319"/>
              </w:trPr>
              <w:tc>
                <w:tcPr>
                  <w:tcW w:w="9342" w:type="dxa"/>
                  <w:gridSpan w:val="4"/>
                  <w:shd w:val="clear" w:color="auto" w:fill="auto"/>
                  <w:noWrap/>
                  <w:hideMark/>
                </w:tcPr>
                <w:p w14:paraId="2C0FEEEE" w14:textId="77777777" w:rsidR="000E35B4" w:rsidRPr="00630D88" w:rsidRDefault="000E35B4" w:rsidP="000E35B4">
                  <w:pPr>
                    <w:spacing w:line="240" w:lineRule="auto"/>
                    <w:contextualSpacing/>
                    <w:rPr>
                      <w:rFonts w:ascii="Times New Roman" w:hAnsi="Times New Roman" w:cs="Times New Roman"/>
                      <w:b/>
                      <w:bCs/>
                      <w:color w:val="000000"/>
                      <w:sz w:val="24"/>
                      <w:szCs w:val="24"/>
                    </w:rPr>
                  </w:pPr>
                  <w:r w:rsidRPr="00630D88">
                    <w:rPr>
                      <w:rFonts w:ascii="Times New Roman" w:hAnsi="Times New Roman" w:cs="Times New Roman"/>
                      <w:b/>
                      <w:bCs/>
                      <w:color w:val="000000"/>
                      <w:sz w:val="24"/>
                      <w:szCs w:val="24"/>
                    </w:rPr>
                    <w:t>ОУ „Г. С. Раковски”, с. Ново село</w:t>
                  </w:r>
                </w:p>
              </w:tc>
            </w:tr>
            <w:tr w:rsidR="000E35B4" w:rsidRPr="00630D88" w14:paraId="2A80B7D2" w14:textId="77777777" w:rsidTr="000B6A16">
              <w:trPr>
                <w:trHeight w:val="855"/>
              </w:trPr>
              <w:tc>
                <w:tcPr>
                  <w:tcW w:w="1411" w:type="dxa"/>
                  <w:shd w:val="clear" w:color="auto" w:fill="auto"/>
                  <w:hideMark/>
                </w:tcPr>
                <w:p w14:paraId="1C65AF33" w14:textId="77777777" w:rsidR="000E35B4" w:rsidRPr="00630D88" w:rsidRDefault="000E35B4" w:rsidP="000E35B4">
                  <w:pPr>
                    <w:spacing w:line="240" w:lineRule="auto"/>
                    <w:contextualSpacing/>
                    <w:rPr>
                      <w:rFonts w:ascii="Times New Roman" w:hAnsi="Times New Roman" w:cs="Times New Roman"/>
                      <w:b/>
                      <w:bCs/>
                      <w:color w:val="000000"/>
                      <w:sz w:val="24"/>
                      <w:szCs w:val="24"/>
                    </w:rPr>
                  </w:pPr>
                  <w:r w:rsidRPr="00630D88">
                    <w:rPr>
                      <w:rFonts w:ascii="Times New Roman" w:hAnsi="Times New Roman" w:cs="Times New Roman"/>
                      <w:b/>
                      <w:bCs/>
                      <w:color w:val="000000"/>
                      <w:sz w:val="24"/>
                      <w:szCs w:val="24"/>
                    </w:rPr>
                    <w:t>Паралелка</w:t>
                  </w:r>
                </w:p>
              </w:tc>
              <w:tc>
                <w:tcPr>
                  <w:tcW w:w="1340" w:type="dxa"/>
                  <w:shd w:val="clear" w:color="auto" w:fill="auto"/>
                  <w:hideMark/>
                </w:tcPr>
                <w:p w14:paraId="03FEF5CC" w14:textId="77777777" w:rsidR="000E35B4" w:rsidRPr="00630D88" w:rsidRDefault="000E35B4" w:rsidP="000E35B4">
                  <w:pPr>
                    <w:spacing w:line="240" w:lineRule="auto"/>
                    <w:contextualSpacing/>
                    <w:jc w:val="center"/>
                    <w:rPr>
                      <w:rFonts w:ascii="Times New Roman" w:hAnsi="Times New Roman" w:cs="Times New Roman"/>
                      <w:b/>
                      <w:bCs/>
                      <w:color w:val="000000"/>
                      <w:sz w:val="24"/>
                      <w:szCs w:val="24"/>
                    </w:rPr>
                  </w:pPr>
                  <w:r w:rsidRPr="00630D88">
                    <w:rPr>
                      <w:rFonts w:ascii="Times New Roman" w:hAnsi="Times New Roman" w:cs="Times New Roman"/>
                      <w:b/>
                      <w:bCs/>
                      <w:color w:val="000000"/>
                      <w:sz w:val="24"/>
                      <w:szCs w:val="24"/>
                    </w:rPr>
                    <w:t>Бр. ученици</w:t>
                  </w:r>
                </w:p>
              </w:tc>
              <w:tc>
                <w:tcPr>
                  <w:tcW w:w="3311" w:type="dxa"/>
                  <w:shd w:val="clear" w:color="auto" w:fill="auto"/>
                  <w:hideMark/>
                </w:tcPr>
                <w:p w14:paraId="67284469" w14:textId="77777777" w:rsidR="000E35B4" w:rsidRPr="00630D88" w:rsidRDefault="000E35B4" w:rsidP="000E35B4">
                  <w:pPr>
                    <w:spacing w:line="240" w:lineRule="auto"/>
                    <w:contextualSpacing/>
                    <w:jc w:val="center"/>
                    <w:rPr>
                      <w:rFonts w:ascii="Times New Roman" w:hAnsi="Times New Roman" w:cs="Times New Roman"/>
                      <w:b/>
                      <w:bCs/>
                      <w:color w:val="000000"/>
                      <w:sz w:val="24"/>
                      <w:szCs w:val="24"/>
                    </w:rPr>
                  </w:pPr>
                  <w:r w:rsidRPr="00630D88">
                    <w:rPr>
                      <w:rFonts w:ascii="Times New Roman" w:hAnsi="Times New Roman" w:cs="Times New Roman"/>
                      <w:b/>
                      <w:bCs/>
                      <w:color w:val="000000"/>
                      <w:sz w:val="24"/>
                      <w:szCs w:val="24"/>
                    </w:rPr>
                    <w:t>Минимален норматив за броя на учениците в паралелка</w:t>
                  </w:r>
                </w:p>
              </w:tc>
              <w:tc>
                <w:tcPr>
                  <w:tcW w:w="3280" w:type="dxa"/>
                  <w:shd w:val="clear" w:color="auto" w:fill="auto"/>
                  <w:hideMark/>
                </w:tcPr>
                <w:p w14:paraId="0ED55DEB" w14:textId="77777777" w:rsidR="000E35B4" w:rsidRPr="00630D88" w:rsidRDefault="000E35B4" w:rsidP="000E35B4">
                  <w:pPr>
                    <w:spacing w:line="240" w:lineRule="auto"/>
                    <w:contextualSpacing/>
                    <w:jc w:val="center"/>
                    <w:rPr>
                      <w:rFonts w:ascii="Times New Roman" w:hAnsi="Times New Roman" w:cs="Times New Roman"/>
                      <w:b/>
                      <w:bCs/>
                      <w:color w:val="000000"/>
                      <w:sz w:val="24"/>
                      <w:szCs w:val="24"/>
                    </w:rPr>
                  </w:pPr>
                  <w:r w:rsidRPr="00630D88">
                    <w:rPr>
                      <w:rFonts w:ascii="Times New Roman" w:hAnsi="Times New Roman" w:cs="Times New Roman"/>
                      <w:b/>
                      <w:bCs/>
                      <w:color w:val="000000"/>
                      <w:sz w:val="24"/>
                      <w:szCs w:val="24"/>
                    </w:rPr>
                    <w:t>Разлика до минималния брой</w:t>
                  </w:r>
                </w:p>
              </w:tc>
            </w:tr>
            <w:tr w:rsidR="000E35B4" w:rsidRPr="00630D88" w14:paraId="0E428AD1" w14:textId="77777777" w:rsidTr="000B6A16">
              <w:trPr>
                <w:trHeight w:val="319"/>
              </w:trPr>
              <w:tc>
                <w:tcPr>
                  <w:tcW w:w="1411" w:type="dxa"/>
                  <w:shd w:val="clear" w:color="auto" w:fill="auto"/>
                  <w:hideMark/>
                </w:tcPr>
                <w:p w14:paraId="2718B6A7" w14:textId="77777777" w:rsidR="000E35B4" w:rsidRPr="00630D88" w:rsidRDefault="000E35B4" w:rsidP="000E35B4">
                  <w:pPr>
                    <w:spacing w:line="240" w:lineRule="auto"/>
                    <w:contextualSpacing/>
                    <w:rPr>
                      <w:rFonts w:ascii="Times New Roman" w:hAnsi="Times New Roman" w:cs="Times New Roman"/>
                      <w:color w:val="000000"/>
                      <w:sz w:val="24"/>
                      <w:szCs w:val="24"/>
                    </w:rPr>
                  </w:pPr>
                  <w:r w:rsidRPr="00630D88">
                    <w:rPr>
                      <w:rFonts w:ascii="Times New Roman" w:hAnsi="Times New Roman" w:cs="Times New Roman"/>
                      <w:color w:val="000000"/>
                      <w:sz w:val="24"/>
                      <w:szCs w:val="24"/>
                    </w:rPr>
                    <w:lastRenderedPageBreak/>
                    <w:t xml:space="preserve">I </w:t>
                  </w:r>
                </w:p>
              </w:tc>
              <w:tc>
                <w:tcPr>
                  <w:tcW w:w="1340" w:type="dxa"/>
                  <w:shd w:val="clear" w:color="auto" w:fill="auto"/>
                  <w:hideMark/>
                </w:tcPr>
                <w:p w14:paraId="7A23E374" w14:textId="77777777" w:rsidR="000E35B4" w:rsidRPr="00630D88" w:rsidRDefault="000E35B4" w:rsidP="000E35B4">
                  <w:pPr>
                    <w:spacing w:line="240" w:lineRule="auto"/>
                    <w:contextualSpacing/>
                    <w:jc w:val="center"/>
                    <w:rPr>
                      <w:rFonts w:ascii="Times New Roman" w:hAnsi="Times New Roman" w:cs="Times New Roman"/>
                      <w:color w:val="000000"/>
                      <w:sz w:val="24"/>
                      <w:szCs w:val="24"/>
                    </w:rPr>
                  </w:pPr>
                  <w:r w:rsidRPr="00630D88">
                    <w:rPr>
                      <w:rFonts w:ascii="Times New Roman" w:hAnsi="Times New Roman" w:cs="Times New Roman"/>
                      <w:color w:val="000000"/>
                      <w:sz w:val="24"/>
                      <w:szCs w:val="24"/>
                    </w:rPr>
                    <w:t>7</w:t>
                  </w:r>
                </w:p>
              </w:tc>
              <w:tc>
                <w:tcPr>
                  <w:tcW w:w="3311" w:type="dxa"/>
                  <w:shd w:val="clear" w:color="auto" w:fill="auto"/>
                  <w:hideMark/>
                </w:tcPr>
                <w:p w14:paraId="4DD9E196" w14:textId="77777777" w:rsidR="000E35B4" w:rsidRPr="00630D88" w:rsidRDefault="000E35B4" w:rsidP="000E35B4">
                  <w:pPr>
                    <w:spacing w:line="240" w:lineRule="auto"/>
                    <w:contextualSpacing/>
                    <w:jc w:val="center"/>
                    <w:rPr>
                      <w:rFonts w:ascii="Times New Roman" w:hAnsi="Times New Roman" w:cs="Times New Roman"/>
                      <w:color w:val="000000"/>
                      <w:sz w:val="24"/>
                      <w:szCs w:val="24"/>
                    </w:rPr>
                  </w:pPr>
                  <w:r w:rsidRPr="00630D88">
                    <w:rPr>
                      <w:rFonts w:ascii="Times New Roman" w:hAnsi="Times New Roman" w:cs="Times New Roman"/>
                      <w:color w:val="000000"/>
                      <w:sz w:val="24"/>
                      <w:szCs w:val="24"/>
                    </w:rPr>
                    <w:t>16</w:t>
                  </w:r>
                </w:p>
              </w:tc>
              <w:tc>
                <w:tcPr>
                  <w:tcW w:w="3280" w:type="dxa"/>
                  <w:shd w:val="clear" w:color="auto" w:fill="auto"/>
                  <w:hideMark/>
                </w:tcPr>
                <w:p w14:paraId="3AB0087E" w14:textId="77777777" w:rsidR="000E35B4" w:rsidRPr="00630D88" w:rsidRDefault="000E35B4" w:rsidP="000E35B4">
                  <w:pPr>
                    <w:spacing w:line="240" w:lineRule="auto"/>
                    <w:contextualSpacing/>
                    <w:jc w:val="center"/>
                    <w:rPr>
                      <w:rFonts w:ascii="Times New Roman" w:hAnsi="Times New Roman" w:cs="Times New Roman"/>
                      <w:b/>
                      <w:color w:val="000000"/>
                      <w:sz w:val="24"/>
                      <w:szCs w:val="24"/>
                    </w:rPr>
                  </w:pPr>
                  <w:r w:rsidRPr="00630D88">
                    <w:rPr>
                      <w:rFonts w:ascii="Times New Roman" w:hAnsi="Times New Roman" w:cs="Times New Roman"/>
                      <w:b/>
                      <w:color w:val="000000"/>
                      <w:sz w:val="24"/>
                      <w:szCs w:val="24"/>
                    </w:rPr>
                    <w:t>9</w:t>
                  </w:r>
                </w:p>
              </w:tc>
            </w:tr>
            <w:tr w:rsidR="000E35B4" w:rsidRPr="00630D88" w14:paraId="490A0255" w14:textId="77777777" w:rsidTr="000B6A16">
              <w:trPr>
                <w:trHeight w:val="402"/>
              </w:trPr>
              <w:tc>
                <w:tcPr>
                  <w:tcW w:w="9342" w:type="dxa"/>
                  <w:gridSpan w:val="4"/>
                  <w:shd w:val="clear" w:color="auto" w:fill="auto"/>
                  <w:noWrap/>
                  <w:hideMark/>
                </w:tcPr>
                <w:p w14:paraId="29D41A84" w14:textId="77777777" w:rsidR="000E35B4" w:rsidRPr="00630D88" w:rsidRDefault="000E35B4" w:rsidP="000E35B4">
                  <w:pPr>
                    <w:spacing w:line="240" w:lineRule="auto"/>
                    <w:contextualSpacing/>
                    <w:rPr>
                      <w:rFonts w:ascii="Times New Roman" w:hAnsi="Times New Roman" w:cs="Times New Roman"/>
                      <w:b/>
                      <w:bCs/>
                      <w:color w:val="000000"/>
                      <w:sz w:val="24"/>
                      <w:szCs w:val="24"/>
                    </w:rPr>
                  </w:pPr>
                  <w:r w:rsidRPr="00630D88">
                    <w:rPr>
                      <w:rFonts w:ascii="Times New Roman" w:hAnsi="Times New Roman" w:cs="Times New Roman"/>
                      <w:b/>
                      <w:bCs/>
                      <w:color w:val="000000"/>
                      <w:sz w:val="24"/>
                      <w:szCs w:val="24"/>
                    </w:rPr>
                    <w:t xml:space="preserve">ОУ „Отец Паисий”, с. Тетово </w:t>
                  </w:r>
                </w:p>
              </w:tc>
            </w:tr>
            <w:tr w:rsidR="000E35B4" w:rsidRPr="00630D88" w14:paraId="7C2356AE" w14:textId="77777777" w:rsidTr="000B6A16">
              <w:trPr>
                <w:trHeight w:val="840"/>
              </w:trPr>
              <w:tc>
                <w:tcPr>
                  <w:tcW w:w="1411" w:type="dxa"/>
                  <w:shd w:val="clear" w:color="auto" w:fill="auto"/>
                  <w:hideMark/>
                </w:tcPr>
                <w:p w14:paraId="2008628E" w14:textId="77777777" w:rsidR="000E35B4" w:rsidRPr="00630D88" w:rsidRDefault="000E35B4" w:rsidP="000E35B4">
                  <w:pPr>
                    <w:spacing w:line="240" w:lineRule="auto"/>
                    <w:contextualSpacing/>
                    <w:rPr>
                      <w:rFonts w:ascii="Times New Roman" w:hAnsi="Times New Roman" w:cs="Times New Roman"/>
                      <w:b/>
                      <w:bCs/>
                      <w:color w:val="000000"/>
                      <w:sz w:val="24"/>
                      <w:szCs w:val="24"/>
                    </w:rPr>
                  </w:pPr>
                  <w:r w:rsidRPr="00630D88">
                    <w:rPr>
                      <w:rFonts w:ascii="Times New Roman" w:hAnsi="Times New Roman" w:cs="Times New Roman"/>
                      <w:b/>
                      <w:bCs/>
                      <w:color w:val="000000"/>
                      <w:sz w:val="24"/>
                      <w:szCs w:val="24"/>
                    </w:rPr>
                    <w:t>Паралелка</w:t>
                  </w:r>
                </w:p>
              </w:tc>
              <w:tc>
                <w:tcPr>
                  <w:tcW w:w="1340" w:type="dxa"/>
                  <w:shd w:val="clear" w:color="auto" w:fill="auto"/>
                  <w:hideMark/>
                </w:tcPr>
                <w:p w14:paraId="7CB995BC" w14:textId="77777777" w:rsidR="000E35B4" w:rsidRPr="00630D88" w:rsidRDefault="000E35B4" w:rsidP="000E35B4">
                  <w:pPr>
                    <w:spacing w:line="240" w:lineRule="auto"/>
                    <w:contextualSpacing/>
                    <w:jc w:val="center"/>
                    <w:rPr>
                      <w:rFonts w:ascii="Times New Roman" w:hAnsi="Times New Roman" w:cs="Times New Roman"/>
                      <w:b/>
                      <w:bCs/>
                      <w:color w:val="000000"/>
                      <w:sz w:val="24"/>
                      <w:szCs w:val="24"/>
                    </w:rPr>
                  </w:pPr>
                  <w:r w:rsidRPr="00630D88">
                    <w:rPr>
                      <w:rFonts w:ascii="Times New Roman" w:hAnsi="Times New Roman" w:cs="Times New Roman"/>
                      <w:b/>
                      <w:bCs/>
                      <w:color w:val="000000"/>
                      <w:sz w:val="24"/>
                      <w:szCs w:val="24"/>
                    </w:rPr>
                    <w:t>Бр. ученици</w:t>
                  </w:r>
                </w:p>
              </w:tc>
              <w:tc>
                <w:tcPr>
                  <w:tcW w:w="3311" w:type="dxa"/>
                  <w:shd w:val="clear" w:color="auto" w:fill="auto"/>
                  <w:hideMark/>
                </w:tcPr>
                <w:p w14:paraId="76B23751" w14:textId="77777777" w:rsidR="000E35B4" w:rsidRPr="00630D88" w:rsidRDefault="000E35B4" w:rsidP="000E35B4">
                  <w:pPr>
                    <w:spacing w:line="240" w:lineRule="auto"/>
                    <w:contextualSpacing/>
                    <w:jc w:val="center"/>
                    <w:rPr>
                      <w:rFonts w:ascii="Times New Roman" w:hAnsi="Times New Roman" w:cs="Times New Roman"/>
                      <w:b/>
                      <w:bCs/>
                      <w:color w:val="000000"/>
                      <w:sz w:val="24"/>
                      <w:szCs w:val="24"/>
                    </w:rPr>
                  </w:pPr>
                  <w:r w:rsidRPr="00630D88">
                    <w:rPr>
                      <w:rFonts w:ascii="Times New Roman" w:hAnsi="Times New Roman" w:cs="Times New Roman"/>
                      <w:b/>
                      <w:bCs/>
                      <w:color w:val="000000"/>
                      <w:sz w:val="24"/>
                      <w:szCs w:val="24"/>
                    </w:rPr>
                    <w:t>Минимален норматив за броя на учениците в паралелка</w:t>
                  </w:r>
                </w:p>
              </w:tc>
              <w:tc>
                <w:tcPr>
                  <w:tcW w:w="3280" w:type="dxa"/>
                  <w:shd w:val="clear" w:color="auto" w:fill="auto"/>
                  <w:hideMark/>
                </w:tcPr>
                <w:p w14:paraId="2E011F87" w14:textId="77777777" w:rsidR="000E35B4" w:rsidRPr="00630D88" w:rsidRDefault="000E35B4" w:rsidP="000E35B4">
                  <w:pPr>
                    <w:spacing w:line="240" w:lineRule="auto"/>
                    <w:contextualSpacing/>
                    <w:jc w:val="center"/>
                    <w:rPr>
                      <w:rFonts w:ascii="Times New Roman" w:hAnsi="Times New Roman" w:cs="Times New Roman"/>
                      <w:b/>
                      <w:bCs/>
                      <w:color w:val="000000"/>
                      <w:sz w:val="24"/>
                      <w:szCs w:val="24"/>
                    </w:rPr>
                  </w:pPr>
                  <w:r w:rsidRPr="00630D88">
                    <w:rPr>
                      <w:rFonts w:ascii="Times New Roman" w:hAnsi="Times New Roman" w:cs="Times New Roman"/>
                      <w:b/>
                      <w:bCs/>
                      <w:color w:val="000000"/>
                      <w:sz w:val="24"/>
                      <w:szCs w:val="24"/>
                    </w:rPr>
                    <w:t>Разлика до минималния брой</w:t>
                  </w:r>
                </w:p>
              </w:tc>
            </w:tr>
            <w:tr w:rsidR="000E35B4" w:rsidRPr="00630D88" w14:paraId="4AB804E5" w14:textId="77777777" w:rsidTr="000B6A16">
              <w:trPr>
                <w:trHeight w:val="319"/>
              </w:trPr>
              <w:tc>
                <w:tcPr>
                  <w:tcW w:w="1411" w:type="dxa"/>
                  <w:shd w:val="clear" w:color="auto" w:fill="auto"/>
                  <w:hideMark/>
                </w:tcPr>
                <w:p w14:paraId="72C14CD7" w14:textId="77777777" w:rsidR="000E35B4" w:rsidRPr="00630D88" w:rsidRDefault="000E35B4" w:rsidP="000E35B4">
                  <w:pPr>
                    <w:spacing w:line="240" w:lineRule="auto"/>
                    <w:contextualSpacing/>
                    <w:rPr>
                      <w:rFonts w:ascii="Times New Roman" w:hAnsi="Times New Roman" w:cs="Times New Roman"/>
                      <w:color w:val="000000"/>
                      <w:sz w:val="24"/>
                      <w:szCs w:val="24"/>
                    </w:rPr>
                  </w:pPr>
                  <w:r w:rsidRPr="00630D88">
                    <w:rPr>
                      <w:rFonts w:ascii="Times New Roman" w:hAnsi="Times New Roman" w:cs="Times New Roman"/>
                      <w:color w:val="000000"/>
                      <w:sz w:val="24"/>
                      <w:szCs w:val="24"/>
                    </w:rPr>
                    <w:t>І</w:t>
                  </w:r>
                </w:p>
              </w:tc>
              <w:tc>
                <w:tcPr>
                  <w:tcW w:w="1340" w:type="dxa"/>
                  <w:shd w:val="clear" w:color="auto" w:fill="auto"/>
                  <w:hideMark/>
                </w:tcPr>
                <w:p w14:paraId="7CADC937" w14:textId="77777777" w:rsidR="000E35B4" w:rsidRPr="00630D88" w:rsidRDefault="000E35B4" w:rsidP="000E35B4">
                  <w:pPr>
                    <w:spacing w:line="240" w:lineRule="auto"/>
                    <w:contextualSpacing/>
                    <w:jc w:val="center"/>
                    <w:rPr>
                      <w:rFonts w:ascii="Times New Roman" w:hAnsi="Times New Roman" w:cs="Times New Roman"/>
                      <w:color w:val="000000"/>
                      <w:sz w:val="24"/>
                      <w:szCs w:val="24"/>
                    </w:rPr>
                  </w:pPr>
                  <w:r w:rsidRPr="00630D88">
                    <w:rPr>
                      <w:rFonts w:ascii="Times New Roman" w:hAnsi="Times New Roman" w:cs="Times New Roman"/>
                      <w:color w:val="000000"/>
                      <w:sz w:val="24"/>
                      <w:szCs w:val="24"/>
                    </w:rPr>
                    <w:t>8</w:t>
                  </w:r>
                </w:p>
              </w:tc>
              <w:tc>
                <w:tcPr>
                  <w:tcW w:w="3311" w:type="dxa"/>
                  <w:shd w:val="clear" w:color="auto" w:fill="auto"/>
                  <w:hideMark/>
                </w:tcPr>
                <w:p w14:paraId="320D3F96" w14:textId="77777777" w:rsidR="000E35B4" w:rsidRPr="00630D88" w:rsidRDefault="000E35B4" w:rsidP="000E35B4">
                  <w:pPr>
                    <w:spacing w:line="240" w:lineRule="auto"/>
                    <w:contextualSpacing/>
                    <w:jc w:val="center"/>
                    <w:rPr>
                      <w:rFonts w:ascii="Times New Roman" w:hAnsi="Times New Roman" w:cs="Times New Roman"/>
                      <w:color w:val="000000"/>
                      <w:sz w:val="24"/>
                      <w:szCs w:val="24"/>
                    </w:rPr>
                  </w:pPr>
                  <w:r w:rsidRPr="00630D88">
                    <w:rPr>
                      <w:rFonts w:ascii="Times New Roman" w:hAnsi="Times New Roman" w:cs="Times New Roman"/>
                      <w:color w:val="000000"/>
                      <w:sz w:val="24"/>
                      <w:szCs w:val="24"/>
                    </w:rPr>
                    <w:t>16</w:t>
                  </w:r>
                </w:p>
              </w:tc>
              <w:tc>
                <w:tcPr>
                  <w:tcW w:w="3280" w:type="dxa"/>
                  <w:shd w:val="clear" w:color="auto" w:fill="auto"/>
                  <w:hideMark/>
                </w:tcPr>
                <w:p w14:paraId="414D3A07" w14:textId="77777777" w:rsidR="000E35B4" w:rsidRPr="00630D88" w:rsidRDefault="000E35B4" w:rsidP="000E35B4">
                  <w:pPr>
                    <w:spacing w:line="240" w:lineRule="auto"/>
                    <w:contextualSpacing/>
                    <w:jc w:val="center"/>
                    <w:rPr>
                      <w:rFonts w:ascii="Times New Roman" w:hAnsi="Times New Roman" w:cs="Times New Roman"/>
                      <w:b/>
                      <w:color w:val="000000"/>
                      <w:sz w:val="24"/>
                      <w:szCs w:val="24"/>
                    </w:rPr>
                  </w:pPr>
                  <w:r w:rsidRPr="00630D88">
                    <w:rPr>
                      <w:rFonts w:ascii="Times New Roman" w:hAnsi="Times New Roman" w:cs="Times New Roman"/>
                      <w:b/>
                      <w:color w:val="000000"/>
                      <w:sz w:val="24"/>
                      <w:szCs w:val="24"/>
                    </w:rPr>
                    <w:t>8</w:t>
                  </w:r>
                </w:p>
              </w:tc>
            </w:tr>
            <w:tr w:rsidR="000E35B4" w:rsidRPr="00630D88" w14:paraId="1369650E" w14:textId="77777777" w:rsidTr="000B6A16">
              <w:trPr>
                <w:trHeight w:val="319"/>
              </w:trPr>
              <w:tc>
                <w:tcPr>
                  <w:tcW w:w="1411" w:type="dxa"/>
                  <w:shd w:val="clear" w:color="auto" w:fill="auto"/>
                  <w:hideMark/>
                </w:tcPr>
                <w:p w14:paraId="10A0A3AE" w14:textId="77777777" w:rsidR="000E35B4" w:rsidRPr="00630D88" w:rsidRDefault="000E35B4" w:rsidP="000E35B4">
                  <w:pPr>
                    <w:spacing w:line="240" w:lineRule="auto"/>
                    <w:contextualSpacing/>
                    <w:rPr>
                      <w:rFonts w:ascii="Times New Roman" w:hAnsi="Times New Roman" w:cs="Times New Roman"/>
                      <w:color w:val="000000"/>
                      <w:sz w:val="24"/>
                      <w:szCs w:val="24"/>
                    </w:rPr>
                  </w:pPr>
                  <w:r w:rsidRPr="00630D88">
                    <w:rPr>
                      <w:rFonts w:ascii="Times New Roman" w:hAnsi="Times New Roman" w:cs="Times New Roman"/>
                      <w:color w:val="000000"/>
                      <w:sz w:val="24"/>
                      <w:szCs w:val="24"/>
                    </w:rPr>
                    <w:t>ІV</w:t>
                  </w:r>
                </w:p>
              </w:tc>
              <w:tc>
                <w:tcPr>
                  <w:tcW w:w="1340" w:type="dxa"/>
                  <w:shd w:val="clear" w:color="auto" w:fill="auto"/>
                  <w:hideMark/>
                </w:tcPr>
                <w:p w14:paraId="7DB3FF8E" w14:textId="77777777" w:rsidR="000E35B4" w:rsidRPr="00630D88" w:rsidRDefault="000E35B4" w:rsidP="000E35B4">
                  <w:pPr>
                    <w:spacing w:line="240" w:lineRule="auto"/>
                    <w:contextualSpacing/>
                    <w:jc w:val="center"/>
                    <w:rPr>
                      <w:rFonts w:ascii="Times New Roman" w:hAnsi="Times New Roman" w:cs="Times New Roman"/>
                      <w:color w:val="000000"/>
                      <w:sz w:val="24"/>
                      <w:szCs w:val="24"/>
                    </w:rPr>
                  </w:pPr>
                  <w:r w:rsidRPr="00630D88">
                    <w:rPr>
                      <w:rFonts w:ascii="Times New Roman" w:hAnsi="Times New Roman" w:cs="Times New Roman"/>
                      <w:color w:val="000000"/>
                      <w:sz w:val="24"/>
                      <w:szCs w:val="24"/>
                    </w:rPr>
                    <w:t>7</w:t>
                  </w:r>
                </w:p>
              </w:tc>
              <w:tc>
                <w:tcPr>
                  <w:tcW w:w="3311" w:type="dxa"/>
                  <w:shd w:val="clear" w:color="auto" w:fill="auto"/>
                  <w:hideMark/>
                </w:tcPr>
                <w:p w14:paraId="7D5FF75F" w14:textId="77777777" w:rsidR="000E35B4" w:rsidRPr="00630D88" w:rsidRDefault="000E35B4" w:rsidP="000E35B4">
                  <w:pPr>
                    <w:spacing w:line="240" w:lineRule="auto"/>
                    <w:contextualSpacing/>
                    <w:jc w:val="center"/>
                    <w:rPr>
                      <w:rFonts w:ascii="Times New Roman" w:hAnsi="Times New Roman" w:cs="Times New Roman"/>
                      <w:color w:val="000000"/>
                      <w:sz w:val="24"/>
                      <w:szCs w:val="24"/>
                    </w:rPr>
                  </w:pPr>
                  <w:r w:rsidRPr="00630D88">
                    <w:rPr>
                      <w:rFonts w:ascii="Times New Roman" w:hAnsi="Times New Roman" w:cs="Times New Roman"/>
                      <w:color w:val="000000"/>
                      <w:sz w:val="24"/>
                      <w:szCs w:val="24"/>
                    </w:rPr>
                    <w:t>16</w:t>
                  </w:r>
                </w:p>
              </w:tc>
              <w:tc>
                <w:tcPr>
                  <w:tcW w:w="3280" w:type="dxa"/>
                  <w:shd w:val="clear" w:color="auto" w:fill="auto"/>
                  <w:hideMark/>
                </w:tcPr>
                <w:p w14:paraId="65A20367" w14:textId="77777777" w:rsidR="000E35B4" w:rsidRPr="00630D88" w:rsidRDefault="000E35B4" w:rsidP="000E35B4">
                  <w:pPr>
                    <w:spacing w:line="240" w:lineRule="auto"/>
                    <w:contextualSpacing/>
                    <w:jc w:val="center"/>
                    <w:rPr>
                      <w:rFonts w:ascii="Times New Roman" w:hAnsi="Times New Roman" w:cs="Times New Roman"/>
                      <w:b/>
                      <w:color w:val="000000"/>
                      <w:sz w:val="24"/>
                      <w:szCs w:val="24"/>
                    </w:rPr>
                  </w:pPr>
                  <w:r w:rsidRPr="00630D88">
                    <w:rPr>
                      <w:rFonts w:ascii="Times New Roman" w:hAnsi="Times New Roman" w:cs="Times New Roman"/>
                      <w:b/>
                      <w:color w:val="000000"/>
                      <w:sz w:val="24"/>
                      <w:szCs w:val="24"/>
                    </w:rPr>
                    <w:t>9</w:t>
                  </w:r>
                </w:p>
              </w:tc>
            </w:tr>
            <w:tr w:rsidR="000E35B4" w:rsidRPr="00630D88" w14:paraId="0107441F" w14:textId="77777777" w:rsidTr="000B6A16">
              <w:trPr>
                <w:trHeight w:val="319"/>
              </w:trPr>
              <w:tc>
                <w:tcPr>
                  <w:tcW w:w="1411" w:type="dxa"/>
                  <w:shd w:val="clear" w:color="auto" w:fill="auto"/>
                </w:tcPr>
                <w:p w14:paraId="4D568D5F" w14:textId="77777777" w:rsidR="000E35B4" w:rsidRPr="006C4A74" w:rsidRDefault="000E35B4" w:rsidP="000E35B4">
                  <w:pPr>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lang w:val="en-US"/>
                    </w:rPr>
                    <w:t>V</w:t>
                  </w:r>
                </w:p>
              </w:tc>
              <w:tc>
                <w:tcPr>
                  <w:tcW w:w="1340" w:type="dxa"/>
                  <w:shd w:val="clear" w:color="auto" w:fill="auto"/>
                </w:tcPr>
                <w:p w14:paraId="0C7A53B3" w14:textId="77777777" w:rsidR="000E35B4" w:rsidRPr="00630D88" w:rsidRDefault="000E35B4" w:rsidP="000E35B4">
                  <w:pPr>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3311" w:type="dxa"/>
                  <w:shd w:val="clear" w:color="auto" w:fill="auto"/>
                </w:tcPr>
                <w:p w14:paraId="4BE9B9DE" w14:textId="77777777" w:rsidR="000E35B4" w:rsidRPr="00630D88" w:rsidRDefault="000E35B4" w:rsidP="000E35B4">
                  <w:pPr>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3280" w:type="dxa"/>
                  <w:shd w:val="clear" w:color="auto" w:fill="auto"/>
                </w:tcPr>
                <w:p w14:paraId="608C4A32" w14:textId="77777777" w:rsidR="000E35B4" w:rsidRPr="00630D88" w:rsidRDefault="000E35B4" w:rsidP="000E35B4">
                  <w:pPr>
                    <w:spacing w:line="240" w:lineRule="auto"/>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9</w:t>
                  </w:r>
                </w:p>
              </w:tc>
            </w:tr>
            <w:tr w:rsidR="000E35B4" w:rsidRPr="00630D88" w14:paraId="1A7D7A53" w14:textId="77777777" w:rsidTr="000B6A16">
              <w:trPr>
                <w:trHeight w:val="319"/>
              </w:trPr>
              <w:tc>
                <w:tcPr>
                  <w:tcW w:w="1411" w:type="dxa"/>
                  <w:shd w:val="clear" w:color="auto" w:fill="auto"/>
                  <w:hideMark/>
                </w:tcPr>
                <w:p w14:paraId="0ECD1894" w14:textId="77777777" w:rsidR="000E35B4" w:rsidRPr="00630D88" w:rsidRDefault="000E35B4" w:rsidP="000E35B4">
                  <w:pPr>
                    <w:spacing w:line="240" w:lineRule="auto"/>
                    <w:contextualSpacing/>
                    <w:rPr>
                      <w:rFonts w:ascii="Times New Roman" w:hAnsi="Times New Roman" w:cs="Times New Roman"/>
                      <w:color w:val="000000"/>
                      <w:sz w:val="24"/>
                      <w:szCs w:val="24"/>
                    </w:rPr>
                  </w:pPr>
                  <w:r w:rsidRPr="00630D88">
                    <w:rPr>
                      <w:rFonts w:ascii="Times New Roman" w:hAnsi="Times New Roman" w:cs="Times New Roman"/>
                      <w:color w:val="000000"/>
                      <w:sz w:val="24"/>
                      <w:szCs w:val="24"/>
                    </w:rPr>
                    <w:t>VІІ</w:t>
                  </w:r>
                </w:p>
              </w:tc>
              <w:tc>
                <w:tcPr>
                  <w:tcW w:w="1340" w:type="dxa"/>
                  <w:shd w:val="clear" w:color="auto" w:fill="auto"/>
                  <w:hideMark/>
                </w:tcPr>
                <w:p w14:paraId="6D34ABE6" w14:textId="77777777" w:rsidR="000E35B4" w:rsidRPr="00630D88" w:rsidRDefault="000E35B4" w:rsidP="000E35B4">
                  <w:pPr>
                    <w:spacing w:line="240" w:lineRule="auto"/>
                    <w:contextualSpacing/>
                    <w:jc w:val="center"/>
                    <w:rPr>
                      <w:rFonts w:ascii="Times New Roman" w:hAnsi="Times New Roman" w:cs="Times New Roman"/>
                      <w:color w:val="000000"/>
                      <w:sz w:val="24"/>
                      <w:szCs w:val="24"/>
                    </w:rPr>
                  </w:pPr>
                  <w:r w:rsidRPr="00630D88">
                    <w:rPr>
                      <w:rFonts w:ascii="Times New Roman" w:hAnsi="Times New Roman" w:cs="Times New Roman"/>
                      <w:color w:val="000000"/>
                      <w:sz w:val="24"/>
                      <w:szCs w:val="24"/>
                    </w:rPr>
                    <w:t>7</w:t>
                  </w:r>
                </w:p>
              </w:tc>
              <w:tc>
                <w:tcPr>
                  <w:tcW w:w="3311" w:type="dxa"/>
                  <w:shd w:val="clear" w:color="auto" w:fill="auto"/>
                  <w:hideMark/>
                </w:tcPr>
                <w:p w14:paraId="18B37C7F" w14:textId="77777777" w:rsidR="000E35B4" w:rsidRPr="00630D88" w:rsidRDefault="000E35B4" w:rsidP="000E35B4">
                  <w:pPr>
                    <w:spacing w:line="240" w:lineRule="auto"/>
                    <w:contextualSpacing/>
                    <w:jc w:val="center"/>
                    <w:rPr>
                      <w:rFonts w:ascii="Times New Roman" w:hAnsi="Times New Roman" w:cs="Times New Roman"/>
                      <w:color w:val="000000"/>
                      <w:sz w:val="24"/>
                      <w:szCs w:val="24"/>
                    </w:rPr>
                  </w:pPr>
                  <w:r w:rsidRPr="00630D88">
                    <w:rPr>
                      <w:rFonts w:ascii="Times New Roman" w:hAnsi="Times New Roman" w:cs="Times New Roman"/>
                      <w:color w:val="000000"/>
                      <w:sz w:val="24"/>
                      <w:szCs w:val="24"/>
                    </w:rPr>
                    <w:t>18</w:t>
                  </w:r>
                </w:p>
              </w:tc>
              <w:tc>
                <w:tcPr>
                  <w:tcW w:w="3280" w:type="dxa"/>
                  <w:shd w:val="clear" w:color="auto" w:fill="auto"/>
                  <w:hideMark/>
                </w:tcPr>
                <w:p w14:paraId="38BBDF97" w14:textId="77777777" w:rsidR="000E35B4" w:rsidRPr="00630D88" w:rsidRDefault="000E35B4" w:rsidP="000E35B4">
                  <w:pPr>
                    <w:spacing w:line="240" w:lineRule="auto"/>
                    <w:contextualSpacing/>
                    <w:jc w:val="center"/>
                    <w:rPr>
                      <w:rFonts w:ascii="Times New Roman" w:hAnsi="Times New Roman" w:cs="Times New Roman"/>
                      <w:b/>
                      <w:color w:val="000000"/>
                      <w:sz w:val="24"/>
                      <w:szCs w:val="24"/>
                    </w:rPr>
                  </w:pPr>
                  <w:r w:rsidRPr="00630D88">
                    <w:rPr>
                      <w:rFonts w:ascii="Times New Roman" w:hAnsi="Times New Roman" w:cs="Times New Roman"/>
                      <w:b/>
                      <w:color w:val="000000"/>
                      <w:sz w:val="24"/>
                      <w:szCs w:val="24"/>
                    </w:rPr>
                    <w:t>11</w:t>
                  </w:r>
                </w:p>
              </w:tc>
            </w:tr>
            <w:tr w:rsidR="000E35B4" w:rsidRPr="00630D88" w14:paraId="27960A8E" w14:textId="77777777" w:rsidTr="000B6A16">
              <w:trPr>
                <w:trHeight w:val="330"/>
              </w:trPr>
              <w:tc>
                <w:tcPr>
                  <w:tcW w:w="9342" w:type="dxa"/>
                  <w:gridSpan w:val="4"/>
                  <w:shd w:val="clear" w:color="auto" w:fill="auto"/>
                  <w:noWrap/>
                  <w:hideMark/>
                </w:tcPr>
                <w:p w14:paraId="5ACA8D27" w14:textId="77777777" w:rsidR="000E35B4" w:rsidRPr="00630D88" w:rsidRDefault="000E35B4" w:rsidP="000E35B4">
                  <w:pPr>
                    <w:spacing w:line="240" w:lineRule="auto"/>
                    <w:contextualSpacing/>
                    <w:rPr>
                      <w:rFonts w:ascii="Times New Roman" w:hAnsi="Times New Roman" w:cs="Times New Roman"/>
                      <w:b/>
                      <w:bCs/>
                      <w:color w:val="000000"/>
                      <w:sz w:val="24"/>
                      <w:szCs w:val="24"/>
                    </w:rPr>
                  </w:pPr>
                  <w:r w:rsidRPr="00630D88">
                    <w:rPr>
                      <w:rFonts w:ascii="Times New Roman" w:hAnsi="Times New Roman" w:cs="Times New Roman"/>
                      <w:b/>
                      <w:bCs/>
                      <w:color w:val="000000"/>
                      <w:sz w:val="24"/>
                      <w:szCs w:val="24"/>
                    </w:rPr>
                    <w:t>ПГСС „Ангел Кънчев”, гр. Русе</w:t>
                  </w:r>
                </w:p>
              </w:tc>
            </w:tr>
            <w:tr w:rsidR="000E35B4" w:rsidRPr="00630D88" w14:paraId="69440577" w14:textId="77777777" w:rsidTr="000B6A16">
              <w:trPr>
                <w:trHeight w:val="525"/>
              </w:trPr>
              <w:tc>
                <w:tcPr>
                  <w:tcW w:w="1411" w:type="dxa"/>
                  <w:shd w:val="clear" w:color="auto" w:fill="auto"/>
                  <w:hideMark/>
                </w:tcPr>
                <w:p w14:paraId="421FA6F4" w14:textId="77777777" w:rsidR="000E35B4" w:rsidRPr="00630D88" w:rsidRDefault="000E35B4" w:rsidP="000E35B4">
                  <w:pPr>
                    <w:spacing w:line="240" w:lineRule="auto"/>
                    <w:contextualSpacing/>
                    <w:rPr>
                      <w:rFonts w:ascii="Times New Roman" w:hAnsi="Times New Roman" w:cs="Times New Roman"/>
                      <w:b/>
                      <w:bCs/>
                      <w:color w:val="000000"/>
                      <w:sz w:val="24"/>
                      <w:szCs w:val="24"/>
                    </w:rPr>
                  </w:pPr>
                  <w:r w:rsidRPr="00630D88">
                    <w:rPr>
                      <w:rFonts w:ascii="Times New Roman" w:hAnsi="Times New Roman" w:cs="Times New Roman"/>
                      <w:b/>
                      <w:bCs/>
                      <w:color w:val="000000"/>
                      <w:sz w:val="24"/>
                      <w:szCs w:val="24"/>
                    </w:rPr>
                    <w:t>Паралелка</w:t>
                  </w:r>
                </w:p>
              </w:tc>
              <w:tc>
                <w:tcPr>
                  <w:tcW w:w="1340" w:type="dxa"/>
                  <w:shd w:val="clear" w:color="auto" w:fill="auto"/>
                  <w:hideMark/>
                </w:tcPr>
                <w:p w14:paraId="5354AF6A" w14:textId="77777777" w:rsidR="000E35B4" w:rsidRPr="00630D88" w:rsidRDefault="000E35B4" w:rsidP="000E35B4">
                  <w:pPr>
                    <w:spacing w:line="240" w:lineRule="auto"/>
                    <w:contextualSpacing/>
                    <w:jc w:val="center"/>
                    <w:rPr>
                      <w:rFonts w:ascii="Times New Roman" w:hAnsi="Times New Roman" w:cs="Times New Roman"/>
                      <w:b/>
                      <w:bCs/>
                      <w:color w:val="000000"/>
                      <w:sz w:val="24"/>
                      <w:szCs w:val="24"/>
                    </w:rPr>
                  </w:pPr>
                  <w:r w:rsidRPr="00630D88">
                    <w:rPr>
                      <w:rFonts w:ascii="Times New Roman" w:hAnsi="Times New Roman" w:cs="Times New Roman"/>
                      <w:b/>
                      <w:bCs/>
                      <w:color w:val="000000"/>
                      <w:sz w:val="24"/>
                      <w:szCs w:val="24"/>
                    </w:rPr>
                    <w:t>Бр. ученици</w:t>
                  </w:r>
                </w:p>
              </w:tc>
              <w:tc>
                <w:tcPr>
                  <w:tcW w:w="3311" w:type="dxa"/>
                  <w:shd w:val="clear" w:color="auto" w:fill="auto"/>
                  <w:hideMark/>
                </w:tcPr>
                <w:p w14:paraId="72DA4800" w14:textId="77777777" w:rsidR="000E35B4" w:rsidRPr="00630D88" w:rsidRDefault="000E35B4" w:rsidP="000E35B4">
                  <w:pPr>
                    <w:spacing w:line="240" w:lineRule="auto"/>
                    <w:contextualSpacing/>
                    <w:jc w:val="center"/>
                    <w:rPr>
                      <w:rFonts w:ascii="Times New Roman" w:hAnsi="Times New Roman" w:cs="Times New Roman"/>
                      <w:b/>
                      <w:bCs/>
                      <w:color w:val="000000"/>
                      <w:sz w:val="24"/>
                      <w:szCs w:val="24"/>
                    </w:rPr>
                  </w:pPr>
                  <w:r w:rsidRPr="00630D88">
                    <w:rPr>
                      <w:rFonts w:ascii="Times New Roman" w:hAnsi="Times New Roman" w:cs="Times New Roman"/>
                      <w:b/>
                      <w:bCs/>
                      <w:color w:val="000000"/>
                      <w:sz w:val="24"/>
                      <w:szCs w:val="24"/>
                    </w:rPr>
                    <w:t>Норматив за минимален брой  ученици в паралелка</w:t>
                  </w:r>
                </w:p>
              </w:tc>
              <w:tc>
                <w:tcPr>
                  <w:tcW w:w="3280" w:type="dxa"/>
                  <w:shd w:val="clear" w:color="auto" w:fill="auto"/>
                  <w:hideMark/>
                </w:tcPr>
                <w:p w14:paraId="3B0927AE" w14:textId="77777777" w:rsidR="000E35B4" w:rsidRPr="00630D88" w:rsidRDefault="000E35B4" w:rsidP="000E35B4">
                  <w:pPr>
                    <w:spacing w:line="240" w:lineRule="auto"/>
                    <w:contextualSpacing/>
                    <w:jc w:val="center"/>
                    <w:rPr>
                      <w:rFonts w:ascii="Times New Roman" w:hAnsi="Times New Roman" w:cs="Times New Roman"/>
                      <w:b/>
                      <w:bCs/>
                      <w:color w:val="000000"/>
                      <w:sz w:val="24"/>
                      <w:szCs w:val="24"/>
                    </w:rPr>
                  </w:pPr>
                  <w:r w:rsidRPr="00630D88">
                    <w:rPr>
                      <w:rFonts w:ascii="Times New Roman" w:hAnsi="Times New Roman" w:cs="Times New Roman"/>
                      <w:b/>
                      <w:bCs/>
                      <w:color w:val="000000"/>
                      <w:sz w:val="24"/>
                      <w:szCs w:val="24"/>
                    </w:rPr>
                    <w:t>Разлика до задължителния минимум</w:t>
                  </w:r>
                </w:p>
              </w:tc>
            </w:tr>
            <w:tr w:rsidR="000E35B4" w:rsidRPr="00630D88" w14:paraId="441B5E22" w14:textId="77777777" w:rsidTr="000B6A16">
              <w:trPr>
                <w:trHeight w:val="315"/>
              </w:trPr>
              <w:tc>
                <w:tcPr>
                  <w:tcW w:w="1411" w:type="dxa"/>
                  <w:shd w:val="clear" w:color="auto" w:fill="auto"/>
                  <w:hideMark/>
                </w:tcPr>
                <w:p w14:paraId="71929C77" w14:textId="77777777" w:rsidR="000E35B4" w:rsidRPr="00630D88" w:rsidRDefault="000E35B4" w:rsidP="000E35B4">
                  <w:pPr>
                    <w:spacing w:line="240" w:lineRule="auto"/>
                    <w:contextualSpacing/>
                    <w:rPr>
                      <w:rFonts w:ascii="Times New Roman" w:hAnsi="Times New Roman" w:cs="Times New Roman"/>
                      <w:color w:val="000000"/>
                      <w:sz w:val="24"/>
                      <w:szCs w:val="24"/>
                    </w:rPr>
                  </w:pPr>
                  <w:r w:rsidRPr="00630D88">
                    <w:rPr>
                      <w:rFonts w:ascii="Times New Roman" w:hAnsi="Times New Roman" w:cs="Times New Roman"/>
                      <w:color w:val="000000"/>
                      <w:sz w:val="24"/>
                      <w:szCs w:val="24"/>
                    </w:rPr>
                    <w:t>X б</w:t>
                  </w:r>
                </w:p>
              </w:tc>
              <w:tc>
                <w:tcPr>
                  <w:tcW w:w="1340" w:type="dxa"/>
                  <w:shd w:val="clear" w:color="auto" w:fill="auto"/>
                  <w:hideMark/>
                </w:tcPr>
                <w:p w14:paraId="20897333" w14:textId="77777777" w:rsidR="000E35B4" w:rsidRPr="00630D88" w:rsidRDefault="000E35B4" w:rsidP="000E35B4">
                  <w:pPr>
                    <w:spacing w:line="240" w:lineRule="auto"/>
                    <w:contextualSpacing/>
                    <w:jc w:val="center"/>
                    <w:rPr>
                      <w:rFonts w:ascii="Times New Roman" w:hAnsi="Times New Roman" w:cs="Times New Roman"/>
                      <w:color w:val="000000"/>
                      <w:sz w:val="24"/>
                      <w:szCs w:val="24"/>
                    </w:rPr>
                  </w:pPr>
                  <w:r w:rsidRPr="00630D88">
                    <w:rPr>
                      <w:rFonts w:ascii="Times New Roman" w:hAnsi="Times New Roman" w:cs="Times New Roman"/>
                      <w:color w:val="000000"/>
                      <w:sz w:val="24"/>
                      <w:szCs w:val="24"/>
                    </w:rPr>
                    <w:t>9</w:t>
                  </w:r>
                </w:p>
              </w:tc>
              <w:tc>
                <w:tcPr>
                  <w:tcW w:w="3311" w:type="dxa"/>
                  <w:shd w:val="clear" w:color="auto" w:fill="auto"/>
                  <w:hideMark/>
                </w:tcPr>
                <w:p w14:paraId="541529A4" w14:textId="77777777" w:rsidR="000E35B4" w:rsidRPr="00630D88" w:rsidRDefault="000E35B4" w:rsidP="000E35B4">
                  <w:pPr>
                    <w:spacing w:line="240" w:lineRule="auto"/>
                    <w:contextualSpacing/>
                    <w:jc w:val="center"/>
                    <w:rPr>
                      <w:rFonts w:ascii="Times New Roman" w:hAnsi="Times New Roman" w:cs="Times New Roman"/>
                      <w:color w:val="000000"/>
                      <w:sz w:val="24"/>
                      <w:szCs w:val="24"/>
                    </w:rPr>
                  </w:pPr>
                  <w:r w:rsidRPr="00630D88">
                    <w:rPr>
                      <w:rFonts w:ascii="Times New Roman" w:hAnsi="Times New Roman" w:cs="Times New Roman"/>
                      <w:color w:val="000000"/>
                      <w:sz w:val="24"/>
                      <w:szCs w:val="24"/>
                    </w:rPr>
                    <w:t>18</w:t>
                  </w:r>
                </w:p>
              </w:tc>
              <w:tc>
                <w:tcPr>
                  <w:tcW w:w="3280" w:type="dxa"/>
                  <w:shd w:val="clear" w:color="auto" w:fill="auto"/>
                  <w:hideMark/>
                </w:tcPr>
                <w:p w14:paraId="4AEB68AC" w14:textId="77777777" w:rsidR="000E35B4" w:rsidRPr="00630D88" w:rsidRDefault="000E35B4" w:rsidP="000E35B4">
                  <w:pPr>
                    <w:spacing w:line="240" w:lineRule="auto"/>
                    <w:contextualSpacing/>
                    <w:jc w:val="center"/>
                    <w:rPr>
                      <w:rFonts w:ascii="Times New Roman" w:hAnsi="Times New Roman" w:cs="Times New Roman"/>
                      <w:b/>
                      <w:color w:val="000000"/>
                      <w:sz w:val="24"/>
                      <w:szCs w:val="24"/>
                    </w:rPr>
                  </w:pPr>
                  <w:r w:rsidRPr="00630D88">
                    <w:rPr>
                      <w:rFonts w:ascii="Times New Roman" w:hAnsi="Times New Roman" w:cs="Times New Roman"/>
                      <w:b/>
                      <w:color w:val="000000"/>
                      <w:sz w:val="24"/>
                      <w:szCs w:val="24"/>
                    </w:rPr>
                    <w:t>9</w:t>
                  </w:r>
                </w:p>
              </w:tc>
            </w:tr>
            <w:tr w:rsidR="000E35B4" w:rsidRPr="00630D88" w14:paraId="6AE37BE9" w14:textId="77777777" w:rsidTr="000B6A16">
              <w:trPr>
                <w:trHeight w:val="402"/>
              </w:trPr>
              <w:tc>
                <w:tcPr>
                  <w:tcW w:w="9342" w:type="dxa"/>
                  <w:gridSpan w:val="4"/>
                  <w:shd w:val="clear" w:color="auto" w:fill="auto"/>
                  <w:noWrap/>
                  <w:hideMark/>
                </w:tcPr>
                <w:p w14:paraId="68F71B69" w14:textId="77777777" w:rsidR="000E35B4" w:rsidRPr="00630D88" w:rsidRDefault="000E35B4" w:rsidP="000E35B4">
                  <w:pPr>
                    <w:spacing w:line="240" w:lineRule="auto"/>
                    <w:contextualSpacing/>
                    <w:rPr>
                      <w:rFonts w:ascii="Times New Roman" w:hAnsi="Times New Roman" w:cs="Times New Roman"/>
                      <w:b/>
                      <w:bCs/>
                      <w:color w:val="000000"/>
                      <w:sz w:val="24"/>
                      <w:szCs w:val="24"/>
                    </w:rPr>
                  </w:pPr>
                  <w:r w:rsidRPr="00630D88">
                    <w:rPr>
                      <w:rFonts w:ascii="Times New Roman" w:hAnsi="Times New Roman" w:cs="Times New Roman"/>
                      <w:b/>
                      <w:bCs/>
                      <w:color w:val="000000"/>
                      <w:sz w:val="24"/>
                      <w:szCs w:val="24"/>
                    </w:rPr>
                    <w:t>ОУ „</w:t>
                  </w:r>
                  <w:r>
                    <w:rPr>
                      <w:rFonts w:ascii="Times New Roman" w:hAnsi="Times New Roman" w:cs="Times New Roman"/>
                      <w:b/>
                      <w:bCs/>
                      <w:color w:val="000000"/>
                      <w:sz w:val="24"/>
                      <w:szCs w:val="24"/>
                    </w:rPr>
                    <w:t>Христо Смирненски”, кв. Долапите</w:t>
                  </w:r>
                </w:p>
              </w:tc>
            </w:tr>
            <w:tr w:rsidR="000E35B4" w:rsidRPr="00630D88" w14:paraId="798D7BAB" w14:textId="77777777" w:rsidTr="000B6A16">
              <w:trPr>
                <w:trHeight w:val="319"/>
              </w:trPr>
              <w:tc>
                <w:tcPr>
                  <w:tcW w:w="1411" w:type="dxa"/>
                  <w:shd w:val="clear" w:color="auto" w:fill="auto"/>
                  <w:hideMark/>
                </w:tcPr>
                <w:p w14:paraId="341581A5" w14:textId="77777777" w:rsidR="000E35B4" w:rsidRPr="00630D88" w:rsidRDefault="000E35B4" w:rsidP="000E35B4">
                  <w:pPr>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lang w:val="en-US"/>
                    </w:rPr>
                    <w:t>I</w:t>
                  </w:r>
                  <w:r w:rsidRPr="00630D88">
                    <w:rPr>
                      <w:rFonts w:ascii="Times New Roman" w:hAnsi="Times New Roman" w:cs="Times New Roman"/>
                      <w:color w:val="000000"/>
                      <w:sz w:val="24"/>
                      <w:szCs w:val="24"/>
                    </w:rPr>
                    <w:t>ІІ</w:t>
                  </w:r>
                </w:p>
              </w:tc>
              <w:tc>
                <w:tcPr>
                  <w:tcW w:w="1340" w:type="dxa"/>
                  <w:shd w:val="clear" w:color="auto" w:fill="auto"/>
                  <w:hideMark/>
                </w:tcPr>
                <w:p w14:paraId="381B7547" w14:textId="77777777" w:rsidR="000E35B4" w:rsidRPr="006C4A74" w:rsidRDefault="000E35B4" w:rsidP="000E35B4">
                  <w:pPr>
                    <w:spacing w:line="240" w:lineRule="auto"/>
                    <w:contextualSpacing/>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9</w:t>
                  </w:r>
                </w:p>
              </w:tc>
              <w:tc>
                <w:tcPr>
                  <w:tcW w:w="3311" w:type="dxa"/>
                  <w:shd w:val="clear" w:color="auto" w:fill="auto"/>
                  <w:hideMark/>
                </w:tcPr>
                <w:p w14:paraId="106EF292" w14:textId="77777777" w:rsidR="000E35B4" w:rsidRPr="006C4A74" w:rsidRDefault="000E35B4" w:rsidP="000E35B4">
                  <w:pPr>
                    <w:spacing w:line="240" w:lineRule="auto"/>
                    <w:contextualSpacing/>
                    <w:jc w:val="center"/>
                    <w:rPr>
                      <w:rFonts w:ascii="Times New Roman" w:hAnsi="Times New Roman" w:cs="Times New Roman"/>
                      <w:color w:val="000000"/>
                      <w:sz w:val="24"/>
                      <w:szCs w:val="24"/>
                      <w:lang w:val="en-US"/>
                    </w:rPr>
                  </w:pPr>
                  <w:r w:rsidRPr="00630D88">
                    <w:rPr>
                      <w:rFonts w:ascii="Times New Roman" w:hAnsi="Times New Roman" w:cs="Times New Roman"/>
                      <w:color w:val="000000"/>
                      <w:sz w:val="24"/>
                      <w:szCs w:val="24"/>
                    </w:rPr>
                    <w:t>1</w:t>
                  </w:r>
                  <w:r>
                    <w:rPr>
                      <w:rFonts w:ascii="Times New Roman" w:hAnsi="Times New Roman" w:cs="Times New Roman"/>
                      <w:color w:val="000000"/>
                      <w:sz w:val="24"/>
                      <w:szCs w:val="24"/>
                      <w:lang w:val="en-US"/>
                    </w:rPr>
                    <w:t>6</w:t>
                  </w:r>
                </w:p>
              </w:tc>
              <w:tc>
                <w:tcPr>
                  <w:tcW w:w="3280" w:type="dxa"/>
                  <w:shd w:val="clear" w:color="auto" w:fill="auto"/>
                  <w:hideMark/>
                </w:tcPr>
                <w:p w14:paraId="0B5C9359" w14:textId="77777777" w:rsidR="000E35B4" w:rsidRPr="006C4A74" w:rsidRDefault="000E35B4" w:rsidP="000E35B4">
                  <w:pPr>
                    <w:spacing w:line="240" w:lineRule="auto"/>
                    <w:contextualSpacing/>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7</w:t>
                  </w:r>
                </w:p>
              </w:tc>
            </w:tr>
          </w:tbl>
          <w:p w14:paraId="43CE541E" w14:textId="77777777" w:rsidR="000E35B4" w:rsidRPr="00630D88" w:rsidRDefault="000E35B4" w:rsidP="000E35B4">
            <w:pPr>
              <w:tabs>
                <w:tab w:val="left" w:pos="993"/>
              </w:tabs>
              <w:spacing w:line="240" w:lineRule="auto"/>
              <w:ind w:left="1416"/>
              <w:contextualSpacing/>
              <w:rPr>
                <w:rFonts w:ascii="Times New Roman" w:hAnsi="Times New Roman" w:cs="Times New Roman"/>
                <w:sz w:val="24"/>
                <w:szCs w:val="24"/>
              </w:rPr>
            </w:pPr>
          </w:p>
          <w:p w14:paraId="5D7DEC9F" w14:textId="77777777" w:rsidR="000E35B4" w:rsidRPr="00630D88" w:rsidRDefault="000E35B4" w:rsidP="000E35B4">
            <w:pPr>
              <w:tabs>
                <w:tab w:val="left" w:pos="993"/>
              </w:tabs>
              <w:spacing w:line="240" w:lineRule="auto"/>
              <w:ind w:left="1416"/>
              <w:contextualSpacing/>
              <w:rPr>
                <w:rFonts w:ascii="Times New Roman" w:hAnsi="Times New Roman" w:cs="Times New Roman"/>
                <w:sz w:val="24"/>
                <w:szCs w:val="24"/>
              </w:rPr>
            </w:pPr>
          </w:p>
          <w:p w14:paraId="42EB74EA" w14:textId="77777777" w:rsidR="000E35B4" w:rsidRPr="00630D88" w:rsidRDefault="000E35B4" w:rsidP="000E35B4">
            <w:pPr>
              <w:tabs>
                <w:tab w:val="left" w:pos="993"/>
              </w:tabs>
              <w:spacing w:line="240" w:lineRule="auto"/>
              <w:contextualSpacing/>
              <w:rPr>
                <w:rFonts w:ascii="Times New Roman" w:hAnsi="Times New Roman" w:cs="Times New Roman"/>
                <w:sz w:val="24"/>
                <w:szCs w:val="24"/>
              </w:rPr>
            </w:pPr>
            <w:r w:rsidRPr="00630D88">
              <w:rPr>
                <w:rFonts w:ascii="Times New Roman" w:hAnsi="Times New Roman" w:cs="Times New Roman"/>
                <w:sz w:val="24"/>
                <w:szCs w:val="24"/>
              </w:rPr>
              <w:t>ОУ „Св. Св. Кирил и Методий“, с. Семерджиево</w:t>
            </w:r>
            <w:r w:rsidRPr="00630D88">
              <w:rPr>
                <w:rFonts w:ascii="Times New Roman" w:hAnsi="Times New Roman" w:cs="Times New Roman"/>
                <w:sz w:val="24"/>
                <w:szCs w:val="24"/>
              </w:rPr>
              <w:tab/>
            </w:r>
            <w:r w:rsidRPr="00630D88">
              <w:rPr>
                <w:rFonts w:ascii="Times New Roman" w:hAnsi="Times New Roman" w:cs="Times New Roman"/>
                <w:sz w:val="24"/>
                <w:szCs w:val="24"/>
              </w:rPr>
              <w:tab/>
              <w:t xml:space="preserve">   981 лв.</w:t>
            </w:r>
            <w:r w:rsidRPr="00630D88">
              <w:rPr>
                <w:rFonts w:ascii="Times New Roman" w:hAnsi="Times New Roman" w:cs="Times New Roman"/>
                <w:sz w:val="24"/>
                <w:szCs w:val="24"/>
              </w:rPr>
              <w:tab/>
              <w:t xml:space="preserve"> </w:t>
            </w:r>
          </w:p>
          <w:p w14:paraId="5DF11716" w14:textId="77777777" w:rsidR="000E35B4" w:rsidRPr="00630D88" w:rsidRDefault="000E35B4" w:rsidP="000E35B4">
            <w:pPr>
              <w:tabs>
                <w:tab w:val="left" w:pos="993"/>
              </w:tabs>
              <w:spacing w:line="240" w:lineRule="auto"/>
              <w:contextualSpacing/>
              <w:rPr>
                <w:rFonts w:ascii="Times New Roman" w:hAnsi="Times New Roman" w:cs="Times New Roman"/>
                <w:sz w:val="24"/>
                <w:szCs w:val="24"/>
              </w:rPr>
            </w:pPr>
            <w:r w:rsidRPr="00630D88">
              <w:rPr>
                <w:rFonts w:ascii="Times New Roman" w:hAnsi="Times New Roman" w:cs="Times New Roman"/>
                <w:sz w:val="24"/>
                <w:szCs w:val="24"/>
              </w:rPr>
              <w:t>ОУ „Св. Св. Кирил и Методий“, с. Николово</w:t>
            </w:r>
            <w:r w:rsidRPr="00630D88">
              <w:rPr>
                <w:rFonts w:ascii="Times New Roman" w:hAnsi="Times New Roman" w:cs="Times New Roman"/>
                <w:sz w:val="24"/>
                <w:szCs w:val="24"/>
              </w:rPr>
              <w:tab/>
            </w:r>
            <w:r w:rsidRPr="00630D88">
              <w:rPr>
                <w:rFonts w:ascii="Times New Roman" w:hAnsi="Times New Roman" w:cs="Times New Roman"/>
                <w:sz w:val="24"/>
                <w:szCs w:val="24"/>
              </w:rPr>
              <w:tab/>
            </w:r>
            <w:r w:rsidRPr="00630D88">
              <w:rPr>
                <w:rFonts w:ascii="Times New Roman" w:hAnsi="Times New Roman" w:cs="Times New Roman"/>
                <w:sz w:val="24"/>
                <w:szCs w:val="24"/>
              </w:rPr>
              <w:tab/>
              <w:t>1 199 лв.</w:t>
            </w:r>
          </w:p>
          <w:p w14:paraId="050F9E48" w14:textId="77777777" w:rsidR="000E35B4" w:rsidRPr="00630D88" w:rsidRDefault="000E35B4" w:rsidP="000E35B4">
            <w:pPr>
              <w:tabs>
                <w:tab w:val="left" w:pos="993"/>
              </w:tabs>
              <w:spacing w:line="240" w:lineRule="auto"/>
              <w:contextualSpacing/>
              <w:rPr>
                <w:rFonts w:ascii="Times New Roman" w:hAnsi="Times New Roman" w:cs="Times New Roman"/>
                <w:sz w:val="24"/>
                <w:szCs w:val="24"/>
              </w:rPr>
            </w:pPr>
            <w:r w:rsidRPr="00630D88">
              <w:rPr>
                <w:rFonts w:ascii="Times New Roman" w:hAnsi="Times New Roman" w:cs="Times New Roman"/>
                <w:sz w:val="24"/>
                <w:szCs w:val="24"/>
              </w:rPr>
              <w:t xml:space="preserve">ОУ „Г. С.  Раковски“, с. Ново село    </w:t>
            </w:r>
            <w:r w:rsidRPr="00630D88">
              <w:rPr>
                <w:rFonts w:ascii="Times New Roman" w:hAnsi="Times New Roman" w:cs="Times New Roman"/>
                <w:sz w:val="24"/>
                <w:szCs w:val="24"/>
              </w:rPr>
              <w:tab/>
            </w:r>
            <w:r w:rsidRPr="00630D88">
              <w:rPr>
                <w:rFonts w:ascii="Times New Roman" w:hAnsi="Times New Roman" w:cs="Times New Roman"/>
                <w:sz w:val="24"/>
                <w:szCs w:val="24"/>
              </w:rPr>
              <w:tab/>
            </w:r>
            <w:r w:rsidRPr="00630D88">
              <w:rPr>
                <w:rFonts w:ascii="Times New Roman" w:hAnsi="Times New Roman" w:cs="Times New Roman"/>
                <w:sz w:val="24"/>
                <w:szCs w:val="24"/>
              </w:rPr>
              <w:tab/>
            </w:r>
            <w:r w:rsidRPr="00630D88">
              <w:rPr>
                <w:rFonts w:ascii="Times New Roman" w:hAnsi="Times New Roman" w:cs="Times New Roman"/>
                <w:sz w:val="24"/>
                <w:szCs w:val="24"/>
              </w:rPr>
              <w:tab/>
              <w:t xml:space="preserve">   981 лв.</w:t>
            </w:r>
          </w:p>
          <w:p w14:paraId="4337EA3A" w14:textId="77777777" w:rsidR="000E35B4" w:rsidRPr="00630D88" w:rsidRDefault="000E35B4" w:rsidP="000E35B4">
            <w:pPr>
              <w:tabs>
                <w:tab w:val="left" w:pos="993"/>
              </w:tabs>
              <w:spacing w:line="240" w:lineRule="auto"/>
              <w:contextualSpacing/>
              <w:rPr>
                <w:rFonts w:ascii="Times New Roman" w:hAnsi="Times New Roman" w:cs="Times New Roman"/>
                <w:sz w:val="24"/>
                <w:szCs w:val="24"/>
              </w:rPr>
            </w:pPr>
            <w:r w:rsidRPr="00630D88">
              <w:rPr>
                <w:rFonts w:ascii="Times New Roman" w:hAnsi="Times New Roman" w:cs="Times New Roman"/>
                <w:sz w:val="24"/>
                <w:szCs w:val="24"/>
              </w:rPr>
              <w:t>ОУ „Отец Паисий“, с. Тетово</w:t>
            </w:r>
            <w:r w:rsidRPr="00630D88">
              <w:rPr>
                <w:rFonts w:ascii="Times New Roman" w:hAnsi="Times New Roman" w:cs="Times New Roman"/>
                <w:sz w:val="24"/>
                <w:szCs w:val="24"/>
              </w:rPr>
              <w:tab/>
            </w:r>
            <w:r w:rsidRPr="00630D88">
              <w:rPr>
                <w:rFonts w:ascii="Times New Roman" w:hAnsi="Times New Roman" w:cs="Times New Roman"/>
                <w:sz w:val="24"/>
                <w:szCs w:val="24"/>
              </w:rPr>
              <w:tab/>
            </w:r>
            <w:r w:rsidRPr="00630D88">
              <w:rPr>
                <w:rFonts w:ascii="Times New Roman" w:hAnsi="Times New Roman" w:cs="Times New Roman"/>
                <w:sz w:val="24"/>
                <w:szCs w:val="24"/>
              </w:rPr>
              <w:tab/>
            </w:r>
            <w:r w:rsidRPr="00630D88">
              <w:rPr>
                <w:rFonts w:ascii="Times New Roman" w:hAnsi="Times New Roman" w:cs="Times New Roman"/>
                <w:sz w:val="24"/>
                <w:szCs w:val="24"/>
              </w:rPr>
              <w:tab/>
              <w:t xml:space="preserve">            </w:t>
            </w:r>
            <w:r>
              <w:rPr>
                <w:rFonts w:ascii="Times New Roman" w:hAnsi="Times New Roman" w:cs="Times New Roman"/>
                <w:sz w:val="24"/>
                <w:szCs w:val="24"/>
              </w:rPr>
              <w:t>4 034</w:t>
            </w:r>
            <w:r w:rsidRPr="00630D88">
              <w:rPr>
                <w:rFonts w:ascii="Times New Roman" w:hAnsi="Times New Roman" w:cs="Times New Roman"/>
                <w:sz w:val="24"/>
                <w:szCs w:val="24"/>
              </w:rPr>
              <w:t xml:space="preserve"> лв.</w:t>
            </w:r>
          </w:p>
          <w:p w14:paraId="53218424" w14:textId="77777777" w:rsidR="000E35B4" w:rsidRDefault="000E35B4" w:rsidP="000E35B4">
            <w:pPr>
              <w:tabs>
                <w:tab w:val="left" w:pos="993"/>
              </w:tabs>
              <w:spacing w:line="240" w:lineRule="auto"/>
              <w:contextualSpacing/>
              <w:rPr>
                <w:rFonts w:ascii="Times New Roman" w:hAnsi="Times New Roman" w:cs="Times New Roman"/>
                <w:sz w:val="24"/>
                <w:szCs w:val="24"/>
              </w:rPr>
            </w:pPr>
            <w:r w:rsidRPr="00630D88">
              <w:rPr>
                <w:rFonts w:ascii="Times New Roman" w:hAnsi="Times New Roman" w:cs="Times New Roman"/>
                <w:sz w:val="24"/>
                <w:szCs w:val="24"/>
              </w:rPr>
              <w:t>ПГСС „Ангел Кънчев“, гр. Русе</w:t>
            </w:r>
            <w:r w:rsidRPr="00630D88">
              <w:rPr>
                <w:rFonts w:ascii="Times New Roman" w:hAnsi="Times New Roman" w:cs="Times New Roman"/>
                <w:sz w:val="24"/>
                <w:szCs w:val="24"/>
              </w:rPr>
              <w:tab/>
            </w:r>
            <w:r w:rsidRPr="00630D88">
              <w:rPr>
                <w:rFonts w:ascii="Times New Roman" w:hAnsi="Times New Roman" w:cs="Times New Roman"/>
                <w:sz w:val="24"/>
                <w:szCs w:val="24"/>
              </w:rPr>
              <w:tab/>
            </w:r>
            <w:r w:rsidRPr="00630D88">
              <w:rPr>
                <w:rFonts w:ascii="Times New Roman" w:hAnsi="Times New Roman" w:cs="Times New Roman"/>
                <w:sz w:val="24"/>
                <w:szCs w:val="24"/>
              </w:rPr>
              <w:tab/>
            </w:r>
            <w:r w:rsidRPr="00630D88">
              <w:rPr>
                <w:rFonts w:ascii="Times New Roman" w:hAnsi="Times New Roman" w:cs="Times New Roman"/>
                <w:sz w:val="24"/>
                <w:szCs w:val="24"/>
              </w:rPr>
              <w:tab/>
            </w:r>
            <w:r w:rsidRPr="00630D88">
              <w:rPr>
                <w:rFonts w:ascii="Times New Roman" w:hAnsi="Times New Roman" w:cs="Times New Roman"/>
                <w:sz w:val="24"/>
                <w:szCs w:val="24"/>
              </w:rPr>
              <w:tab/>
              <w:t>7 442 лв.</w:t>
            </w:r>
          </w:p>
          <w:p w14:paraId="47D74773" w14:textId="77777777" w:rsidR="000E35B4" w:rsidRPr="00630D88" w:rsidRDefault="000E35B4" w:rsidP="000E35B4">
            <w:pPr>
              <w:tabs>
                <w:tab w:val="left" w:pos="993"/>
              </w:tabs>
              <w:spacing w:line="240" w:lineRule="auto"/>
              <w:contextualSpacing/>
              <w:rPr>
                <w:rFonts w:ascii="Times New Roman" w:hAnsi="Times New Roman" w:cs="Times New Roman"/>
                <w:sz w:val="24"/>
                <w:szCs w:val="24"/>
              </w:rPr>
            </w:pPr>
            <w:r>
              <w:rPr>
                <w:rFonts w:ascii="Times New Roman" w:hAnsi="Times New Roman" w:cs="Times New Roman"/>
                <w:sz w:val="24"/>
                <w:szCs w:val="24"/>
              </w:rPr>
              <w:t>ОУ „Христо Смирненски“, кв. Долапите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763 лв.</w:t>
            </w:r>
          </w:p>
          <w:p w14:paraId="28DCCF9C" w14:textId="77777777" w:rsidR="000E35B4" w:rsidRPr="00630D88" w:rsidRDefault="000E35B4" w:rsidP="000E35B4">
            <w:pPr>
              <w:tabs>
                <w:tab w:val="left" w:pos="993"/>
              </w:tabs>
              <w:spacing w:line="240" w:lineRule="auto"/>
              <w:contextualSpacing/>
              <w:rPr>
                <w:rFonts w:ascii="Times New Roman" w:hAnsi="Times New Roman" w:cs="Times New Roman"/>
                <w:sz w:val="24"/>
                <w:szCs w:val="24"/>
              </w:rPr>
            </w:pPr>
          </w:p>
          <w:p w14:paraId="3A155C6E" w14:textId="77777777" w:rsidR="000E35B4" w:rsidRPr="00630D88" w:rsidRDefault="000E35B4" w:rsidP="000E35B4">
            <w:pPr>
              <w:spacing w:line="240" w:lineRule="auto"/>
              <w:ind w:firstLine="708"/>
              <w:contextualSpacing/>
              <w:rPr>
                <w:rFonts w:ascii="Times New Roman" w:hAnsi="Times New Roman" w:cs="Times New Roman"/>
                <w:b/>
                <w:sz w:val="24"/>
                <w:szCs w:val="24"/>
                <w:lang w:val="en-US"/>
              </w:rPr>
            </w:pPr>
            <w:r w:rsidRPr="00630D88">
              <w:rPr>
                <w:rFonts w:ascii="Times New Roman" w:hAnsi="Times New Roman" w:cs="Times New Roman"/>
                <w:b/>
                <w:sz w:val="24"/>
                <w:szCs w:val="24"/>
                <w:lang w:val="en-US"/>
              </w:rPr>
              <w:tab/>
            </w:r>
            <w:r w:rsidRPr="00630D88">
              <w:rPr>
                <w:rFonts w:ascii="Times New Roman" w:hAnsi="Times New Roman" w:cs="Times New Roman"/>
                <w:b/>
                <w:sz w:val="24"/>
                <w:szCs w:val="24"/>
                <w:lang w:val="en-US"/>
              </w:rPr>
              <w:tab/>
            </w:r>
          </w:p>
          <w:p w14:paraId="6087A9BF" w14:textId="77777777" w:rsidR="000E35B4" w:rsidRPr="00630D88" w:rsidRDefault="000E35B4" w:rsidP="000E35B4">
            <w:pPr>
              <w:spacing w:line="240" w:lineRule="auto"/>
              <w:ind w:left="1416" w:firstLine="708"/>
              <w:contextualSpacing/>
              <w:rPr>
                <w:rFonts w:ascii="Times New Roman" w:hAnsi="Times New Roman" w:cs="Times New Roman"/>
                <w:b/>
                <w:color w:val="FF0000"/>
                <w:sz w:val="24"/>
                <w:szCs w:val="24"/>
                <w:lang w:val="en-US"/>
              </w:rPr>
            </w:pPr>
            <w:r w:rsidRPr="00630D88">
              <w:rPr>
                <w:rFonts w:ascii="Times New Roman" w:hAnsi="Times New Roman" w:cs="Times New Roman"/>
                <w:b/>
                <w:sz w:val="24"/>
                <w:szCs w:val="24"/>
              </w:rPr>
              <w:t xml:space="preserve">ОБЩА СУМА ЗА ДОФИНАНСИРАНЕ: </w:t>
            </w:r>
            <w:r w:rsidRPr="00630D88">
              <w:rPr>
                <w:rFonts w:ascii="Times New Roman" w:hAnsi="Times New Roman" w:cs="Times New Roman"/>
                <w:b/>
                <w:color w:val="000000"/>
                <w:sz w:val="24"/>
                <w:szCs w:val="24"/>
              </w:rPr>
              <w:t>2</w:t>
            </w:r>
            <w:r>
              <w:rPr>
                <w:rFonts w:ascii="Times New Roman" w:hAnsi="Times New Roman" w:cs="Times New Roman"/>
                <w:b/>
                <w:color w:val="000000"/>
                <w:sz w:val="24"/>
                <w:szCs w:val="24"/>
              </w:rPr>
              <w:t>3 577</w:t>
            </w:r>
            <w:r w:rsidRPr="00630D88">
              <w:rPr>
                <w:rFonts w:ascii="Times New Roman" w:hAnsi="Times New Roman" w:cs="Times New Roman"/>
                <w:b/>
                <w:color w:val="000000"/>
                <w:sz w:val="24"/>
                <w:szCs w:val="24"/>
                <w:lang w:val="ru-RU"/>
              </w:rPr>
              <w:t xml:space="preserve"> </w:t>
            </w:r>
            <w:r w:rsidRPr="00630D88">
              <w:rPr>
                <w:rFonts w:ascii="Times New Roman" w:hAnsi="Times New Roman" w:cs="Times New Roman"/>
                <w:b/>
                <w:color w:val="000000"/>
                <w:sz w:val="24"/>
                <w:szCs w:val="24"/>
              </w:rPr>
              <w:t>лв.</w:t>
            </w:r>
            <w:r w:rsidRPr="00630D88">
              <w:rPr>
                <w:rFonts w:ascii="Times New Roman" w:hAnsi="Times New Roman" w:cs="Times New Roman"/>
                <w:b/>
                <w:color w:val="FF0000"/>
                <w:sz w:val="24"/>
                <w:szCs w:val="24"/>
              </w:rPr>
              <w:tab/>
            </w:r>
          </w:p>
          <w:p w14:paraId="4F87F0A8" w14:textId="77777777" w:rsidR="000E35B4" w:rsidRPr="00630D88" w:rsidRDefault="000E35B4" w:rsidP="000E35B4">
            <w:pPr>
              <w:spacing w:line="240" w:lineRule="auto"/>
              <w:ind w:firstLine="708"/>
              <w:contextualSpacing/>
              <w:rPr>
                <w:rFonts w:ascii="Times New Roman" w:hAnsi="Times New Roman" w:cs="Times New Roman"/>
                <w:b/>
                <w:sz w:val="24"/>
                <w:szCs w:val="24"/>
              </w:rPr>
            </w:pPr>
          </w:p>
          <w:p w14:paraId="2D2848EE" w14:textId="77777777" w:rsidR="000E35B4" w:rsidRPr="00630D88" w:rsidRDefault="000E35B4" w:rsidP="000E35B4">
            <w:pPr>
              <w:spacing w:line="240" w:lineRule="auto"/>
              <w:ind w:firstLine="708"/>
              <w:contextualSpacing/>
              <w:rPr>
                <w:rFonts w:ascii="Times New Roman" w:hAnsi="Times New Roman" w:cs="Times New Roman"/>
                <w:sz w:val="24"/>
                <w:szCs w:val="24"/>
              </w:rPr>
            </w:pPr>
            <w:r w:rsidRPr="00630D88">
              <w:rPr>
                <w:rFonts w:ascii="Times New Roman" w:hAnsi="Times New Roman" w:cs="Times New Roman"/>
                <w:sz w:val="24"/>
                <w:szCs w:val="24"/>
              </w:rPr>
              <w:t xml:space="preserve">4. Възлага на кмета на Община Русе да осигури сумата от </w:t>
            </w:r>
            <w:r w:rsidRPr="00630D88">
              <w:rPr>
                <w:rFonts w:ascii="Times New Roman" w:hAnsi="Times New Roman" w:cs="Times New Roman"/>
                <w:b/>
                <w:sz w:val="24"/>
                <w:szCs w:val="24"/>
              </w:rPr>
              <w:t>2</w:t>
            </w:r>
            <w:r>
              <w:rPr>
                <w:rFonts w:ascii="Times New Roman" w:hAnsi="Times New Roman" w:cs="Times New Roman"/>
                <w:b/>
                <w:sz w:val="24"/>
                <w:szCs w:val="24"/>
              </w:rPr>
              <w:t>3 577</w:t>
            </w:r>
            <w:r w:rsidRPr="00630D88">
              <w:rPr>
                <w:rFonts w:ascii="Times New Roman" w:hAnsi="Times New Roman" w:cs="Times New Roman"/>
                <w:b/>
                <w:sz w:val="24"/>
                <w:szCs w:val="24"/>
              </w:rPr>
              <w:t xml:space="preserve"> лв. </w:t>
            </w:r>
            <w:r w:rsidRPr="00630D88">
              <w:rPr>
                <w:rFonts w:ascii="Times New Roman" w:hAnsi="Times New Roman" w:cs="Times New Roman"/>
                <w:sz w:val="24"/>
                <w:szCs w:val="24"/>
              </w:rPr>
              <w:t xml:space="preserve">от планираните средства за паралелки с </w:t>
            </w:r>
            <w:proofErr w:type="spellStart"/>
            <w:r w:rsidRPr="00630D88">
              <w:rPr>
                <w:rFonts w:ascii="Times New Roman" w:hAnsi="Times New Roman" w:cs="Times New Roman"/>
                <w:sz w:val="24"/>
                <w:szCs w:val="24"/>
              </w:rPr>
              <w:t>пълняемост</w:t>
            </w:r>
            <w:proofErr w:type="spellEnd"/>
            <w:r w:rsidRPr="00630D88">
              <w:rPr>
                <w:rFonts w:ascii="Times New Roman" w:hAnsi="Times New Roman" w:cs="Times New Roman"/>
                <w:sz w:val="24"/>
                <w:szCs w:val="24"/>
              </w:rPr>
              <w:t xml:space="preserve"> под определения минимум и слети паралелки, функция „Образование”, дейност 322 „Неспециализирани училища, без професионални гимназии“;</w:t>
            </w:r>
          </w:p>
          <w:p w14:paraId="7D829B83" w14:textId="77777777" w:rsidR="000E35B4" w:rsidRPr="00630D88" w:rsidRDefault="000E35B4" w:rsidP="000E35B4">
            <w:pPr>
              <w:spacing w:line="240" w:lineRule="auto"/>
              <w:contextualSpacing/>
              <w:rPr>
                <w:rFonts w:ascii="Times New Roman" w:hAnsi="Times New Roman" w:cs="Times New Roman"/>
                <w:sz w:val="24"/>
                <w:szCs w:val="24"/>
              </w:rPr>
            </w:pPr>
          </w:p>
          <w:p w14:paraId="1694F49E" w14:textId="77777777" w:rsidR="000E35B4" w:rsidRPr="00630D88" w:rsidRDefault="000E35B4" w:rsidP="000E35B4">
            <w:pPr>
              <w:spacing w:line="240" w:lineRule="auto"/>
              <w:ind w:firstLine="708"/>
              <w:contextualSpacing/>
              <w:rPr>
                <w:rFonts w:ascii="Times New Roman" w:hAnsi="Times New Roman" w:cs="Times New Roman"/>
                <w:sz w:val="24"/>
                <w:szCs w:val="24"/>
              </w:rPr>
            </w:pPr>
            <w:r w:rsidRPr="00630D88">
              <w:rPr>
                <w:rFonts w:ascii="Times New Roman" w:hAnsi="Times New Roman" w:cs="Times New Roman"/>
                <w:sz w:val="24"/>
                <w:szCs w:val="24"/>
              </w:rPr>
              <w:t xml:space="preserve">5. Възлага на кмета на Община Русе да осигури финансиране на утвърдените паралелки с </w:t>
            </w:r>
            <w:proofErr w:type="spellStart"/>
            <w:r w:rsidRPr="00630D88">
              <w:rPr>
                <w:rFonts w:ascii="Times New Roman" w:hAnsi="Times New Roman" w:cs="Times New Roman"/>
                <w:sz w:val="24"/>
                <w:szCs w:val="24"/>
              </w:rPr>
              <w:t>пълняемост</w:t>
            </w:r>
            <w:proofErr w:type="spellEnd"/>
            <w:r w:rsidRPr="00630D88">
              <w:rPr>
                <w:rFonts w:ascii="Times New Roman" w:hAnsi="Times New Roman" w:cs="Times New Roman"/>
                <w:sz w:val="24"/>
                <w:szCs w:val="24"/>
              </w:rPr>
              <w:t xml:space="preserve"> под определения минимум и слети паралелки за бюджетната 20</w:t>
            </w:r>
            <w:r w:rsidRPr="00630D88">
              <w:rPr>
                <w:rFonts w:ascii="Times New Roman" w:hAnsi="Times New Roman" w:cs="Times New Roman"/>
                <w:sz w:val="24"/>
                <w:szCs w:val="24"/>
                <w:lang w:val="en-US"/>
              </w:rPr>
              <w:t>2</w:t>
            </w:r>
            <w:r w:rsidRPr="00630D88">
              <w:rPr>
                <w:rFonts w:ascii="Times New Roman" w:hAnsi="Times New Roman" w:cs="Times New Roman"/>
                <w:sz w:val="24"/>
                <w:szCs w:val="24"/>
              </w:rPr>
              <w:t>1 година в рамките на учебната 2020/2021 година;</w:t>
            </w:r>
          </w:p>
          <w:p w14:paraId="6B7906F8" w14:textId="77777777" w:rsidR="000E35B4" w:rsidRPr="00630D88" w:rsidRDefault="000E35B4" w:rsidP="000E35B4">
            <w:pPr>
              <w:spacing w:line="240" w:lineRule="auto"/>
              <w:ind w:left="1068"/>
              <w:contextualSpacing/>
              <w:rPr>
                <w:rFonts w:ascii="Times New Roman" w:hAnsi="Times New Roman" w:cs="Times New Roman"/>
                <w:sz w:val="24"/>
                <w:szCs w:val="24"/>
              </w:rPr>
            </w:pPr>
          </w:p>
          <w:p w14:paraId="1D0D536E" w14:textId="77777777" w:rsidR="000E35B4" w:rsidRPr="00630D88" w:rsidRDefault="000E35B4" w:rsidP="000E35B4">
            <w:pPr>
              <w:spacing w:line="240" w:lineRule="auto"/>
              <w:ind w:firstLine="708"/>
              <w:contextualSpacing/>
              <w:rPr>
                <w:rFonts w:ascii="Times New Roman" w:hAnsi="Times New Roman" w:cs="Times New Roman"/>
                <w:color w:val="000000"/>
                <w:sz w:val="24"/>
                <w:szCs w:val="24"/>
              </w:rPr>
            </w:pPr>
            <w:r w:rsidRPr="00630D88">
              <w:rPr>
                <w:rFonts w:ascii="Times New Roman" w:hAnsi="Times New Roman" w:cs="Times New Roman"/>
                <w:sz w:val="24"/>
                <w:szCs w:val="24"/>
              </w:rPr>
              <w:t xml:space="preserve">6. Възлага на кмета на Община Русе да подготви мотивирано искане до Началника на РУО – Русе, съгласно чл. 69, ал.2 и ал. 3 от Наредбата </w:t>
            </w:r>
            <w:r w:rsidRPr="00630D88">
              <w:rPr>
                <w:rFonts w:ascii="Times New Roman" w:hAnsi="Times New Roman" w:cs="Times New Roman"/>
                <w:color w:val="000000"/>
                <w:sz w:val="24"/>
                <w:szCs w:val="24"/>
              </w:rPr>
              <w:t>за финансиране на  институциите в системата на предучилищното и училищно образование за издаване на разрешение за формиране на самостоятелни паралелки с по-малко от 10 ученици в: ОУ „Св. Св. Кирил и Методий“, с. Семерджиево; ОУ „Св. Св. Кирил и Методий”, с. Николово; ОУ „Г. С. Раковски”, с. Ново село; ОУ „Отец Паисий”, с. Тетово; ПГСС „Ангел Кънчев“, кв. Образцов Чифлик, гр. Русе</w:t>
            </w:r>
            <w:r>
              <w:rPr>
                <w:rFonts w:ascii="Times New Roman" w:hAnsi="Times New Roman" w:cs="Times New Roman"/>
                <w:color w:val="000000"/>
                <w:sz w:val="24"/>
                <w:szCs w:val="24"/>
              </w:rPr>
              <w:t>, ОУ „Христо Смирненски“, кв. Долапите</w:t>
            </w:r>
            <w:r w:rsidRPr="00630D88">
              <w:rPr>
                <w:rFonts w:ascii="Times New Roman" w:hAnsi="Times New Roman" w:cs="Times New Roman"/>
                <w:color w:val="000000"/>
                <w:sz w:val="24"/>
                <w:szCs w:val="24"/>
              </w:rPr>
              <w:t>.</w:t>
            </w:r>
          </w:p>
          <w:p w14:paraId="7FF80AF7" w14:textId="77777777" w:rsidR="000E35B4" w:rsidRPr="008A11C5" w:rsidRDefault="000E35B4" w:rsidP="000E35B4">
            <w:pPr>
              <w:tabs>
                <w:tab w:val="left" w:pos="0"/>
              </w:tabs>
              <w:contextualSpacing/>
              <w:jc w:val="center"/>
              <w:rPr>
                <w:rFonts w:ascii="Times New Roman" w:hAnsi="Times New Roman" w:cs="Times New Roman"/>
                <w:sz w:val="24"/>
                <w:szCs w:val="24"/>
              </w:rPr>
            </w:pPr>
          </w:p>
          <w:p w14:paraId="744497EA" w14:textId="77777777" w:rsidR="008A11C5" w:rsidRPr="008A11C5" w:rsidRDefault="008A11C5" w:rsidP="008A11C5">
            <w:pPr>
              <w:tabs>
                <w:tab w:val="left" w:pos="0"/>
              </w:tabs>
              <w:contextualSpacing/>
              <w:rPr>
                <w:rFonts w:ascii="Times New Roman" w:hAnsi="Times New Roman" w:cs="Times New Roman"/>
                <w:sz w:val="24"/>
                <w:szCs w:val="24"/>
              </w:rPr>
            </w:pPr>
          </w:p>
          <w:p w14:paraId="0684EB8A" w14:textId="77777777" w:rsidR="008A11C5" w:rsidRPr="008A11C5" w:rsidRDefault="008A11C5" w:rsidP="008A11C5">
            <w:pPr>
              <w:tabs>
                <w:tab w:val="left" w:pos="0"/>
              </w:tabs>
              <w:contextualSpacing/>
              <w:rPr>
                <w:rFonts w:ascii="Times New Roman" w:hAnsi="Times New Roman" w:cs="Times New Roman"/>
                <w:b/>
                <w:sz w:val="24"/>
                <w:szCs w:val="24"/>
              </w:rPr>
            </w:pPr>
            <w:r w:rsidRPr="008A11C5">
              <w:rPr>
                <w:rFonts w:ascii="Times New Roman" w:hAnsi="Times New Roman" w:cs="Times New Roman"/>
                <w:b/>
                <w:sz w:val="24"/>
                <w:szCs w:val="24"/>
              </w:rPr>
              <w:t>21 Точка</w:t>
            </w:r>
          </w:p>
          <w:p w14:paraId="344CC69B" w14:textId="77777777" w:rsidR="008A11C5" w:rsidRPr="008A11C5" w:rsidRDefault="008A11C5" w:rsidP="008A11C5">
            <w:pPr>
              <w:tabs>
                <w:tab w:val="left" w:pos="0"/>
              </w:tabs>
              <w:contextualSpacing/>
              <w:rPr>
                <w:rFonts w:ascii="Times New Roman" w:hAnsi="Times New Roman" w:cs="Times New Roman"/>
                <w:b/>
                <w:sz w:val="24"/>
                <w:szCs w:val="24"/>
              </w:rPr>
            </w:pPr>
            <w:r w:rsidRPr="008A11C5">
              <w:rPr>
                <w:rFonts w:ascii="Times New Roman" w:hAnsi="Times New Roman" w:cs="Times New Roman"/>
                <w:b/>
                <w:sz w:val="24"/>
                <w:szCs w:val="24"/>
              </w:rPr>
              <w:t xml:space="preserve">К.Л. 242 </w:t>
            </w:r>
            <w:r w:rsidRPr="008A11C5">
              <w:rPr>
                <w:rFonts w:ascii="Times New Roman" w:hAnsi="Times New Roman" w:cs="Times New Roman"/>
                <w:b/>
                <w:bCs/>
                <w:sz w:val="24"/>
                <w:szCs w:val="24"/>
              </w:rPr>
              <w:t xml:space="preserve">Одобряване на задание, </w:t>
            </w:r>
            <w:r w:rsidRPr="008A11C5">
              <w:rPr>
                <w:rFonts w:ascii="Times New Roman" w:hAnsi="Times New Roman" w:cs="Times New Roman"/>
                <w:b/>
                <w:sz w:val="24"/>
                <w:szCs w:val="24"/>
              </w:rPr>
              <w:t xml:space="preserve">разрешаване  изработването на  подробен устройствен план /ПУП/  – Парцеларен план за техническа инфраструктура извън </w:t>
            </w:r>
            <w:r w:rsidRPr="008A11C5">
              <w:rPr>
                <w:rFonts w:ascii="Times New Roman" w:hAnsi="Times New Roman" w:cs="Times New Roman"/>
                <w:b/>
                <w:sz w:val="24"/>
                <w:szCs w:val="24"/>
              </w:rPr>
              <w:lastRenderedPageBreak/>
              <w:t>урбанизираната територия – кабелна линия ниско напрежение до имот с идентификатор 63427.153.2004 в м. „</w:t>
            </w:r>
            <w:proofErr w:type="spellStart"/>
            <w:r w:rsidRPr="008A11C5">
              <w:rPr>
                <w:rFonts w:ascii="Times New Roman" w:hAnsi="Times New Roman" w:cs="Times New Roman"/>
                <w:b/>
                <w:sz w:val="24"/>
                <w:szCs w:val="24"/>
              </w:rPr>
              <w:t>Караач</w:t>
            </w:r>
            <w:proofErr w:type="spellEnd"/>
            <w:r w:rsidRPr="008A11C5">
              <w:rPr>
                <w:rFonts w:ascii="Times New Roman" w:hAnsi="Times New Roman" w:cs="Times New Roman"/>
                <w:b/>
                <w:sz w:val="24"/>
                <w:szCs w:val="24"/>
              </w:rPr>
              <w:t>“, землище на гр. Русе</w:t>
            </w:r>
          </w:p>
          <w:p w14:paraId="006BE800" w14:textId="77777777" w:rsidR="008A11C5" w:rsidRPr="008A11C5" w:rsidRDefault="008A11C5" w:rsidP="008A11C5">
            <w:pPr>
              <w:tabs>
                <w:tab w:val="left" w:pos="0"/>
              </w:tabs>
              <w:contextualSpacing/>
              <w:rPr>
                <w:rFonts w:ascii="Times New Roman" w:hAnsi="Times New Roman" w:cs="Times New Roman"/>
                <w:b/>
                <w:sz w:val="24"/>
                <w:szCs w:val="24"/>
              </w:rPr>
            </w:pPr>
          </w:p>
          <w:p w14:paraId="46B00A9C"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sz w:val="24"/>
                <w:szCs w:val="24"/>
              </w:rPr>
              <w:t xml:space="preserve">Госпожа Магдалина Илиева ще докладва, заповядайте. </w:t>
            </w:r>
          </w:p>
          <w:p w14:paraId="6A93EEDE"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Г-жа Магдалина Илиева: </w:t>
            </w:r>
            <w:r w:rsidRPr="008A11C5">
              <w:rPr>
                <w:rFonts w:ascii="Times New Roman" w:hAnsi="Times New Roman" w:cs="Times New Roman"/>
                <w:sz w:val="24"/>
                <w:szCs w:val="24"/>
              </w:rPr>
              <w:t xml:space="preserve">Поддържаме предложението си за решение за одобряване на задание, разрешаване изработването на </w:t>
            </w:r>
            <w:proofErr w:type="spellStart"/>
            <w:r w:rsidRPr="008A11C5">
              <w:rPr>
                <w:rFonts w:ascii="Times New Roman" w:hAnsi="Times New Roman" w:cs="Times New Roman"/>
                <w:sz w:val="24"/>
                <w:szCs w:val="24"/>
              </w:rPr>
              <w:t>парцеларен</w:t>
            </w:r>
            <w:proofErr w:type="spellEnd"/>
            <w:r w:rsidRPr="008A11C5">
              <w:rPr>
                <w:rFonts w:ascii="Times New Roman" w:hAnsi="Times New Roman" w:cs="Times New Roman"/>
                <w:sz w:val="24"/>
                <w:szCs w:val="24"/>
              </w:rPr>
              <w:t xml:space="preserve"> план за местността „</w:t>
            </w:r>
            <w:proofErr w:type="spellStart"/>
            <w:r w:rsidRPr="008A11C5">
              <w:rPr>
                <w:rFonts w:ascii="Times New Roman" w:hAnsi="Times New Roman" w:cs="Times New Roman"/>
                <w:sz w:val="24"/>
                <w:szCs w:val="24"/>
              </w:rPr>
              <w:t>Караач</w:t>
            </w:r>
            <w:proofErr w:type="spellEnd"/>
            <w:r w:rsidRPr="008A11C5">
              <w:rPr>
                <w:rFonts w:ascii="Times New Roman" w:hAnsi="Times New Roman" w:cs="Times New Roman"/>
                <w:sz w:val="24"/>
                <w:szCs w:val="24"/>
              </w:rPr>
              <w:t xml:space="preserve">“ по искане на Атанас Терзиев. Предвиден е </w:t>
            </w:r>
            <w:proofErr w:type="spellStart"/>
            <w:r w:rsidRPr="008A11C5">
              <w:rPr>
                <w:rFonts w:ascii="Times New Roman" w:hAnsi="Times New Roman" w:cs="Times New Roman"/>
                <w:sz w:val="24"/>
                <w:szCs w:val="24"/>
              </w:rPr>
              <w:t>парцеларен</w:t>
            </w:r>
            <w:proofErr w:type="spellEnd"/>
            <w:r w:rsidRPr="008A11C5">
              <w:rPr>
                <w:rFonts w:ascii="Times New Roman" w:hAnsi="Times New Roman" w:cs="Times New Roman"/>
                <w:sz w:val="24"/>
                <w:szCs w:val="24"/>
              </w:rPr>
              <w:t xml:space="preserve"> план за техническа инфраструктура, за кабел ниско напрежение. Предложени са два варианта, от които възложителя е предпочел единия. Приложение са становища на ЕРП и на ВиК, както и предварителен договор и допълнително споразумение с ЕРП.</w:t>
            </w:r>
          </w:p>
          <w:p w14:paraId="483FAB0A"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sz w:val="24"/>
                <w:szCs w:val="24"/>
              </w:rPr>
              <w:t xml:space="preserve">Благодаря на г-жа Илиева. Има ли желаещи за изказвания и предложения по точката? Няма. Процедура на гласуване, моля. </w:t>
            </w:r>
          </w:p>
          <w:p w14:paraId="4D918A28" w14:textId="77777777" w:rsidR="008A11C5" w:rsidRPr="008A11C5" w:rsidRDefault="008A11C5" w:rsidP="008A11C5">
            <w:pPr>
              <w:tabs>
                <w:tab w:val="left" w:pos="0"/>
                <w:tab w:val="left" w:pos="426"/>
              </w:tabs>
              <w:contextualSpacing/>
              <w:rPr>
                <w:rFonts w:ascii="Times New Roman" w:eastAsia="Calibri" w:hAnsi="Times New Roman" w:cs="Times New Roman"/>
                <w:b/>
                <w:sz w:val="24"/>
                <w:szCs w:val="24"/>
                <w:shd w:val="clear" w:color="auto" w:fill="FFFFFF"/>
              </w:rPr>
            </w:pPr>
            <w:r w:rsidRPr="008A11C5">
              <w:rPr>
                <w:rFonts w:ascii="Times New Roman" w:eastAsia="Calibri" w:hAnsi="Times New Roman" w:cs="Times New Roman"/>
                <w:b/>
                <w:sz w:val="24"/>
                <w:szCs w:val="24"/>
                <w:shd w:val="clear" w:color="auto" w:fill="FFFFFF"/>
              </w:rPr>
              <w:t>КВОРУМ – 47. С 47 гласа „за”, 0„против” и 0 „въздържали се” се прие</w:t>
            </w:r>
          </w:p>
          <w:p w14:paraId="636DED1B" w14:textId="77777777" w:rsidR="008A11C5" w:rsidRPr="008A11C5" w:rsidRDefault="008A11C5" w:rsidP="008A11C5">
            <w:pPr>
              <w:tabs>
                <w:tab w:val="left" w:pos="0"/>
              </w:tabs>
              <w:contextualSpacing/>
              <w:rPr>
                <w:rFonts w:ascii="Times New Roman" w:hAnsi="Times New Roman" w:cs="Times New Roman"/>
                <w:b/>
                <w:sz w:val="24"/>
                <w:szCs w:val="24"/>
              </w:rPr>
            </w:pPr>
          </w:p>
          <w:p w14:paraId="0B2E1714" w14:textId="43360AD8" w:rsidR="008A11C5" w:rsidRDefault="00671C60" w:rsidP="00671C60">
            <w:pPr>
              <w:tabs>
                <w:tab w:val="left" w:pos="0"/>
              </w:tabs>
              <w:contextualSpacing/>
              <w:jc w:val="center"/>
              <w:rPr>
                <w:rFonts w:ascii="Times New Roman" w:hAnsi="Times New Roman" w:cs="Times New Roman"/>
                <w:b/>
                <w:sz w:val="24"/>
                <w:szCs w:val="24"/>
              </w:rPr>
            </w:pPr>
            <w:r>
              <w:rPr>
                <w:rFonts w:ascii="Times New Roman" w:hAnsi="Times New Roman" w:cs="Times New Roman"/>
                <w:b/>
                <w:sz w:val="24"/>
                <w:szCs w:val="24"/>
              </w:rPr>
              <w:t>РЕШЕНИЕ № 263</w:t>
            </w:r>
          </w:p>
          <w:p w14:paraId="18F9BEF4" w14:textId="77777777" w:rsidR="00671C60" w:rsidRPr="00A52E5A" w:rsidRDefault="00671C60" w:rsidP="00671C60">
            <w:pPr>
              <w:ind w:right="-154"/>
              <w:rPr>
                <w:rFonts w:ascii="Times New Roman" w:hAnsi="Times New Roman" w:cs="Times New Roman"/>
                <w:sz w:val="24"/>
              </w:rPr>
            </w:pPr>
            <w:r w:rsidRPr="00A52E5A">
              <w:rPr>
                <w:rFonts w:ascii="Times New Roman" w:hAnsi="Times New Roman" w:cs="Times New Roman"/>
                <w:sz w:val="24"/>
              </w:rPr>
              <w:t xml:space="preserve">        На основание чл. 21, ал. 2,  чл. 21, ал. 1, т. 8  и т. 11 от ЗМСМА, чл. 124а, ал. 1, чл. 124б, ал. 1, във връзка с чл. 110, ал. 1, т. 5 от ЗУТ, чл. 126, ал. 6, т. 1 от ЗУТ, във връзка с чл. 21, ал. 5 от ЗОЗЗ, чл. 30, ал. 3 от ППЗОЗЗ  и искане с вх.</w:t>
            </w:r>
            <w:r w:rsidRPr="00A52E5A">
              <w:rPr>
                <w:rFonts w:ascii="Times New Roman" w:hAnsi="Times New Roman" w:cs="Times New Roman"/>
              </w:rPr>
              <w:t xml:space="preserve"> </w:t>
            </w:r>
            <w:r w:rsidRPr="00A52E5A">
              <w:rPr>
                <w:rFonts w:ascii="Times New Roman" w:hAnsi="Times New Roman" w:cs="Times New Roman"/>
                <w:sz w:val="24"/>
              </w:rPr>
              <w:t>№УТ-16-35/11.06.2020 г. от Атанас Пенев Терзиев, Общински съвет -  Русе  реши:</w:t>
            </w:r>
          </w:p>
          <w:p w14:paraId="0B2635AD" w14:textId="77777777" w:rsidR="00671C60" w:rsidRPr="00A52E5A" w:rsidRDefault="00671C60" w:rsidP="00671C60">
            <w:pPr>
              <w:numPr>
                <w:ilvl w:val="0"/>
                <w:numId w:val="21"/>
              </w:numPr>
              <w:tabs>
                <w:tab w:val="left" w:pos="0"/>
                <w:tab w:val="left" w:pos="1134"/>
              </w:tabs>
              <w:spacing w:after="0" w:line="240" w:lineRule="auto"/>
              <w:ind w:left="0" w:firstLine="567"/>
              <w:rPr>
                <w:rFonts w:ascii="Times New Roman" w:hAnsi="Times New Roman" w:cs="Times New Roman"/>
                <w:sz w:val="24"/>
              </w:rPr>
            </w:pPr>
            <w:r w:rsidRPr="00A52E5A">
              <w:rPr>
                <w:rFonts w:ascii="Times New Roman" w:hAnsi="Times New Roman" w:cs="Times New Roman"/>
                <w:bCs/>
                <w:sz w:val="24"/>
              </w:rPr>
              <w:t xml:space="preserve">Одобрява  задание и </w:t>
            </w:r>
            <w:r w:rsidRPr="00A52E5A">
              <w:rPr>
                <w:rFonts w:ascii="Times New Roman" w:hAnsi="Times New Roman" w:cs="Times New Roman"/>
                <w:sz w:val="24"/>
              </w:rPr>
              <w:t xml:space="preserve">разрешава  изработване на  подробен устройствен план /ПУП/– </w:t>
            </w:r>
            <w:proofErr w:type="spellStart"/>
            <w:r w:rsidRPr="00A52E5A">
              <w:rPr>
                <w:rFonts w:ascii="Times New Roman" w:hAnsi="Times New Roman" w:cs="Times New Roman"/>
                <w:sz w:val="24"/>
              </w:rPr>
              <w:t>парцеларен</w:t>
            </w:r>
            <w:proofErr w:type="spellEnd"/>
            <w:r w:rsidRPr="00A52E5A">
              <w:rPr>
                <w:rFonts w:ascii="Times New Roman" w:hAnsi="Times New Roman" w:cs="Times New Roman"/>
                <w:sz w:val="24"/>
              </w:rPr>
              <w:t xml:space="preserve"> план за техническа инфраструктура извън урбанизираната територия –</w:t>
            </w:r>
            <w:r w:rsidRPr="00A52E5A">
              <w:rPr>
                <w:rFonts w:ascii="Times New Roman" w:hAnsi="Times New Roman" w:cs="Times New Roman"/>
              </w:rPr>
              <w:t xml:space="preserve"> </w:t>
            </w:r>
            <w:r w:rsidRPr="00A52E5A">
              <w:rPr>
                <w:rFonts w:ascii="Times New Roman" w:hAnsi="Times New Roman" w:cs="Times New Roman"/>
                <w:sz w:val="24"/>
              </w:rPr>
              <w:t>кабелна линия ниско напрежение до имот с идентификатор 63427.153.2004 в м. „</w:t>
            </w:r>
            <w:proofErr w:type="spellStart"/>
            <w:r w:rsidRPr="00A52E5A">
              <w:rPr>
                <w:rFonts w:ascii="Times New Roman" w:hAnsi="Times New Roman" w:cs="Times New Roman"/>
                <w:sz w:val="24"/>
              </w:rPr>
              <w:t>Караач</w:t>
            </w:r>
            <w:proofErr w:type="spellEnd"/>
            <w:r w:rsidRPr="00A52E5A">
              <w:rPr>
                <w:rFonts w:ascii="Times New Roman" w:hAnsi="Times New Roman" w:cs="Times New Roman"/>
                <w:sz w:val="24"/>
              </w:rPr>
              <w:t>“, землище на гр. Русе през имот с идентификатор 63427.153.2324 – общинска публична собственост.</w:t>
            </w:r>
          </w:p>
          <w:p w14:paraId="53E5F70D" w14:textId="77777777" w:rsidR="00671C60" w:rsidRPr="00A52E5A" w:rsidRDefault="00671C60" w:rsidP="00671C60">
            <w:pPr>
              <w:tabs>
                <w:tab w:val="left" w:pos="0"/>
                <w:tab w:val="left" w:pos="1134"/>
              </w:tabs>
              <w:ind w:firstLine="567"/>
              <w:rPr>
                <w:rFonts w:ascii="Times New Roman" w:hAnsi="Times New Roman" w:cs="Times New Roman"/>
                <w:sz w:val="24"/>
              </w:rPr>
            </w:pPr>
            <w:r w:rsidRPr="00A52E5A">
              <w:rPr>
                <w:rFonts w:ascii="Times New Roman" w:hAnsi="Times New Roman" w:cs="Times New Roman"/>
                <w:sz w:val="24"/>
              </w:rPr>
              <w:t xml:space="preserve">2. Дава  предварително съгласие за утвърждаване на трасе на довеждащата инфраструктура  за срок от една година. </w:t>
            </w:r>
          </w:p>
          <w:p w14:paraId="0B4ADA89" w14:textId="77777777" w:rsidR="00671C60" w:rsidRDefault="00671C60" w:rsidP="00671C60">
            <w:pPr>
              <w:tabs>
                <w:tab w:val="left" w:pos="0"/>
              </w:tabs>
              <w:contextualSpacing/>
              <w:jc w:val="center"/>
              <w:rPr>
                <w:rFonts w:ascii="Times New Roman" w:hAnsi="Times New Roman" w:cs="Times New Roman"/>
                <w:b/>
                <w:sz w:val="24"/>
                <w:szCs w:val="24"/>
              </w:rPr>
            </w:pPr>
          </w:p>
          <w:p w14:paraId="6BE330E7" w14:textId="77777777" w:rsidR="001E742D" w:rsidRPr="008A11C5" w:rsidRDefault="001E742D" w:rsidP="00671C60">
            <w:pPr>
              <w:tabs>
                <w:tab w:val="left" w:pos="0"/>
              </w:tabs>
              <w:contextualSpacing/>
              <w:jc w:val="center"/>
              <w:rPr>
                <w:rFonts w:ascii="Times New Roman" w:hAnsi="Times New Roman" w:cs="Times New Roman"/>
                <w:b/>
                <w:sz w:val="24"/>
                <w:szCs w:val="24"/>
              </w:rPr>
            </w:pPr>
          </w:p>
          <w:p w14:paraId="02380DD2" w14:textId="77777777" w:rsidR="008A11C5" w:rsidRPr="008A11C5" w:rsidRDefault="008A11C5" w:rsidP="008A11C5">
            <w:pPr>
              <w:tabs>
                <w:tab w:val="left" w:pos="0"/>
              </w:tabs>
              <w:contextualSpacing/>
              <w:rPr>
                <w:rFonts w:ascii="Times New Roman" w:hAnsi="Times New Roman" w:cs="Times New Roman"/>
                <w:b/>
                <w:sz w:val="24"/>
                <w:szCs w:val="24"/>
              </w:rPr>
            </w:pPr>
            <w:r w:rsidRPr="008A11C5">
              <w:rPr>
                <w:rFonts w:ascii="Times New Roman" w:hAnsi="Times New Roman" w:cs="Times New Roman"/>
                <w:b/>
                <w:sz w:val="24"/>
                <w:szCs w:val="24"/>
              </w:rPr>
              <w:t xml:space="preserve">22 Точка </w:t>
            </w:r>
          </w:p>
          <w:p w14:paraId="3B76E391" w14:textId="77777777" w:rsidR="008A11C5" w:rsidRPr="008A11C5" w:rsidRDefault="008A11C5" w:rsidP="008A11C5">
            <w:pPr>
              <w:tabs>
                <w:tab w:val="left" w:pos="0"/>
              </w:tabs>
              <w:contextualSpacing/>
              <w:rPr>
                <w:rFonts w:ascii="Times New Roman" w:hAnsi="Times New Roman" w:cs="Times New Roman"/>
                <w:b/>
                <w:sz w:val="24"/>
                <w:szCs w:val="24"/>
              </w:rPr>
            </w:pPr>
            <w:r w:rsidRPr="008A11C5">
              <w:rPr>
                <w:rFonts w:ascii="Times New Roman" w:hAnsi="Times New Roman" w:cs="Times New Roman"/>
                <w:b/>
                <w:sz w:val="24"/>
                <w:szCs w:val="24"/>
              </w:rPr>
              <w:t>К.Л. 243 Даване на Разрешение за изработване на проект за подробен устройствен план – план за застрояване на поземлен имот</w:t>
            </w:r>
            <w:r w:rsidRPr="008A11C5">
              <w:rPr>
                <w:rFonts w:ascii="Times New Roman" w:hAnsi="Times New Roman" w:cs="Times New Roman"/>
                <w:b/>
                <w:sz w:val="24"/>
                <w:szCs w:val="24"/>
                <w:lang w:val="de-AT"/>
              </w:rPr>
              <w:t xml:space="preserve"> </w:t>
            </w:r>
            <w:r w:rsidRPr="008A11C5">
              <w:rPr>
                <w:rFonts w:ascii="Times New Roman" w:hAnsi="Times New Roman" w:cs="Times New Roman"/>
                <w:b/>
                <w:sz w:val="24"/>
                <w:szCs w:val="24"/>
              </w:rPr>
              <w:t xml:space="preserve">с идентификатор </w:t>
            </w:r>
            <w:r w:rsidRPr="008A11C5">
              <w:rPr>
                <w:rFonts w:ascii="Times New Roman" w:hAnsi="Times New Roman" w:cs="Times New Roman"/>
                <w:b/>
                <w:sz w:val="24"/>
                <w:szCs w:val="24"/>
                <w:lang w:bidi="bg-BG"/>
              </w:rPr>
              <w:t>63427.179.42, находящ се в местността „Под Ормана“, гр. Русе</w:t>
            </w:r>
          </w:p>
          <w:p w14:paraId="5B0506F2" w14:textId="77777777" w:rsidR="008A11C5" w:rsidRPr="008A11C5" w:rsidRDefault="008A11C5" w:rsidP="008A11C5">
            <w:pPr>
              <w:tabs>
                <w:tab w:val="left" w:pos="0"/>
              </w:tabs>
              <w:contextualSpacing/>
              <w:rPr>
                <w:rFonts w:ascii="Times New Roman" w:hAnsi="Times New Roman" w:cs="Times New Roman"/>
                <w:b/>
                <w:sz w:val="24"/>
                <w:szCs w:val="24"/>
              </w:rPr>
            </w:pPr>
          </w:p>
          <w:p w14:paraId="6AE85784"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sz w:val="24"/>
                <w:szCs w:val="24"/>
              </w:rPr>
              <w:t xml:space="preserve">Госпожа Магдалина Илиева ще докладва, заповядайте. </w:t>
            </w:r>
          </w:p>
          <w:p w14:paraId="6E72487A" w14:textId="2C5E3864"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Г-жа Магдалина Илиева: </w:t>
            </w:r>
            <w:r w:rsidRPr="008A11C5">
              <w:rPr>
                <w:rFonts w:ascii="Times New Roman" w:hAnsi="Times New Roman" w:cs="Times New Roman"/>
                <w:sz w:val="24"/>
                <w:szCs w:val="24"/>
              </w:rPr>
              <w:t xml:space="preserve">Съгласно </w:t>
            </w:r>
            <w:r w:rsidR="00671C60">
              <w:rPr>
                <w:rFonts w:ascii="Times New Roman" w:hAnsi="Times New Roman" w:cs="Times New Roman"/>
                <w:sz w:val="24"/>
                <w:szCs w:val="24"/>
              </w:rPr>
              <w:t xml:space="preserve">искането на управителя на </w:t>
            </w:r>
            <w:proofErr w:type="spellStart"/>
            <w:r w:rsidR="00671C60">
              <w:rPr>
                <w:rFonts w:ascii="Times New Roman" w:hAnsi="Times New Roman" w:cs="Times New Roman"/>
                <w:sz w:val="24"/>
                <w:szCs w:val="24"/>
              </w:rPr>
              <w:t>Метал</w:t>
            </w:r>
            <w:r w:rsidRPr="008A11C5">
              <w:rPr>
                <w:rFonts w:ascii="Times New Roman" w:hAnsi="Times New Roman" w:cs="Times New Roman"/>
                <w:sz w:val="24"/>
                <w:szCs w:val="24"/>
              </w:rPr>
              <w:t>пласт</w:t>
            </w:r>
            <w:proofErr w:type="spellEnd"/>
            <w:r w:rsidRPr="008A11C5">
              <w:rPr>
                <w:rFonts w:ascii="Times New Roman" w:hAnsi="Times New Roman" w:cs="Times New Roman"/>
                <w:sz w:val="24"/>
                <w:szCs w:val="24"/>
              </w:rPr>
              <w:t xml:space="preserve"> </w:t>
            </w:r>
            <w:proofErr w:type="spellStart"/>
            <w:r w:rsidRPr="008A11C5">
              <w:rPr>
                <w:rFonts w:ascii="Times New Roman" w:hAnsi="Times New Roman" w:cs="Times New Roman"/>
                <w:sz w:val="24"/>
                <w:szCs w:val="24"/>
              </w:rPr>
              <w:t>груп</w:t>
            </w:r>
            <w:proofErr w:type="spellEnd"/>
            <w:r w:rsidRPr="008A11C5">
              <w:rPr>
                <w:rFonts w:ascii="Times New Roman" w:hAnsi="Times New Roman" w:cs="Times New Roman"/>
                <w:sz w:val="24"/>
                <w:szCs w:val="24"/>
              </w:rPr>
              <w:t xml:space="preserve">, предлагаме решение да се даде разрешение за изработване на план на застрояване в местността „Под Ормана“ в гр. Русе. Предвижда се промяна на предназначението на земята на 4566 кв.м., предвижда се предимно производствена зона и е съобразено с Общия устройствен план. Приложени са становища на ЕРП и на ВиК. </w:t>
            </w:r>
          </w:p>
          <w:p w14:paraId="31537552"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sz w:val="24"/>
                <w:szCs w:val="24"/>
              </w:rPr>
              <w:t xml:space="preserve">Благодаря на г-жа Илиева. Има ли желаещи за изказвания и предложения по точката? Няма. Процедура на гласуване. </w:t>
            </w:r>
          </w:p>
          <w:p w14:paraId="69C88E26" w14:textId="77777777" w:rsidR="008A11C5" w:rsidRPr="008A11C5" w:rsidRDefault="008A11C5" w:rsidP="008A11C5">
            <w:pPr>
              <w:tabs>
                <w:tab w:val="left" w:pos="0"/>
                <w:tab w:val="left" w:pos="426"/>
              </w:tabs>
              <w:contextualSpacing/>
              <w:rPr>
                <w:rFonts w:ascii="Times New Roman" w:eastAsia="Calibri" w:hAnsi="Times New Roman" w:cs="Times New Roman"/>
                <w:b/>
                <w:sz w:val="24"/>
                <w:szCs w:val="24"/>
                <w:shd w:val="clear" w:color="auto" w:fill="FFFFFF"/>
              </w:rPr>
            </w:pPr>
            <w:r w:rsidRPr="008A11C5">
              <w:rPr>
                <w:rFonts w:ascii="Times New Roman" w:eastAsia="Calibri" w:hAnsi="Times New Roman" w:cs="Times New Roman"/>
                <w:b/>
                <w:sz w:val="24"/>
                <w:szCs w:val="24"/>
                <w:shd w:val="clear" w:color="auto" w:fill="FFFFFF"/>
              </w:rPr>
              <w:t>КВОРУМ – 47. С 47 гласа „за”, 0„против” и 0 „въздържали се” се прие</w:t>
            </w:r>
          </w:p>
          <w:p w14:paraId="4E022CF5" w14:textId="5D4D069A" w:rsidR="008A11C5" w:rsidRDefault="008A11C5" w:rsidP="008A11C5">
            <w:pPr>
              <w:tabs>
                <w:tab w:val="left" w:pos="0"/>
              </w:tabs>
              <w:contextualSpacing/>
              <w:rPr>
                <w:rFonts w:ascii="Times New Roman" w:hAnsi="Times New Roman" w:cs="Times New Roman"/>
                <w:b/>
                <w:sz w:val="24"/>
                <w:szCs w:val="24"/>
              </w:rPr>
            </w:pPr>
          </w:p>
          <w:p w14:paraId="6F033016" w14:textId="7173EF43" w:rsidR="00671C60" w:rsidRDefault="00671C60" w:rsidP="00671C60">
            <w:pPr>
              <w:tabs>
                <w:tab w:val="left" w:pos="0"/>
              </w:tabs>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РЕШЕНИЕ № 264</w:t>
            </w:r>
          </w:p>
          <w:p w14:paraId="6111D125" w14:textId="77777777" w:rsidR="00671C60" w:rsidRPr="001B1ECC" w:rsidRDefault="00671C60" w:rsidP="00671C60">
            <w:pPr>
              <w:rPr>
                <w:rFonts w:ascii="Times New Roman" w:hAnsi="Times New Roman" w:cs="Times New Roman"/>
                <w:sz w:val="24"/>
                <w:szCs w:val="24"/>
              </w:rPr>
            </w:pPr>
            <w:r w:rsidRPr="001B1ECC">
              <w:rPr>
                <w:rFonts w:ascii="Times New Roman" w:hAnsi="Times New Roman" w:cs="Times New Roman"/>
                <w:b/>
                <w:sz w:val="24"/>
                <w:szCs w:val="24"/>
              </w:rPr>
              <w:t xml:space="preserve">           </w:t>
            </w:r>
            <w:r w:rsidRPr="001B1ECC">
              <w:rPr>
                <w:rFonts w:ascii="Times New Roman" w:hAnsi="Times New Roman" w:cs="Times New Roman"/>
                <w:sz w:val="24"/>
                <w:szCs w:val="24"/>
              </w:rPr>
              <w:t>На основание чл.21</w:t>
            </w:r>
            <w:r>
              <w:rPr>
                <w:rFonts w:ascii="Times New Roman" w:hAnsi="Times New Roman" w:cs="Times New Roman"/>
                <w:sz w:val="24"/>
                <w:szCs w:val="24"/>
              </w:rPr>
              <w:t>,</w:t>
            </w:r>
            <w:r w:rsidRPr="001B1ECC">
              <w:rPr>
                <w:rFonts w:ascii="Times New Roman" w:hAnsi="Times New Roman" w:cs="Times New Roman"/>
                <w:sz w:val="24"/>
                <w:szCs w:val="24"/>
              </w:rPr>
              <w:t xml:space="preserve"> ал.2</w:t>
            </w:r>
            <w:r>
              <w:rPr>
                <w:rFonts w:ascii="Times New Roman" w:hAnsi="Times New Roman" w:cs="Times New Roman"/>
                <w:sz w:val="24"/>
                <w:szCs w:val="24"/>
              </w:rPr>
              <w:t>,</w:t>
            </w:r>
            <w:r w:rsidRPr="001B1ECC">
              <w:rPr>
                <w:rFonts w:ascii="Times New Roman" w:hAnsi="Times New Roman" w:cs="Times New Roman"/>
                <w:sz w:val="24"/>
                <w:szCs w:val="24"/>
              </w:rPr>
              <w:t xml:space="preserve"> във връзка с чл.21,</w:t>
            </w:r>
            <w:r>
              <w:rPr>
                <w:rFonts w:ascii="Times New Roman" w:hAnsi="Times New Roman" w:cs="Times New Roman"/>
                <w:sz w:val="24"/>
                <w:szCs w:val="24"/>
              </w:rPr>
              <w:t xml:space="preserve"> </w:t>
            </w:r>
            <w:r w:rsidRPr="001B1ECC">
              <w:rPr>
                <w:rFonts w:ascii="Times New Roman" w:hAnsi="Times New Roman" w:cs="Times New Roman"/>
                <w:sz w:val="24"/>
                <w:szCs w:val="24"/>
              </w:rPr>
              <w:t>ал.1</w:t>
            </w:r>
            <w:r>
              <w:rPr>
                <w:rFonts w:ascii="Times New Roman" w:hAnsi="Times New Roman" w:cs="Times New Roman"/>
                <w:sz w:val="24"/>
                <w:szCs w:val="24"/>
              </w:rPr>
              <w:t>,</w:t>
            </w:r>
            <w:r w:rsidRPr="001B1ECC">
              <w:rPr>
                <w:rFonts w:ascii="Times New Roman" w:hAnsi="Times New Roman" w:cs="Times New Roman"/>
                <w:sz w:val="24"/>
                <w:szCs w:val="24"/>
              </w:rPr>
              <w:t xml:space="preserve"> т.11 от ЗМСМА, чл.124а, ал.1 и чл.124б, ал.1</w:t>
            </w:r>
            <w:r>
              <w:rPr>
                <w:rFonts w:ascii="Times New Roman" w:hAnsi="Times New Roman" w:cs="Times New Roman"/>
                <w:sz w:val="24"/>
                <w:szCs w:val="24"/>
              </w:rPr>
              <w:t>,</w:t>
            </w:r>
            <w:r w:rsidRPr="001B1ECC">
              <w:rPr>
                <w:rFonts w:ascii="Times New Roman" w:hAnsi="Times New Roman" w:cs="Times New Roman"/>
                <w:sz w:val="24"/>
                <w:szCs w:val="24"/>
              </w:rPr>
              <w:t xml:space="preserve"> във връзка с чл.110,</w:t>
            </w:r>
            <w:r>
              <w:rPr>
                <w:rFonts w:ascii="Times New Roman" w:hAnsi="Times New Roman" w:cs="Times New Roman"/>
                <w:sz w:val="24"/>
                <w:szCs w:val="24"/>
              </w:rPr>
              <w:t xml:space="preserve"> </w:t>
            </w:r>
            <w:r w:rsidRPr="001B1ECC">
              <w:rPr>
                <w:rFonts w:ascii="Times New Roman" w:hAnsi="Times New Roman" w:cs="Times New Roman"/>
                <w:sz w:val="24"/>
                <w:szCs w:val="24"/>
              </w:rPr>
              <w:t>ал.1,</w:t>
            </w:r>
            <w:r>
              <w:rPr>
                <w:rFonts w:ascii="Times New Roman" w:hAnsi="Times New Roman" w:cs="Times New Roman"/>
                <w:sz w:val="24"/>
                <w:szCs w:val="24"/>
              </w:rPr>
              <w:t xml:space="preserve"> </w:t>
            </w:r>
            <w:r w:rsidRPr="001B1ECC">
              <w:rPr>
                <w:rFonts w:ascii="Times New Roman" w:hAnsi="Times New Roman" w:cs="Times New Roman"/>
                <w:sz w:val="24"/>
                <w:szCs w:val="24"/>
              </w:rPr>
              <w:t>т.3 от ЗУТ и искане с вх.№УТ-27-</w:t>
            </w:r>
            <w:r w:rsidRPr="001B1ECC">
              <w:rPr>
                <w:rFonts w:ascii="Times New Roman" w:hAnsi="Times New Roman" w:cs="Times New Roman"/>
                <w:sz w:val="24"/>
                <w:szCs w:val="24"/>
                <w:lang w:val="en-US"/>
              </w:rPr>
              <w:t>3</w:t>
            </w:r>
            <w:r w:rsidRPr="001B1ECC">
              <w:rPr>
                <w:rFonts w:ascii="Times New Roman" w:hAnsi="Times New Roman" w:cs="Times New Roman"/>
                <w:sz w:val="24"/>
                <w:szCs w:val="24"/>
              </w:rPr>
              <w:t>9/04.06.2020г. от Генади Христов Георгиев, управител на „МЕТАЛПЛАСТ ГРУП“ ЕООД</w:t>
            </w:r>
            <w:r w:rsidRPr="001B1ECC">
              <w:rPr>
                <w:rFonts w:ascii="Times New Roman" w:hAnsi="Times New Roman" w:cs="Times New Roman"/>
                <w:sz w:val="24"/>
                <w:szCs w:val="24"/>
                <w:lang w:val="de-AT"/>
              </w:rPr>
              <w:t>,</w:t>
            </w:r>
            <w:r w:rsidRPr="001B1ECC">
              <w:rPr>
                <w:rFonts w:ascii="Times New Roman" w:hAnsi="Times New Roman" w:cs="Times New Roman"/>
                <w:sz w:val="24"/>
                <w:szCs w:val="24"/>
              </w:rPr>
              <w:t xml:space="preserve"> Общински съвет – Русе реши:</w:t>
            </w:r>
          </w:p>
          <w:p w14:paraId="03915249" w14:textId="77777777" w:rsidR="00671C60" w:rsidRPr="00A06029" w:rsidRDefault="00671C60" w:rsidP="00671C60">
            <w:pPr>
              <w:pStyle w:val="a3"/>
              <w:numPr>
                <w:ilvl w:val="0"/>
                <w:numId w:val="22"/>
              </w:numPr>
              <w:tabs>
                <w:tab w:val="left" w:pos="993"/>
              </w:tabs>
              <w:ind w:left="0" w:firstLine="660"/>
              <w:jc w:val="both"/>
              <w:rPr>
                <w:lang w:bidi="bg-BG"/>
              </w:rPr>
            </w:pPr>
            <w:r w:rsidRPr="00A06029">
              <w:t>Одобрява задание за проектиране на подробен устройствен план (ПУП) – план за застрояване (ПЗ) на поземлен имот</w:t>
            </w:r>
            <w:r w:rsidRPr="00A06029">
              <w:rPr>
                <w:lang w:val="de-AT"/>
              </w:rPr>
              <w:t xml:space="preserve"> </w:t>
            </w:r>
            <w:r w:rsidRPr="00A06029">
              <w:t xml:space="preserve">с идентификатор </w:t>
            </w:r>
            <w:r w:rsidRPr="0025012A">
              <w:rPr>
                <w:lang w:bidi="bg-BG"/>
              </w:rPr>
              <w:t>3427.179.42, находящ се в местността „Под ормана“, гр. Русе</w:t>
            </w:r>
            <w:r w:rsidRPr="0025012A">
              <w:t xml:space="preserve">. </w:t>
            </w:r>
            <w:r w:rsidRPr="00A06029">
              <w:t>С плана</w:t>
            </w:r>
            <w:r>
              <w:t xml:space="preserve"> за имота</w:t>
            </w:r>
            <w:r w:rsidRPr="00A06029">
              <w:t xml:space="preserve"> да се определи </w:t>
            </w:r>
            <w:r>
              <w:t>предимно производствена зона за застрояване /Пп/</w:t>
            </w:r>
            <w:r w:rsidRPr="00A06029">
              <w:t xml:space="preserve">, като се предвиди свободно застрояване с максимална височина Н до 15 </w:t>
            </w:r>
            <w:r>
              <w:t>м., плътност на застрояване до 8</w:t>
            </w:r>
            <w:r w:rsidRPr="00A06029">
              <w:t>0</w:t>
            </w:r>
            <w:r w:rsidRPr="00A06029">
              <w:rPr>
                <w:lang w:val="en-US"/>
              </w:rPr>
              <w:t xml:space="preserve">%, </w:t>
            </w:r>
            <w:r w:rsidRPr="00A06029">
              <w:t>коефициент на интензивност на застрояване – до 2</w:t>
            </w:r>
            <w:r>
              <w:t>,5</w:t>
            </w:r>
            <w:r w:rsidRPr="00A06029">
              <w:t xml:space="preserve"> и озеленяване – минимум 20</w:t>
            </w:r>
            <w:r w:rsidRPr="00A06029">
              <w:rPr>
                <w:lang w:val="en-US"/>
              </w:rPr>
              <w:t>%</w:t>
            </w:r>
            <w:r w:rsidRPr="00A06029">
              <w:t>.  ПЗ да се изработи с ограничителни линии на застрояване свободно разположени в имота</w:t>
            </w:r>
            <w:r>
              <w:t xml:space="preserve"> </w:t>
            </w:r>
            <w:r w:rsidRPr="0025012A">
              <w:t xml:space="preserve">на 3 метра от страничната имотна граница от север, на 5 метра от страничната имотна граница от запад и на минимум от 3 метра от външната имотна граница към обслужващия път от юг и изток, при съобразяване с необходимия сервитут на преминаващия в близост до имота </w:t>
            </w:r>
            <w:r>
              <w:t xml:space="preserve">въздушен </w:t>
            </w:r>
            <w:r w:rsidRPr="0025012A">
              <w:t xml:space="preserve">електропровод средно напрежение. </w:t>
            </w:r>
            <w:r w:rsidRPr="00A06029">
              <w:t>ПУП да се изработи в съответствие с изискванията на Наредба №8 за обема и съдържанието на устройствените п</w:t>
            </w:r>
            <w:r>
              <w:t xml:space="preserve">ланове, </w:t>
            </w:r>
            <w:r w:rsidRPr="00A06029">
              <w:t>на чл.108, ал. 2 от ЗУТ</w:t>
            </w:r>
            <w:r>
              <w:t xml:space="preserve"> и на Наредба №16 от 09.06.2004г. за сервитутите на енергийните обекти. </w:t>
            </w:r>
            <w:r w:rsidRPr="00A06029">
              <w:rPr>
                <w:bCs/>
              </w:rPr>
              <w:t xml:space="preserve">Да се съобразят изискванията и условията </w:t>
            </w:r>
            <w:r w:rsidRPr="00A06029">
              <w:rPr>
                <w:color w:val="000000" w:themeColor="text1"/>
              </w:rPr>
              <w:t>дадени с писма №30-9965-</w:t>
            </w:r>
            <w:r>
              <w:rPr>
                <w:color w:val="000000" w:themeColor="text1"/>
              </w:rPr>
              <w:t>145#2/29.06</w:t>
            </w:r>
            <w:r w:rsidRPr="007A66AE">
              <w:rPr>
                <w:color w:val="000000" w:themeColor="text1"/>
              </w:rPr>
              <w:t xml:space="preserve">.2020г. </w:t>
            </w:r>
            <w:r w:rsidRPr="00A06029">
              <w:rPr>
                <w:color w:val="000000" w:themeColor="text1"/>
              </w:rPr>
              <w:t>от „В и К“ ООД – Русе и 30-9965-</w:t>
            </w:r>
            <w:r>
              <w:rPr>
                <w:color w:val="000000" w:themeColor="text1"/>
              </w:rPr>
              <w:t>145</w:t>
            </w:r>
            <w:r w:rsidRPr="007A66AE">
              <w:rPr>
                <w:color w:val="000000" w:themeColor="text1"/>
              </w:rPr>
              <w:t>#</w:t>
            </w:r>
            <w:r>
              <w:rPr>
                <w:color w:val="000000" w:themeColor="text1"/>
              </w:rPr>
              <w:t>1/15.06</w:t>
            </w:r>
            <w:r w:rsidRPr="007A66AE">
              <w:rPr>
                <w:color w:val="000000" w:themeColor="text1"/>
              </w:rPr>
              <w:t xml:space="preserve">.2020г.  </w:t>
            </w:r>
            <w:r w:rsidRPr="00A06029">
              <w:rPr>
                <w:color w:val="000000" w:themeColor="text1"/>
              </w:rPr>
              <w:t>от „ЕРП Север“ АД</w:t>
            </w:r>
            <w:r w:rsidRPr="00A06029">
              <w:rPr>
                <w:lang w:val="en-US"/>
              </w:rPr>
              <w:t>;</w:t>
            </w:r>
          </w:p>
          <w:p w14:paraId="790E65D3" w14:textId="77777777" w:rsidR="00671C60" w:rsidRDefault="00671C60" w:rsidP="00671C60">
            <w:pPr>
              <w:pStyle w:val="a3"/>
              <w:numPr>
                <w:ilvl w:val="0"/>
                <w:numId w:val="22"/>
              </w:numPr>
              <w:tabs>
                <w:tab w:val="left" w:pos="993"/>
              </w:tabs>
              <w:ind w:left="0" w:firstLine="660"/>
              <w:jc w:val="both"/>
            </w:pPr>
            <w:r w:rsidRPr="00E745E8">
              <w:t xml:space="preserve">Разрешава изработване  на </w:t>
            </w:r>
            <w:r>
              <w:t>ПУП - ПЗ</w:t>
            </w:r>
            <w:r w:rsidRPr="00E745E8">
              <w:t xml:space="preserve"> на </w:t>
            </w:r>
            <w:r w:rsidRPr="00F10A43">
              <w:t>поземлен имот</w:t>
            </w:r>
            <w:r w:rsidRPr="00F10A43">
              <w:rPr>
                <w:lang w:val="de-AT"/>
              </w:rPr>
              <w:t xml:space="preserve"> </w:t>
            </w:r>
            <w:r w:rsidRPr="00F10A43">
              <w:t xml:space="preserve">с идентификатор </w:t>
            </w:r>
            <w:r w:rsidRPr="00F10A43">
              <w:rPr>
                <w:lang w:bidi="bg-BG"/>
              </w:rPr>
              <w:t>63427.179.42, находящ се в местността „Под ормана“, гр. Русе</w:t>
            </w:r>
            <w:r w:rsidRPr="00F10A43">
              <w:t>, в</w:t>
            </w:r>
            <w:r>
              <w:t xml:space="preserve"> съответствие с одобреното в т.1 задание</w:t>
            </w:r>
            <w:r w:rsidRPr="00E745E8">
              <w:t xml:space="preserve">.    </w:t>
            </w:r>
          </w:p>
          <w:p w14:paraId="07AEC68B" w14:textId="77777777" w:rsidR="00671C60" w:rsidRPr="008A11C5" w:rsidRDefault="00671C60" w:rsidP="00671C60">
            <w:pPr>
              <w:tabs>
                <w:tab w:val="left" w:pos="0"/>
              </w:tabs>
              <w:contextualSpacing/>
              <w:jc w:val="center"/>
              <w:rPr>
                <w:rFonts w:ascii="Times New Roman" w:hAnsi="Times New Roman" w:cs="Times New Roman"/>
                <w:b/>
                <w:sz w:val="24"/>
                <w:szCs w:val="24"/>
              </w:rPr>
            </w:pPr>
          </w:p>
          <w:p w14:paraId="44839516" w14:textId="77777777" w:rsidR="008A11C5" w:rsidRPr="008A11C5" w:rsidRDefault="008A11C5" w:rsidP="008A11C5">
            <w:pPr>
              <w:tabs>
                <w:tab w:val="left" w:pos="0"/>
              </w:tabs>
              <w:contextualSpacing/>
              <w:rPr>
                <w:rFonts w:ascii="Times New Roman" w:hAnsi="Times New Roman" w:cs="Times New Roman"/>
                <w:b/>
                <w:sz w:val="24"/>
                <w:szCs w:val="24"/>
              </w:rPr>
            </w:pPr>
          </w:p>
          <w:p w14:paraId="06FB3DEB" w14:textId="77777777" w:rsidR="008A11C5" w:rsidRPr="008A11C5" w:rsidRDefault="008A11C5" w:rsidP="008A11C5">
            <w:pPr>
              <w:tabs>
                <w:tab w:val="left" w:pos="0"/>
              </w:tabs>
              <w:contextualSpacing/>
              <w:rPr>
                <w:rFonts w:ascii="Times New Roman" w:hAnsi="Times New Roman" w:cs="Times New Roman"/>
                <w:b/>
                <w:sz w:val="24"/>
                <w:szCs w:val="24"/>
              </w:rPr>
            </w:pPr>
            <w:r w:rsidRPr="008A11C5">
              <w:rPr>
                <w:rFonts w:ascii="Times New Roman" w:hAnsi="Times New Roman" w:cs="Times New Roman"/>
                <w:b/>
                <w:sz w:val="24"/>
                <w:szCs w:val="24"/>
              </w:rPr>
              <w:t xml:space="preserve">23 Точка </w:t>
            </w:r>
          </w:p>
          <w:p w14:paraId="6F831A70" w14:textId="77777777" w:rsidR="008A11C5" w:rsidRPr="008A11C5" w:rsidRDefault="008A11C5" w:rsidP="008A11C5">
            <w:pPr>
              <w:tabs>
                <w:tab w:val="left" w:pos="0"/>
              </w:tabs>
              <w:contextualSpacing/>
              <w:rPr>
                <w:rFonts w:ascii="Times New Roman" w:hAnsi="Times New Roman" w:cs="Times New Roman"/>
                <w:b/>
                <w:sz w:val="24"/>
                <w:szCs w:val="24"/>
              </w:rPr>
            </w:pPr>
            <w:r w:rsidRPr="008A11C5">
              <w:rPr>
                <w:rFonts w:ascii="Times New Roman" w:hAnsi="Times New Roman" w:cs="Times New Roman"/>
                <w:b/>
                <w:sz w:val="24"/>
                <w:szCs w:val="24"/>
              </w:rPr>
              <w:t>К.Л. 244 Приемане на Правилник за изменение и допълнение на Правилника за организацията и дейността на Общински съвет – Русе, неговите комисии и взаимодействието му с общинската администрация</w:t>
            </w:r>
          </w:p>
          <w:p w14:paraId="139A3220" w14:textId="77777777" w:rsidR="008A11C5" w:rsidRPr="008A11C5" w:rsidRDefault="008A11C5" w:rsidP="008A11C5">
            <w:pPr>
              <w:tabs>
                <w:tab w:val="left" w:pos="0"/>
              </w:tabs>
              <w:contextualSpacing/>
              <w:rPr>
                <w:rFonts w:ascii="Times New Roman" w:hAnsi="Times New Roman" w:cs="Times New Roman"/>
                <w:b/>
                <w:sz w:val="24"/>
                <w:szCs w:val="24"/>
              </w:rPr>
            </w:pPr>
          </w:p>
          <w:p w14:paraId="1D81BDC9" w14:textId="77777777" w:rsidR="008A11C5" w:rsidRPr="001E742D"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Иво Пазарджиев: </w:t>
            </w:r>
            <w:r w:rsidRPr="001E742D">
              <w:rPr>
                <w:rFonts w:ascii="Times New Roman" w:hAnsi="Times New Roman" w:cs="Times New Roman"/>
                <w:sz w:val="24"/>
                <w:szCs w:val="24"/>
              </w:rPr>
              <w:t xml:space="preserve">От името на вносителите ще докладва г-жа Наталия Кръстева, председател на временната комисия. Заповядайте. </w:t>
            </w:r>
          </w:p>
          <w:p w14:paraId="155A786D"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Г-жа Наталия Кръстева: </w:t>
            </w:r>
            <w:r w:rsidRPr="008A11C5">
              <w:rPr>
                <w:rFonts w:ascii="Times New Roman" w:hAnsi="Times New Roman" w:cs="Times New Roman"/>
                <w:sz w:val="24"/>
                <w:szCs w:val="24"/>
              </w:rPr>
              <w:t xml:space="preserve">Уважаеми господин Председател, уважаеми колеги, на първо място преди да започна краткото си експозе искам да благодаря много на всички колеги, които се включиха и работиха в тая временна комисия по промяна на правилника. Може би в зависимост от състава на съветници, които попаднахме в тая временна комисия така основателно бих твърдяла, че всяко едно заседание беше изключително ползотворно. Комисията беше от 9 човека, виждате в табличен вид от петте заседания, които сме провели на коя дата каква е била числеността на съветниците, които са присъствали. Но, пак ще кажа работата беше изключително ползотворна, по време на комисия, извън комисия ние разменяхме своите имейли с предложения направени от различните политически групи. Виждате, че вчера съм внесла едно изменение на предложение, след проведената постоянна комисия по законност, обществен ред и сигурност, където колегата Даскалов забеляза, че сме допуснали една грешка и в чл. 30, вместо да посочим, че е точка 3 сме сложили алинея 3. Така, че правя поправка, че става въпрос за точка 3. Като оттеглям </w:t>
            </w:r>
            <w:r w:rsidRPr="008A11C5">
              <w:rPr>
                <w:rFonts w:ascii="Times New Roman" w:hAnsi="Times New Roman" w:cs="Times New Roman"/>
                <w:sz w:val="24"/>
                <w:szCs w:val="24"/>
              </w:rPr>
              <w:lastRenderedPageBreak/>
              <w:t xml:space="preserve">параграф 18 така, както бях поела ангажимент на комисията по ЗОРС от проекта за решение, което беше направено от колегата Елеонора Николова, което не постигна голям, пълен обем консенсус по време на дебатите на временната комисия. По този начин параграфите след оттеглянето на параграф 18 ще се изтеглят с един напред така, както е оформено в изменението на предложението. Искам само още едно уточнение така да внеса, че от постоянните комисии извън ЗОРС е имало едно питане на г-н Косю Станев, защо ограничаваме гражданите в параграф 13, чл. 61, господин Станев, не знам до колко сте успял да вникнете в материала, но това ограничение, което Вие го наричате аз не бих го нарекла така, съществува и в момента. В досегашният правилник времето за изказване на граждани, питания на граждани и на съветници е 30 минути, отворете, ако искате правилника и го зачетете. Мотивът на временната комисия беше, че ние слагаме още 30 минути за отговор на администрацията. Като мотивът отново беше ..., така или иначе нашия правилник е за връзка и взаимопомощ с общинска администрация, да не ресорните заместник-кметове и респективно кмета да губят дълго време, за да четата, по някой </w:t>
            </w:r>
            <w:proofErr w:type="spellStart"/>
            <w:r w:rsidRPr="008A11C5">
              <w:rPr>
                <w:rFonts w:ascii="Times New Roman" w:hAnsi="Times New Roman" w:cs="Times New Roman"/>
                <w:sz w:val="24"/>
                <w:szCs w:val="24"/>
              </w:rPr>
              <w:t>оът</w:t>
            </w:r>
            <w:proofErr w:type="spellEnd"/>
            <w:r w:rsidRPr="008A11C5">
              <w:rPr>
                <w:rFonts w:ascii="Times New Roman" w:hAnsi="Times New Roman" w:cs="Times New Roman"/>
                <w:sz w:val="24"/>
                <w:szCs w:val="24"/>
              </w:rPr>
              <w:t xml:space="preserve"> има отговори от 3, 4, 5 страници, ако трябва да маркират най-важното и да връчват писмения отговор на съветника или на гражданина. По тоя начин подпомагаме администрацията, в този параграф сме сложили общо време за питания и отговори 60 минути. И още едно, така една забележка имаше от колегата Койнов, който беше член на временната комисия, той искаше в чл. 4, който се изменя, касае електронното провеждане на сесиите и на комисиите да се добави текст „ ... при обявено, влязло в сила законодателен акт ...“, колеги това не незаконосъобразно предложение, защото ще припомня, че с решение на Народното събрание ЗМСМА беше променен, той вече дава такава възможност за провеждане на сесиите на постоянните комисии и на сесията онлайн. Колегата Асен Даскалов също направи едно предложение, което каза, че днес ще докладва и което е одобрено от Народното събрание ден след като ние входирахме нашето предложение в общинската администрация. Така, че пак казвам изключително добре работихме, аз и на постоянните комисии казах, че благодаря на г-н Кунчев, че много стриктно към материала оформи, една таблица имате, в която това според мене е добрия модел за структурирана на една докладна, в която имаме 3 таблици – настоящ текст, причина за промяна в текста, нов текст. Така всеки един гражданин и колега при първи прочит може да се ориентира какво реално се променя. Благодаря. </w:t>
            </w:r>
          </w:p>
          <w:p w14:paraId="4ACAAE1C"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 xml:space="preserve">Благодаря на г-жа Кръстева. Има ли желаещи за изказвания и предложения по точката? Господин Александър Неделчев. </w:t>
            </w:r>
          </w:p>
          <w:p w14:paraId="5C865112"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Александър Неделчев: </w:t>
            </w:r>
            <w:r w:rsidRPr="008A11C5">
              <w:rPr>
                <w:rFonts w:ascii="Times New Roman" w:hAnsi="Times New Roman" w:cs="Times New Roman"/>
                <w:sz w:val="24"/>
                <w:szCs w:val="24"/>
              </w:rPr>
              <w:t xml:space="preserve">Благодаря, господин Пазарджиев. Уважаеми колеги, аз няма да подкрепя предложените промени в правилника по следните аргументи, първо за първи път в моята дългогодишна битност на общински съветник от времето на г-н Калчев до сега за пръв път виждам случай, при който председател на комисията да внесе от името на комисията предложение, което комисията не е приела. Фактът, че днес г-жа Наталия Кръстева го оттегля не променя ситуацията. Защо? И това е вторият ми аргумент, на постоянните комисии в работата, на които аз участвам, а те са 3 предложението не беше въобще обсъждано, тъй като нямаше, го нямаше вносителя, който да го докладва и на когото да поставим своите въпроси. И питах членове на комисията някой от тях с решение на комисията бил ли е упълномощаван да докладва предложението, отговора беше не. И в тези комисии, в които аз участвам то не беше обсъждано, аз имах редица въпроси, като </w:t>
            </w:r>
            <w:r w:rsidRPr="008A11C5">
              <w:rPr>
                <w:rFonts w:ascii="Times New Roman" w:hAnsi="Times New Roman" w:cs="Times New Roman"/>
                <w:sz w:val="24"/>
                <w:szCs w:val="24"/>
              </w:rPr>
              <w:lastRenderedPageBreak/>
              <w:t xml:space="preserve">почнем от първия ми аргумент и продължим нататък. Трето, в предложението са налице много неаргументирани и неясни и ненужни промени в текстовете. Много да цитирам много, но времето просто няма да ми стигне и ще ви дам един елементарен пример. Параграф 22, чл. 76, ал. 7 от правилника първото изречение думата „техни“ се заменя с думата „техните“. Става дума за заместник-председатели на групи. Ако една група има двама заместник-председателя? Защо се занимаваме с такива промени изобщо? Кому е нужно? В член ..., в параграф 25, чл. 90, ал. 2 се казва „явното гласуване се извършва чрез предвидената в софтуера възможност“, а тайното как се извършва? Къде регламентираме, при неприсъствени заседания? Изобщо по цялата процедура за неприсъствени заседания всичко е прехвърлено на някакъв никому неизвестен софтуер, който никой не е виждал, на никого не е презентиран. Без да е ясно дори кой ще го одобри този софтуер, дали общинския съвет го одобрява или кой е този орган, който го одобрява, ей така хвърляме с лека ръка на някакъв софтуер. Важни въпроси, които .... включително удостоверяването на достоверността на гласуването няма дори изискване да има протокол, в който да е отразено кой съветник по всяка точка от дневния ред как е гласувал и този протокол да бъде подписан ... </w:t>
            </w:r>
          </w:p>
          <w:p w14:paraId="27E104C5" w14:textId="77777777" w:rsidR="008A11C5" w:rsidRPr="009761E2"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Pr="009761E2">
              <w:rPr>
                <w:rFonts w:ascii="Times New Roman" w:hAnsi="Times New Roman" w:cs="Times New Roman"/>
                <w:sz w:val="24"/>
                <w:szCs w:val="24"/>
              </w:rPr>
              <w:t xml:space="preserve">Времето изтече. </w:t>
            </w:r>
          </w:p>
          <w:p w14:paraId="7E80BC40"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Г-н Александър Неделчев: ...</w:t>
            </w:r>
            <w:r w:rsidRPr="008A11C5">
              <w:rPr>
                <w:rFonts w:ascii="Times New Roman" w:hAnsi="Times New Roman" w:cs="Times New Roman"/>
                <w:sz w:val="24"/>
                <w:szCs w:val="24"/>
              </w:rPr>
              <w:t xml:space="preserve"> за да има документално удостоверяване на вота, което много често ще се налага да се представя примерно в съда при обжалване на един или друг наш акт, което е практика през годините. </w:t>
            </w:r>
          </w:p>
          <w:p w14:paraId="2BC2D66B"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Господин Неделчев времето изтече.</w:t>
            </w:r>
          </w:p>
          <w:p w14:paraId="6CA88163"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Александър Неделчев: </w:t>
            </w:r>
            <w:r w:rsidRPr="008A11C5">
              <w:rPr>
                <w:rFonts w:ascii="Times New Roman" w:hAnsi="Times New Roman" w:cs="Times New Roman"/>
                <w:sz w:val="24"/>
                <w:szCs w:val="24"/>
              </w:rPr>
              <w:t xml:space="preserve">Да, знаех, че няма да ми стигне времето, затова спирам тука с изброяването. И завършвам с една реплика към г-жа Кръстева това, което каза сега като докладва, мен ме умилява нейното желание да подпомогне сегашната администрация на общината като и съкрати времето за отговор на питанията, които са отправени към тия ... Интересно ми е защо тя 8 години като част от администрацията не помоли своята група, която беше управляващо мнозинство да направи тази промяна, а чак сега се сети. Толкова ли е загрижена за сегашната администрация? </w:t>
            </w:r>
          </w:p>
          <w:p w14:paraId="1778ADDA"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sz w:val="24"/>
                <w:szCs w:val="24"/>
              </w:rPr>
              <w:t xml:space="preserve">Благодаря на г-н Неделчев. Реплика за г-жа Наталия Кръстева. </w:t>
            </w:r>
          </w:p>
          <w:p w14:paraId="0BB2337B"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Г-жа Наталия Кръстева /реплика/:</w:t>
            </w:r>
            <w:r w:rsidRPr="008A11C5">
              <w:rPr>
                <w:rFonts w:ascii="Times New Roman" w:hAnsi="Times New Roman" w:cs="Times New Roman"/>
                <w:sz w:val="24"/>
                <w:szCs w:val="24"/>
              </w:rPr>
              <w:t xml:space="preserve"> Господин Неделчев, не може да ме съборите. Изключително смешно изказване от Ваша уста, неаргументирано, несъстоятелно и иронично. Държа да подчертая, че предните 8 години, 3 години съм била съветник, 5 години съм била заместник-кмет, до края на сесия съм стояла именно аз да ви чета отговорите на питанията. Несъстоятелно от Ваша страна, грубо, арогантно. На второ място, предложения на Наталия Кръстева във временната комисия беше предложението за електронно провеждане на сесии и на комисии, което е законодателно уредено вече, куцате яко. Тук няма как това да не се приеме. От там насетне всичко това, което иронично преди малко така намекнахте обиждате вашите колеги участници във временната комисия. Обиждате г-н Кунчев, защото дори този текст, който беше техен-техните, г-н Кунчев се беше старал всяка една запетайка, която куца в настоящия правилник да я изправи. От там насетне имам самочувствието като председател на тая временна комисия да съм ви предложила един прекрасен материал за разлика от Вас, когато бяхте председател на временната комисия, когато претупахте две заседания на временната комисия, за да дадете </w:t>
            </w:r>
            <w:r w:rsidRPr="008A11C5">
              <w:rPr>
                <w:rFonts w:ascii="Times New Roman" w:hAnsi="Times New Roman" w:cs="Times New Roman"/>
                <w:sz w:val="24"/>
                <w:szCs w:val="24"/>
              </w:rPr>
              <w:lastRenderedPageBreak/>
              <w:t xml:space="preserve">един неработещ правилник. Обиждате всички, които са членове в тази комисия. Пак казах, мене ми беше най-лесното да си внеса моето, имам 28 секунди, тука има часовник, ако не сте го забелязали гледайте го, мене ми беше най-лесно да си оставя моя материал. Аз съм </w:t>
            </w:r>
            <w:proofErr w:type="spellStart"/>
            <w:r w:rsidRPr="008A11C5">
              <w:rPr>
                <w:rFonts w:ascii="Times New Roman" w:hAnsi="Times New Roman" w:cs="Times New Roman"/>
                <w:sz w:val="24"/>
                <w:szCs w:val="24"/>
              </w:rPr>
              <w:t>обективирала</w:t>
            </w:r>
            <w:proofErr w:type="spellEnd"/>
            <w:r w:rsidRPr="008A11C5">
              <w:rPr>
                <w:rFonts w:ascii="Times New Roman" w:hAnsi="Times New Roman" w:cs="Times New Roman"/>
                <w:sz w:val="24"/>
                <w:szCs w:val="24"/>
              </w:rPr>
              <w:t xml:space="preserve"> материала на всички колеги с така адмирации към тях. </w:t>
            </w:r>
          </w:p>
          <w:p w14:paraId="4E6D9A66" w14:textId="77777777" w:rsidR="008A11C5" w:rsidRPr="008A11C5" w:rsidRDefault="008A11C5" w:rsidP="008A11C5">
            <w:pPr>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Г-н Иво Пазарджиев</w:t>
            </w:r>
            <w:r w:rsidRPr="008A11C5">
              <w:rPr>
                <w:rFonts w:ascii="Times New Roman" w:hAnsi="Times New Roman" w:cs="Times New Roman"/>
                <w:sz w:val="24"/>
                <w:szCs w:val="24"/>
              </w:rPr>
              <w:t xml:space="preserve">: Благодаря на г-жа Кръстева. Дуплика за г-н Неделчев. След него Елеонора Николова за изказване. Извинявам се, след репликата. </w:t>
            </w:r>
          </w:p>
          <w:p w14:paraId="5DC9150B" w14:textId="77777777" w:rsidR="008A11C5" w:rsidRPr="008A11C5" w:rsidRDefault="008A11C5" w:rsidP="008A11C5">
            <w:pPr>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Александър Неделчев /дуплика/: </w:t>
            </w:r>
            <w:r w:rsidRPr="008A11C5">
              <w:rPr>
                <w:rFonts w:ascii="Times New Roman" w:hAnsi="Times New Roman" w:cs="Times New Roman"/>
                <w:sz w:val="24"/>
                <w:szCs w:val="24"/>
              </w:rPr>
              <w:t xml:space="preserve">Понеже г-жа Кръстева изговори куп квалификации, а пък фактите са следните, тя е внесла като председател забележете на комисията, не от свое име като председател на комисията текст на чл. 94 от правилника, който да гласи, че решенията, забележете за придобиване, управление и разпореждане с общинско имущество, както и решенията за ползване н банкови кредити, за предоставяне на безлихвени заеми, както и решения за поемане на общински дълг ... Пет съществени много важни решения се приемат с мнозинство на две трети от общия брой на съветниците, нещо, което категорично противоречи на нормите на ЗМСМА. И това е високо квалифициран юрист. (коментар от зала не се чува) Няма какво да Ви събарям, госпожо Кръстева, Вие сте принизили до такова ниво, че човек трябва да внимава да не Ви настъпи. </w:t>
            </w:r>
          </w:p>
          <w:p w14:paraId="0639269C" w14:textId="77777777" w:rsidR="008A11C5" w:rsidRPr="008A11C5" w:rsidRDefault="008A11C5" w:rsidP="008A11C5">
            <w:pPr>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 xml:space="preserve">Така, изчакай, изчакай. Имаме записани изказвания ... (коментар от зала не се чува) Господин Дяков, моля Ви недейте от място. Моля Ви недейте от място, изчакайте, колеги. Моля за малко спокойствие. Ако някой иска да сезира комисията по Етика може да го направи, всеки е свободен. Имаме заявени изказвания от Асен Даскалов, Елеонора Николова. Преди тях Иван Иванов за процедурно предложение. Господин Дяков и Станимир Станчев виждам, че дават знак за нещо. (коментар от зала не се чува) Изказване. И ти ли за изказване? (коментар от зала не се чува) </w:t>
            </w:r>
          </w:p>
          <w:p w14:paraId="598AD974" w14:textId="77777777" w:rsidR="008A11C5" w:rsidRPr="008A11C5" w:rsidRDefault="008A11C5" w:rsidP="008A11C5">
            <w:pPr>
              <w:contextualSpacing/>
              <w:rPr>
                <w:rFonts w:ascii="Times New Roman" w:hAnsi="Times New Roman" w:cs="Times New Roman"/>
                <w:sz w:val="24"/>
                <w:szCs w:val="24"/>
              </w:rPr>
            </w:pPr>
            <w:r w:rsidRPr="008A11C5">
              <w:rPr>
                <w:rFonts w:ascii="Times New Roman" w:hAnsi="Times New Roman" w:cs="Times New Roman"/>
                <w:sz w:val="24"/>
                <w:szCs w:val="24"/>
              </w:rPr>
              <w:tab/>
            </w:r>
            <w:r w:rsidRPr="009761E2">
              <w:rPr>
                <w:rFonts w:ascii="Times New Roman" w:hAnsi="Times New Roman" w:cs="Times New Roman"/>
                <w:b/>
                <w:sz w:val="24"/>
                <w:szCs w:val="24"/>
              </w:rPr>
              <w:t>Иван Костадинов Иванов</w:t>
            </w:r>
            <w:r w:rsidRPr="008A11C5">
              <w:rPr>
                <w:rFonts w:ascii="Times New Roman" w:hAnsi="Times New Roman" w:cs="Times New Roman"/>
                <w:sz w:val="24"/>
                <w:szCs w:val="24"/>
              </w:rPr>
              <w:t xml:space="preserve">: Уважаеми господин Председателю, уважаеми колеги общински съветници, дами и господа, предложението ми е за отлагане на дискусията по тая точка. Аргументите ми са следните, това е важен документ, най-важния за работата на общинския съвет и работата ни с общинската администрация. Документ, който на практика не е обсъден в постоянните комисии. Аз, където бях на две комисии, поради липса на докладчик не сме обсъждали тоя документ, чух, че и в други комисии са постъпили по същия начин. Това, че председателят е бил на море няма нищо лошо, но обикновен в такива случаи се упълномощава някой от комисията да докладва, щото към него трябва да бъдат въпросите и това е нормалното обсъждане в постоянните комисии на общинския съвет. Второ и за мене е абсурдно, когато една комисия като я направим с решение на общинския съвет, тя внася своите предложения на базата на гласуване. Като има различия това, което се гласува и подкрепи от комисията то влиза. И абсурдно е някой направил предложение и то да влезе в доклада на комисията, без комисията да го е подкрепила, това не трябва да се допуска. И последният ми аргумент е трябва да се поработи още, основния мотив за промени в правилника между другото, това пък поведение, извинявам се, госпожо Кръстева, неработещ правилник на общинския съвет. Почти година си работим по него и никой не е направил такова определение, че правилника ни пречи да си работим. Но, вашата комисия не е направила реалното в чл. 28а, ал. 6 на ЗМСМА се казва, че реда и начина на провеждане на неприсъствени ли, както ги наречете заседания се определя в съответните правилници на общинските съвети, тук не е определен реда и начина. Тук са </w:t>
            </w:r>
            <w:r w:rsidRPr="008A11C5">
              <w:rPr>
                <w:rFonts w:ascii="Times New Roman" w:hAnsi="Times New Roman" w:cs="Times New Roman"/>
                <w:sz w:val="24"/>
                <w:szCs w:val="24"/>
              </w:rPr>
              <w:lastRenderedPageBreak/>
              <w:t xml:space="preserve">приписани или малко изменени текстове от ЗМСМА. Тоест ще има време комисията да си свърши начина, да ни предложи реда и начина за провеждане на дискусионните заседания. Това са моите аргументи за предложението за отлагане на точката. </w:t>
            </w:r>
          </w:p>
          <w:p w14:paraId="3EC52C7B" w14:textId="77777777" w:rsidR="008A11C5" w:rsidRPr="008A11C5" w:rsidRDefault="008A11C5" w:rsidP="008A11C5">
            <w:pPr>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 xml:space="preserve">Предлагате да бъде отложена за следваща сесия ли? (коментар от зала не се чува) Добре. Добре, гласуваме процедурното предложение на г-н Иван Иванов за отлагане на точката за следваща сесия. Добре. Господин Иванов ... Всъщност има записани изказвания, но ако ..., колеги всъщност, ако ... По правилник процедурното предложение би трябвало да се гласува веднага. Така, че ако отложим точката за следващата сесия няма нужда колегите да се изказват, може да го направят на следващата сесия по същество. (коментар от зала не се чува) Ами, нека да си спазим правилника и да гласуваме процедурното предложение на Иван Иванов за отлагане на точката за следваща сесия. </w:t>
            </w:r>
          </w:p>
          <w:p w14:paraId="2D482F65" w14:textId="77777777" w:rsidR="008A11C5" w:rsidRPr="008A11C5" w:rsidRDefault="008A11C5" w:rsidP="008A11C5">
            <w:pPr>
              <w:tabs>
                <w:tab w:val="left" w:pos="0"/>
                <w:tab w:val="left" w:pos="426"/>
              </w:tabs>
              <w:contextualSpacing/>
              <w:rPr>
                <w:rFonts w:ascii="Times New Roman" w:eastAsia="Calibri" w:hAnsi="Times New Roman" w:cs="Times New Roman"/>
                <w:b/>
                <w:sz w:val="24"/>
                <w:szCs w:val="24"/>
                <w:shd w:val="clear" w:color="auto" w:fill="FFFFFF"/>
              </w:rPr>
            </w:pPr>
            <w:r w:rsidRPr="008A11C5">
              <w:rPr>
                <w:rFonts w:ascii="Times New Roman" w:eastAsia="Calibri" w:hAnsi="Times New Roman" w:cs="Times New Roman"/>
                <w:b/>
                <w:sz w:val="24"/>
                <w:szCs w:val="24"/>
                <w:shd w:val="clear" w:color="auto" w:fill="FFFFFF"/>
              </w:rPr>
              <w:t xml:space="preserve">КВОРУМ – 45. С 28 гласа „за”, 15 „против” и 2 „въздържали се” се прие процедурното предложение. </w:t>
            </w:r>
          </w:p>
          <w:p w14:paraId="454EFED2" w14:textId="77777777" w:rsidR="008A11C5" w:rsidRPr="008A11C5" w:rsidRDefault="008A11C5" w:rsidP="001E742D">
            <w:pPr>
              <w:tabs>
                <w:tab w:val="left" w:pos="0"/>
              </w:tabs>
              <w:contextualSpacing/>
              <w:rPr>
                <w:rFonts w:ascii="Times New Roman" w:hAnsi="Times New Roman" w:cs="Times New Roman"/>
                <w:sz w:val="24"/>
                <w:szCs w:val="24"/>
              </w:rPr>
            </w:pPr>
            <w:r w:rsidRPr="008A11C5">
              <w:rPr>
                <w:rFonts w:ascii="Times New Roman" w:eastAsia="Calibri" w:hAnsi="Times New Roman" w:cs="Times New Roman"/>
                <w:b/>
                <w:sz w:val="24"/>
                <w:szCs w:val="24"/>
                <w:shd w:val="clear" w:color="auto" w:fill="FFFFFF"/>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От микрофона, моля ти се. Уважаеми колеги, госпожа Наталия Кръстева иска прегласуване на точката, това може да става само един път по точка. Прегласуваме точката.</w:t>
            </w:r>
          </w:p>
          <w:p w14:paraId="0292A2EC" w14:textId="35A0C0CB" w:rsidR="008A11C5" w:rsidRDefault="008A11C5" w:rsidP="008A11C5">
            <w:pPr>
              <w:tabs>
                <w:tab w:val="left" w:pos="0"/>
                <w:tab w:val="left" w:pos="426"/>
              </w:tabs>
              <w:contextualSpacing/>
              <w:rPr>
                <w:rFonts w:ascii="Times New Roman" w:eastAsia="Calibri" w:hAnsi="Times New Roman" w:cs="Times New Roman"/>
                <w:b/>
                <w:sz w:val="24"/>
                <w:szCs w:val="24"/>
                <w:shd w:val="clear" w:color="auto" w:fill="FFFFFF"/>
              </w:rPr>
            </w:pPr>
            <w:r w:rsidRPr="008A11C5">
              <w:rPr>
                <w:rFonts w:ascii="Times New Roman" w:eastAsia="Calibri" w:hAnsi="Times New Roman" w:cs="Times New Roman"/>
                <w:b/>
                <w:sz w:val="24"/>
                <w:szCs w:val="24"/>
                <w:shd w:val="clear" w:color="auto" w:fill="FFFFFF"/>
              </w:rPr>
              <w:t xml:space="preserve">КВОРУМ – 46. С 28 гласа „за”, 16 „против” и 2 „въздържали се” се прие </w:t>
            </w:r>
            <w:r w:rsidR="00671C60">
              <w:rPr>
                <w:rFonts w:ascii="Times New Roman" w:eastAsia="Calibri" w:hAnsi="Times New Roman" w:cs="Times New Roman"/>
                <w:b/>
                <w:sz w:val="24"/>
                <w:szCs w:val="24"/>
                <w:shd w:val="clear" w:color="auto" w:fill="FFFFFF"/>
              </w:rPr>
              <w:t xml:space="preserve"> </w:t>
            </w:r>
          </w:p>
          <w:p w14:paraId="7310F6AC" w14:textId="37E489EE" w:rsidR="00671C60" w:rsidRDefault="00671C60" w:rsidP="008A11C5">
            <w:pPr>
              <w:tabs>
                <w:tab w:val="left" w:pos="0"/>
                <w:tab w:val="left" w:pos="426"/>
              </w:tabs>
              <w:contextualSpacing/>
              <w:rPr>
                <w:rFonts w:ascii="Times New Roman" w:eastAsia="Calibri" w:hAnsi="Times New Roman" w:cs="Times New Roman"/>
                <w:b/>
                <w:sz w:val="24"/>
                <w:szCs w:val="24"/>
                <w:shd w:val="clear" w:color="auto" w:fill="FFFFFF"/>
              </w:rPr>
            </w:pPr>
          </w:p>
          <w:p w14:paraId="558C30F3" w14:textId="61055FDB" w:rsidR="00671C60" w:rsidRDefault="00671C60" w:rsidP="00671C60">
            <w:pPr>
              <w:tabs>
                <w:tab w:val="left" w:pos="0"/>
                <w:tab w:val="left" w:pos="426"/>
              </w:tabs>
              <w:contextualSpacing/>
              <w:jc w:val="center"/>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РЕШЕНИЕ № 265</w:t>
            </w:r>
          </w:p>
          <w:p w14:paraId="1C12926E" w14:textId="77777777" w:rsidR="00671C60" w:rsidRPr="007728CE" w:rsidRDefault="00671C60" w:rsidP="00671C60">
            <w:pPr>
              <w:rPr>
                <w:rFonts w:ascii="Times New Roman" w:hAnsi="Times New Roman" w:cs="Times New Roman"/>
                <w:sz w:val="24"/>
                <w:szCs w:val="24"/>
              </w:rPr>
            </w:pPr>
            <w:r w:rsidRPr="007728CE">
              <w:rPr>
                <w:rFonts w:ascii="Times New Roman" w:hAnsi="Times New Roman" w:cs="Times New Roman"/>
                <w:sz w:val="24"/>
                <w:szCs w:val="24"/>
              </w:rPr>
              <w:tab/>
              <w:t>На основание чл. 21, ал. 3 от ЗМСМА, чл. 7, ал. 1 и чл. 15, ал. 1 от ЗНА, във връзка с чл. 76, ал. 1 и ал. 3 от АПК, Общински съвет - Русе реши:</w:t>
            </w:r>
          </w:p>
          <w:p w14:paraId="7C65DD70" w14:textId="77777777" w:rsidR="00671C60" w:rsidRDefault="00671C60" w:rsidP="00671C60">
            <w:pPr>
              <w:pStyle w:val="a3"/>
              <w:numPr>
                <w:ilvl w:val="0"/>
                <w:numId w:val="23"/>
              </w:numPr>
              <w:jc w:val="both"/>
            </w:pPr>
            <w:r>
              <w:t>Отлага за следващо заседание приемане на  Правилник за изменение на Правилника</w:t>
            </w:r>
            <w:r w:rsidRPr="00BA3514">
              <w:t xml:space="preserve"> </w:t>
            </w:r>
            <w:r>
              <w:t>за организацията и дейността на Общински съвет – Русе, неговите комисии и взаимодействието му с общинската администрация.</w:t>
            </w:r>
          </w:p>
          <w:p w14:paraId="263B32BF" w14:textId="77777777" w:rsidR="00671C60" w:rsidRPr="008A11C5" w:rsidRDefault="00671C60" w:rsidP="00671C60">
            <w:pPr>
              <w:tabs>
                <w:tab w:val="left" w:pos="0"/>
                <w:tab w:val="left" w:pos="426"/>
              </w:tabs>
              <w:contextualSpacing/>
              <w:jc w:val="center"/>
              <w:rPr>
                <w:rFonts w:ascii="Times New Roman" w:eastAsia="Calibri" w:hAnsi="Times New Roman" w:cs="Times New Roman"/>
                <w:b/>
                <w:sz w:val="24"/>
                <w:szCs w:val="24"/>
                <w:shd w:val="clear" w:color="auto" w:fill="FFFFFF"/>
              </w:rPr>
            </w:pPr>
          </w:p>
          <w:p w14:paraId="4E80E909" w14:textId="77777777" w:rsidR="008A11C5" w:rsidRPr="008A11C5" w:rsidRDefault="008A11C5" w:rsidP="001E742D">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sz w:val="24"/>
                <w:szCs w:val="24"/>
              </w:rPr>
              <w:t xml:space="preserve">По процедурно предложение не може да се прави обяснение на отрицателен вот, но от името на група може да се направи изказване. Заповядайте. </w:t>
            </w:r>
          </w:p>
          <w:p w14:paraId="4278EC0B" w14:textId="79701B4A" w:rsidR="008A11C5" w:rsidRPr="008A11C5" w:rsidRDefault="008A11C5" w:rsidP="001E742D">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Г-жа Елеонора Николова: </w:t>
            </w:r>
            <w:r w:rsidRPr="008A11C5">
              <w:rPr>
                <w:rFonts w:ascii="Times New Roman" w:hAnsi="Times New Roman" w:cs="Times New Roman"/>
                <w:sz w:val="24"/>
                <w:szCs w:val="24"/>
              </w:rPr>
              <w:t xml:space="preserve">Уважаеми колеги, мисля, че точно от тази страна на залата цял ден има призиви за това как трябва да работим заедно, как трябва да работим ръка за ръка, как трябва да се уважава. И непрекъснато днеска се дават примери в противна посока. Без да съм адвокат на г-жа Кръстева искам да ви кажа, че наистина групата работи, работната група изключително сериозно. И аз искам да се обърна към г-н Неделчев, той от времето, когато беше митничар е изключително, изключително изкушен от правото. И затова му предлагам, ако желае да стане член на комисията по закон, обществен ред и сигурност и ще бъде полезен в нея и в дискусиите. 90% Вие не уважавате вашите колеги. Значи, в тази работна група един от най-активните беше Вашата колежка Биляна Кирова. Отлично впечатление направи с нейната правна подготовка, с нейните аргументи, с които и аз съм се съгласявала. Защото момичето става убедено, предлагам обосновава, дава примери. Тя е с много пресен спомен от университета, поради което ни беше много полезна. Така, че като отричате въобще работата на комисията, Вие отричате работата и на вашите колеги. Пак подчертавам Биляна Кирова може би над 90% от предложенията са нейни. Аз видях протоколите от комисиите, където явно имате партийно решение да откажете да разгледате този материал, поради това, че председателя не бил там. Ами, тя </w:t>
            </w:r>
            <w:r w:rsidRPr="008A11C5">
              <w:rPr>
                <w:rFonts w:ascii="Times New Roman" w:hAnsi="Times New Roman" w:cs="Times New Roman"/>
                <w:sz w:val="24"/>
                <w:szCs w:val="24"/>
              </w:rPr>
              <w:lastRenderedPageBreak/>
              <w:t xml:space="preserve">първо, че не е длъжна да бъде там г-жа Кръстева, второ всички членове на комисията са равнопоставени. Във вашата общинска група има двама представители Биляна Кирова и Тодор Койнов. Сега, по отношение на това предложение, което Вие се опитахте да иронизирате г-жа Кръстева, аз съм го внесла, към мене трябва да си отправите иронията, аз не се впечатлявам от нея. И ще Ви кажа защо, като съм го внесла това предложение аз зная, че то не може да издържи в съда, защото, защото ще ви обясня ... Ще ви обясня и ще ви кажа как точно вашата парламентарна група като наближат парламентарните избори, тя не е парламентарна, а е общинска се чуди как да направи мнозинство. Вие сега влизате в зала и казвате, ние имаме 26 човека, там от ДПС няколко присламчили се, вие влизате с готово ясно мнозинство. Когато става въпрос за разпореждане с общинско имущество, когато става въпрос за поемане на дълг, тогава общинска администрация, аз съм го внесла, както се казва с учебникарска цел, общинска администрация трябва да води разговори с всички групи, ако щете и </w:t>
            </w:r>
            <w:r w:rsidR="0008594A" w:rsidRPr="008A11C5">
              <w:rPr>
                <w:rFonts w:ascii="Times New Roman" w:hAnsi="Times New Roman" w:cs="Times New Roman"/>
                <w:sz w:val="24"/>
                <w:szCs w:val="24"/>
              </w:rPr>
              <w:t>поотделно</w:t>
            </w:r>
            <w:r w:rsidRPr="008A11C5">
              <w:rPr>
                <w:rFonts w:ascii="Times New Roman" w:hAnsi="Times New Roman" w:cs="Times New Roman"/>
                <w:sz w:val="24"/>
                <w:szCs w:val="24"/>
              </w:rPr>
              <w:t xml:space="preserve"> с общинските съветници, защото това е много важно решение. Това, дали общината взема дълг от 10, от 20 милиона, дали да продаде единствения си терен, който може да има летище, така нататък това са ..., едва ли се случва във всеки мандат да има такова решение.  И затова аз съм го предложила и то не съм го измислила. 2008 година бях в Народното събрание, когато ... нося доклада, ще ви го предоставя, щото пак казвам, че сте изкушен от тая тема, доклада на председателя на Сметната палата проф. Валери Димитров. Ние работихме заедно с него и тогава първата редакция при изменението на Закона за общинска собственост беше именно с това завишено, квалифицирано мнозинство, поради причини, които и аз като кмет видях. Да се </w:t>
            </w:r>
            <w:proofErr w:type="spellStart"/>
            <w:r w:rsidRPr="008A11C5">
              <w:rPr>
                <w:rFonts w:ascii="Times New Roman" w:hAnsi="Times New Roman" w:cs="Times New Roman"/>
                <w:sz w:val="24"/>
                <w:szCs w:val="24"/>
              </w:rPr>
              <w:t>апортира</w:t>
            </w:r>
            <w:proofErr w:type="spellEnd"/>
            <w:r w:rsidRPr="008A11C5">
              <w:rPr>
                <w:rFonts w:ascii="Times New Roman" w:hAnsi="Times New Roman" w:cs="Times New Roman"/>
                <w:sz w:val="24"/>
                <w:szCs w:val="24"/>
              </w:rPr>
              <w:t xml:space="preserve"> общинско предприятие или дружество на общината в капитала на частното дружество, заменки и т.н. Безобразията към 2008 година бяха добили такъв размер, че най-първата редакция, която гласува Народното събрание беше именно такава с 2/3 и то поименно да се вземат такъв тип решения. Това са най-важните решения, колеги. Дали ще одобрим един </w:t>
            </w:r>
            <w:proofErr w:type="spellStart"/>
            <w:r w:rsidRPr="008A11C5">
              <w:rPr>
                <w:rFonts w:ascii="Times New Roman" w:hAnsi="Times New Roman" w:cs="Times New Roman"/>
                <w:sz w:val="24"/>
                <w:szCs w:val="24"/>
              </w:rPr>
              <w:t>парцеларен</w:t>
            </w:r>
            <w:proofErr w:type="spellEnd"/>
            <w:r w:rsidRPr="008A11C5">
              <w:rPr>
                <w:rFonts w:ascii="Times New Roman" w:hAnsi="Times New Roman" w:cs="Times New Roman"/>
                <w:sz w:val="24"/>
                <w:szCs w:val="24"/>
              </w:rPr>
              <w:t xml:space="preserve"> план, изменението му и т.н. това са неща, които са текущи и които ние вършим рутинно. Политиката на общината се състои в това как се управляват имотите, как се поема дълг, това са най-важните неща, това са стратегически неща.  И затова днеска си позволих да кажа на г-н Милков, че когато се внася материал за таксите той трябва да застане и да го обосновава, защото това са част от политиките. И с това аз мисля да приключа. Аз се радвам, че г-н Неделчев ми даде тази възможност, още веднъж да поговорим по този правилник. И сега ще ви кажа, че аз ще внеса още предложения. Благодаря ви. </w:t>
            </w:r>
          </w:p>
          <w:p w14:paraId="34043072" w14:textId="77777777" w:rsidR="008A11C5" w:rsidRPr="008A11C5" w:rsidRDefault="008A11C5" w:rsidP="001E742D">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Благодаря на г-жа Николова. На нейното изказване има две реплики. Едното от Биляна Кирова първа даде знак, после г-н Неделчев. А, докато Биляна Кирова идва към трибуната искам да кажа, че се солидаризирам с това, което г-жа Николова каза по отношение на негласуване на материалите на постоянните комисии. Действително нашият правилник позволява, ако вносителя го няма по време на постоянната комисия да не се гласува такъв материал, но това трябва да стане с решение на самата комисия. Наблюдавам такава порочна практика и се обръщам към председателите на комисии да не си позволяват да не разглеждат материали, които са</w:t>
            </w:r>
            <w:r w:rsidRPr="008A11C5">
              <w:rPr>
                <w:rFonts w:ascii="Times New Roman" w:hAnsi="Times New Roman" w:cs="Times New Roman"/>
                <w:b/>
                <w:sz w:val="24"/>
                <w:szCs w:val="24"/>
              </w:rPr>
              <w:t xml:space="preserve"> </w:t>
            </w:r>
            <w:r w:rsidRPr="008A11C5">
              <w:rPr>
                <w:rFonts w:ascii="Times New Roman" w:hAnsi="Times New Roman" w:cs="Times New Roman"/>
                <w:sz w:val="24"/>
                <w:szCs w:val="24"/>
              </w:rPr>
              <w:t xml:space="preserve">внесени по съответния ред. Благодаря ви. Госпожо Кирова, заповядайте. </w:t>
            </w:r>
          </w:p>
          <w:p w14:paraId="1FC36613" w14:textId="77777777" w:rsidR="008A11C5" w:rsidRPr="008A11C5" w:rsidRDefault="008A11C5" w:rsidP="001E742D">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Г-жа Биляна Кирова /реплика/: </w:t>
            </w:r>
            <w:r w:rsidRPr="008A11C5">
              <w:rPr>
                <w:rFonts w:ascii="Times New Roman" w:hAnsi="Times New Roman" w:cs="Times New Roman"/>
                <w:sz w:val="24"/>
                <w:szCs w:val="24"/>
              </w:rPr>
              <w:t xml:space="preserve">Благодаря. Госпожо Николова, аз много Ви благодаря за думите, които отправихте към мен за това, че ме похвалихте, че толкова голям процент от предложенията са мои. Сега, нека да бъдем реалисти изобщо не е вярно това </w:t>
            </w:r>
            <w:r w:rsidRPr="008A11C5">
              <w:rPr>
                <w:rFonts w:ascii="Times New Roman" w:hAnsi="Times New Roman" w:cs="Times New Roman"/>
                <w:sz w:val="24"/>
                <w:szCs w:val="24"/>
              </w:rPr>
              <w:lastRenderedPageBreak/>
              <w:t xml:space="preserve">нещо, не е чак такъв висок процента. Чисто редакционни бяха моите предложения и съвсем не бяха в този обем. Що се отнася до това, което Вие казахте, че примера бил учебникарски, съжалявам много, обаче учебникарски примери според мен нямат място в работна група, която работи по правилника, по който работи целия общински съвет. Защото, ако беше учебникарски примера трябваше да довършим обучителната цел и да кажем, че административното законодателство административните норми имат императивен характер за разлика от гражданското. Докато гражданските закони предвиждат, че мнозинството, което е предвидено може да бъде повишено, административните не го позволяват това нещо. И ние не можем да си играем с мнозинствата, които ЗМСМА ни е казал, защото това е административен закон. Това трябваше да го довършим като учебникарски пример. </w:t>
            </w:r>
          </w:p>
          <w:p w14:paraId="262FA685"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 xml:space="preserve">Благодаря на г-жа Кирова. Втора реплика за Александър Неделчев. </w:t>
            </w:r>
          </w:p>
          <w:p w14:paraId="0D13F7F6"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Александър Неделчев /реплика/: </w:t>
            </w:r>
            <w:r w:rsidRPr="008A11C5">
              <w:rPr>
                <w:rFonts w:ascii="Times New Roman" w:hAnsi="Times New Roman" w:cs="Times New Roman"/>
                <w:sz w:val="24"/>
                <w:szCs w:val="24"/>
              </w:rPr>
              <w:t xml:space="preserve">Уважаема госпожо Николова, аз също искам да Ви благодаря, че ми давате възможност. Освен да, освен да кажа, че по никой начин не съм омаловажил работата на комисия, най-малко пък на колежката Биляна, която изключително много ценя като професионалист и винаги съм го казвал. Работата на комисията беше омаловажена от нейния председател, който си позволи недопустими неща. На второ място съм Ви благодарен за признанието, което направихте, че Вие юрист с толкова дългогодишен стаж сте внесли противозаконно предложение, с което председателя на комисията може би в името на вашата </w:t>
            </w:r>
            <w:proofErr w:type="spellStart"/>
            <w:r w:rsidRPr="008A11C5">
              <w:rPr>
                <w:rFonts w:ascii="Times New Roman" w:hAnsi="Times New Roman" w:cs="Times New Roman"/>
                <w:sz w:val="24"/>
                <w:szCs w:val="24"/>
              </w:rPr>
              <w:t>коалицийка</w:t>
            </w:r>
            <w:proofErr w:type="spellEnd"/>
            <w:r w:rsidRPr="008A11C5">
              <w:rPr>
                <w:rFonts w:ascii="Times New Roman" w:hAnsi="Times New Roman" w:cs="Times New Roman"/>
                <w:sz w:val="24"/>
                <w:szCs w:val="24"/>
              </w:rPr>
              <w:t xml:space="preserve"> си е позволил да внесе от името на цялата комисия, което е срамно и безпрецедентно в нашата практика като общински съвет от повече от 20 години. На трето място аз се гордея с работата си в митническите органи, десетки и стотици милиони левове са влезли в държавния бюджет благодарение на </w:t>
            </w:r>
            <w:proofErr w:type="spellStart"/>
            <w:r w:rsidRPr="008A11C5">
              <w:rPr>
                <w:rFonts w:ascii="Times New Roman" w:hAnsi="Times New Roman" w:cs="Times New Roman"/>
                <w:sz w:val="24"/>
                <w:szCs w:val="24"/>
              </w:rPr>
              <w:t>мойта</w:t>
            </w:r>
            <w:proofErr w:type="spellEnd"/>
            <w:r w:rsidRPr="008A11C5">
              <w:rPr>
                <w:rFonts w:ascii="Times New Roman" w:hAnsi="Times New Roman" w:cs="Times New Roman"/>
                <w:sz w:val="24"/>
                <w:szCs w:val="24"/>
              </w:rPr>
              <w:t xml:space="preserve"> скромна дейност. За разлика от дейността на комисията БОРКОР ... </w:t>
            </w:r>
          </w:p>
          <w:p w14:paraId="521C6252"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sz w:val="24"/>
                <w:szCs w:val="24"/>
              </w:rPr>
              <w:t xml:space="preserve">Колеги, моля за ... </w:t>
            </w:r>
          </w:p>
          <w:p w14:paraId="25F4C858"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Г-н Александър Неделчев</w:t>
            </w:r>
            <w:r w:rsidRPr="008A11C5">
              <w:rPr>
                <w:rFonts w:ascii="Times New Roman" w:hAnsi="Times New Roman" w:cs="Times New Roman"/>
                <w:sz w:val="24"/>
                <w:szCs w:val="24"/>
              </w:rPr>
              <w:t xml:space="preserve">: ... в българската история само д това, че ... </w:t>
            </w:r>
          </w:p>
          <w:p w14:paraId="3AB6A8AB"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sz w:val="24"/>
                <w:szCs w:val="24"/>
              </w:rPr>
              <w:t xml:space="preserve">Господин Неделчев, моля да не се отклоняваме от темата. </w:t>
            </w:r>
          </w:p>
          <w:p w14:paraId="0C7173A7"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Александър Неделчев:  </w:t>
            </w:r>
            <w:r w:rsidRPr="008A11C5">
              <w:rPr>
                <w:rFonts w:ascii="Times New Roman" w:hAnsi="Times New Roman" w:cs="Times New Roman"/>
                <w:sz w:val="24"/>
                <w:szCs w:val="24"/>
              </w:rPr>
              <w:t xml:space="preserve">... на която Вие бяхте председател. </w:t>
            </w:r>
          </w:p>
          <w:p w14:paraId="776E84BD"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sz w:val="24"/>
                <w:szCs w:val="24"/>
              </w:rPr>
              <w:t>Благодаря на г-н Неделчев. Господин Орлин Дяков от името на група. Колеги, точката е отложена, призовавам да ... Нека първо г-н Дяков, след това виждам г-н Кунчев.</w:t>
            </w:r>
            <w:r w:rsidRPr="008A11C5">
              <w:rPr>
                <w:rFonts w:ascii="Times New Roman" w:hAnsi="Times New Roman" w:cs="Times New Roman"/>
                <w:b/>
                <w:sz w:val="24"/>
                <w:szCs w:val="24"/>
              </w:rPr>
              <w:t xml:space="preserve"> </w:t>
            </w:r>
            <w:r w:rsidRPr="008A11C5">
              <w:rPr>
                <w:rFonts w:ascii="Times New Roman" w:hAnsi="Times New Roman" w:cs="Times New Roman"/>
                <w:sz w:val="24"/>
                <w:szCs w:val="24"/>
              </w:rPr>
              <w:t xml:space="preserve">Призовавам да пристъпим към следващите точки от дневния ред. </w:t>
            </w:r>
          </w:p>
          <w:p w14:paraId="65E733E7"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Орлин Дяков: </w:t>
            </w:r>
            <w:r w:rsidRPr="008A11C5">
              <w:rPr>
                <w:rFonts w:ascii="Times New Roman" w:hAnsi="Times New Roman" w:cs="Times New Roman"/>
                <w:sz w:val="24"/>
                <w:szCs w:val="24"/>
              </w:rPr>
              <w:t xml:space="preserve">Уважаеми колеги, аз няма да бъде конкретен по тая точка, защото тя се отложи и пак трябва да откриваме таблетите и смартфоните за нашия общински съвет. Това вече не знам колко време продължава мисля, че даже почна да става смешно. Защото нямало нещо си там и нещо не е както трябва. Цяла работна група, всичко се съгласихме, всички отстъпки бяха направени и пак тия таблети, телефони, не можем да ги ползваме и това е положението. Аз искам да изразя възмущението си от поведението от г-н Неделчев от тая трибуна. Искам да ви кажа, че тука често пъти казват, че имам голям опит. Да, наистина аз по-грубо отношение и по-лоша е думата, ама да ползваме арогантно, по-обидни квалификации, омаловажаващи, </w:t>
            </w:r>
            <w:proofErr w:type="spellStart"/>
            <w:r w:rsidRPr="008A11C5">
              <w:rPr>
                <w:rFonts w:ascii="Times New Roman" w:hAnsi="Times New Roman" w:cs="Times New Roman"/>
                <w:sz w:val="24"/>
                <w:szCs w:val="24"/>
              </w:rPr>
              <w:t>коалицийка</w:t>
            </w:r>
            <w:proofErr w:type="spellEnd"/>
            <w:r w:rsidRPr="008A11C5">
              <w:rPr>
                <w:rFonts w:ascii="Times New Roman" w:hAnsi="Times New Roman" w:cs="Times New Roman"/>
                <w:sz w:val="24"/>
                <w:szCs w:val="24"/>
              </w:rPr>
              <w:t xml:space="preserve">, това беше последното, което запомних, иначе не съм чувал. Значи добре, че добре, че управлявате, ама то управлението иска и култура. </w:t>
            </w:r>
          </w:p>
          <w:p w14:paraId="71BF1ED3"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 xml:space="preserve">Добре. </w:t>
            </w:r>
          </w:p>
          <w:p w14:paraId="4C0E72CC"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lastRenderedPageBreak/>
              <w:tab/>
              <w:t xml:space="preserve">Г-н Орлин Дяков: </w:t>
            </w:r>
            <w:r w:rsidRPr="008A11C5">
              <w:rPr>
                <w:rFonts w:ascii="Times New Roman" w:hAnsi="Times New Roman" w:cs="Times New Roman"/>
                <w:sz w:val="24"/>
                <w:szCs w:val="24"/>
              </w:rPr>
              <w:t>Аз сезирам от тук комисията по Етика за поведението на г-н Неделчев. Искам това да бъде знак за всички, които имат самочувствието, че са ненаказани. Да, комисията по етика установихме, че може да направи само забележка, може да направи как да го кажа, морално наказание. Но, уважаеми колеги, с това си поведение започваме  да омаловажаваме и авторитета на този ..., на общинския съвет, на тази институция. Ако ние продължаваме да се държим така, ако продължаваме да говорим така не бива да се сърдим на онези отвън, които без да ни делят на партии ни квалифицират не искам да казвам с какви думи. Затова първото нещо, което трябва да направим е така наречената айде ще го нарека културна автоцензура. Да внимаваме какво говорим, да не се обиждаме. Да, ясно е мнозинството. Да, ясна е опозицията. Да, знае се кой управлява, вече се разбра за толкова време. Позициите са ясни, много моля чуждите аргументи да не се приемат с обиди, да не се приемат с поведение, което айде ще го нарека непристойно. И затова от тука сезирам, понеже ми се случва за първи път, един път съм бил председател на тая комисия и за онова време представете и нито един път не я събрах, защото нямаше повод, сега се случва за втори път. Сега е председател г-н Станев, ако е необходимо в рамките на седмицата или там ..., наистина не знам как е по правилник, не ми се е случвало ще внеса и писмено, писмено до председателя на общинския съвет. Благодаря ви.</w:t>
            </w:r>
          </w:p>
          <w:p w14:paraId="6156D68C"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 xml:space="preserve">Благодаря на г-н Дяков. Реплика за Биляна Кирова. </w:t>
            </w:r>
          </w:p>
          <w:p w14:paraId="5B719BEA"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Г-жа Биляна Кирова /реплика/: </w:t>
            </w:r>
            <w:r w:rsidRPr="008A11C5">
              <w:rPr>
                <w:rFonts w:ascii="Times New Roman" w:hAnsi="Times New Roman" w:cs="Times New Roman"/>
                <w:sz w:val="24"/>
                <w:szCs w:val="24"/>
              </w:rPr>
              <w:t xml:space="preserve">Господин Дяков, много е хубаво, че призовавате хората да спазват добрия тон. Хайде сега да си спомним как започна днешното заседание на общинския съвет и каква декларация прочете г-н Станимир Станчев по отношение на БСП, на членове, на общинска администрация и на кмета Пенчо Милков. Хайде, кажете ми сега, ние трябва ли също да сезираме етичната комисия, заради изказванията, които той направи от тази трибуна? (коментар от зала не се чува) Сезираме я, да, ще я сезираме. </w:t>
            </w:r>
          </w:p>
          <w:p w14:paraId="30773ECB"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sz w:val="24"/>
                <w:szCs w:val="24"/>
              </w:rPr>
              <w:t xml:space="preserve">Благодаря на г-жа Кирова. Втора реплика за г-н Неделчев. Тежко ѝ на тази комисия по етика. Колеги, колеги, апелирам да се върнем към деловия тон. Заповядайте, г-н Неделчев за реплика. </w:t>
            </w:r>
          </w:p>
          <w:p w14:paraId="69B0C2F7"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Александър Неделчев /реплика/: </w:t>
            </w:r>
            <w:r w:rsidRPr="008A11C5">
              <w:rPr>
                <w:rFonts w:ascii="Times New Roman" w:hAnsi="Times New Roman" w:cs="Times New Roman"/>
                <w:sz w:val="24"/>
                <w:szCs w:val="24"/>
              </w:rPr>
              <w:t xml:space="preserve">Искам да благодаря на колегата Дяков и да ми помогна. Преди да подготвите писменото си искане до комисията по етика отворете речника на българския език и се справете със значението на думата </w:t>
            </w:r>
            <w:proofErr w:type="spellStart"/>
            <w:r w:rsidRPr="008A11C5">
              <w:rPr>
                <w:rFonts w:ascii="Times New Roman" w:hAnsi="Times New Roman" w:cs="Times New Roman"/>
                <w:sz w:val="24"/>
                <w:szCs w:val="24"/>
              </w:rPr>
              <w:t>коалицийка</w:t>
            </w:r>
            <w:proofErr w:type="spellEnd"/>
            <w:r w:rsidRPr="008A11C5">
              <w:rPr>
                <w:rFonts w:ascii="Times New Roman" w:hAnsi="Times New Roman" w:cs="Times New Roman"/>
                <w:sz w:val="24"/>
                <w:szCs w:val="24"/>
              </w:rPr>
              <w:t xml:space="preserve"> и форма на какво е, каква е тази форма. И може да потвърдите своите обвинения в някаква неетичност, щото Вие никакъв друг факт за неетичност от моя страна не </w:t>
            </w:r>
            <w:r w:rsidRPr="00F65EF9">
              <w:rPr>
                <w:rFonts w:ascii="Times New Roman" w:hAnsi="Times New Roman" w:cs="Times New Roman"/>
                <w:sz w:val="24"/>
                <w:szCs w:val="24"/>
              </w:rPr>
              <w:t>приведохте.</w:t>
            </w:r>
            <w:r w:rsidRPr="008A11C5">
              <w:rPr>
                <w:rFonts w:ascii="Times New Roman" w:hAnsi="Times New Roman" w:cs="Times New Roman"/>
                <w:sz w:val="24"/>
                <w:szCs w:val="24"/>
              </w:rPr>
              <w:t xml:space="preserve">  </w:t>
            </w:r>
          </w:p>
          <w:p w14:paraId="3D347A09"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 xml:space="preserve">Благодаря на г-н Неделчев. Дуплика за г-н Дяков, продължаваме по точката. </w:t>
            </w:r>
          </w:p>
          <w:p w14:paraId="213A9239"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Орлин Дяков /дуплика/: </w:t>
            </w:r>
            <w:r w:rsidRPr="008A11C5">
              <w:rPr>
                <w:rFonts w:ascii="Times New Roman" w:hAnsi="Times New Roman" w:cs="Times New Roman"/>
                <w:sz w:val="24"/>
                <w:szCs w:val="24"/>
              </w:rPr>
              <w:t xml:space="preserve">Аз сезирам комисията по етика за отношението Ви към г-жа Кръстева, а не за </w:t>
            </w:r>
            <w:proofErr w:type="spellStart"/>
            <w:r w:rsidRPr="008A11C5">
              <w:rPr>
                <w:rFonts w:ascii="Times New Roman" w:hAnsi="Times New Roman" w:cs="Times New Roman"/>
                <w:sz w:val="24"/>
                <w:szCs w:val="24"/>
              </w:rPr>
              <w:t>коалицийка</w:t>
            </w:r>
            <w:proofErr w:type="spellEnd"/>
            <w:r w:rsidRPr="008A11C5">
              <w:rPr>
                <w:rFonts w:ascii="Times New Roman" w:hAnsi="Times New Roman" w:cs="Times New Roman"/>
                <w:sz w:val="24"/>
                <w:szCs w:val="24"/>
              </w:rPr>
              <w:t xml:space="preserve">. За думите, които изрекохте по неин адрес. Значи, според мене първо, първо не бива така да е отношението към дама и второ изобщо към общински съветник. </w:t>
            </w:r>
          </w:p>
          <w:p w14:paraId="5F085E36"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sz w:val="24"/>
                <w:szCs w:val="24"/>
              </w:rPr>
              <w:t xml:space="preserve">Благодаря на г-н Дяков. Господин Митко Кунчев искаше думата от името на група. И господин Даскалов после от името на група. Далече сме от деловия ... (коментар от зала не се чува) </w:t>
            </w:r>
          </w:p>
          <w:p w14:paraId="5F131EB9" w14:textId="77777777" w:rsidR="008A11C5" w:rsidRPr="008A11C5" w:rsidRDefault="008A11C5" w:rsidP="008A11C5">
            <w:pPr>
              <w:tabs>
                <w:tab w:val="left" w:pos="0"/>
              </w:tabs>
              <w:contextualSpacing/>
              <w:rPr>
                <w:rFonts w:ascii="Times New Roman" w:hAnsi="Times New Roman" w:cs="Times New Roman"/>
                <w:b/>
                <w:sz w:val="24"/>
                <w:szCs w:val="24"/>
              </w:rPr>
            </w:pPr>
            <w:r w:rsidRPr="008A11C5">
              <w:rPr>
                <w:rFonts w:ascii="Times New Roman" w:hAnsi="Times New Roman" w:cs="Times New Roman"/>
                <w:b/>
                <w:sz w:val="24"/>
                <w:szCs w:val="24"/>
              </w:rPr>
              <w:tab/>
              <w:t xml:space="preserve">Г-н Митко Кунчев: </w:t>
            </w:r>
            <w:r w:rsidRPr="008A11C5">
              <w:rPr>
                <w:rFonts w:ascii="Times New Roman" w:hAnsi="Times New Roman" w:cs="Times New Roman"/>
                <w:sz w:val="24"/>
                <w:szCs w:val="24"/>
              </w:rPr>
              <w:t xml:space="preserve">Уважаеми колеги, стана малко като на детска площадка. Групата общински съветници от Демократична България ние гласувахме за отлагане на </w:t>
            </w:r>
            <w:r w:rsidRPr="008A11C5">
              <w:rPr>
                <w:rFonts w:ascii="Times New Roman" w:hAnsi="Times New Roman" w:cs="Times New Roman"/>
                <w:sz w:val="24"/>
                <w:szCs w:val="24"/>
              </w:rPr>
              <w:lastRenderedPageBreak/>
              <w:t xml:space="preserve">разискванията с една-едничка цел, да бъде доработен този материал, да бъде огледан, да бъде изчистен по различни проблеми, които бяха забелязани много късно, макар че материала беше готов преди доста време. За съжаление членовете на комисията не се отзоваха, въпреки че бяхме в постоянен контакт, в интервала между 6-7 август и 30 август не се отзоваха да направят някои забележки, но това си е тяхно решение. Смятам, че комисията работи изключително добре, организирано, всички заседания бяха проведени в съвсем спокойна атмосфера, работихме, обсъждахме. Наталия Кръстева четеше текст по текст, изречение по изречение и ние всяко нещо сме обсъждали, така че всеки имаше възможност да каже какво мисли. Аз водех голяма част от записките, стараех се да не изпусна нещо, но види се, се е получило някаква нескопосана работа след според мен повтарям прекрасна работа на комисията. Мисля, че въпреки отлагането доверието в нашата комисия е силно разклатено и по принцип смятам, че трябва да има друга комисия. Аз лично няма да участвам повече в работата на тази комисия. Благодаря. </w:t>
            </w:r>
          </w:p>
          <w:p w14:paraId="7B8E88A1"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sz w:val="24"/>
                <w:szCs w:val="24"/>
              </w:rPr>
              <w:t xml:space="preserve">Благодаря на г-н Кунчев. Господин Станчев само секунда за личното обяснение, преди Вас Асен Даскалов имаше заявено изказване, след което г-н Станчев ще си направи личното обяснение. </w:t>
            </w:r>
          </w:p>
          <w:p w14:paraId="261C7822"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Асен Даскалов: </w:t>
            </w:r>
            <w:r w:rsidRPr="008A11C5">
              <w:rPr>
                <w:rFonts w:ascii="Times New Roman" w:hAnsi="Times New Roman" w:cs="Times New Roman"/>
                <w:sz w:val="24"/>
                <w:szCs w:val="24"/>
              </w:rPr>
              <w:t xml:space="preserve">Уважаеми колеги, аз го казах и на ЗОРС. Още там поздравих комисията за работата, която е свършила. И да, на някой може да не му харесва нещо и на мен примерно нещо не ми харесваше от предложението, затова може да се предложи друг текст. Нали, спазвайте добрия тон и от двете страни, без имена ще говоря. Освен това, моля замислете се, че тук има представители на Младежкия парламент и какво ще приказват на приятелите си, когато има разкажат за днешния ден. </w:t>
            </w:r>
          </w:p>
          <w:p w14:paraId="2D397CB4"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sz w:val="24"/>
                <w:szCs w:val="24"/>
              </w:rPr>
              <w:t xml:space="preserve">Дадохме всичко от себе си днеска. </w:t>
            </w:r>
          </w:p>
          <w:p w14:paraId="1171E2C1"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Асен Даскалов: </w:t>
            </w:r>
            <w:r w:rsidRPr="008A11C5">
              <w:rPr>
                <w:rFonts w:ascii="Times New Roman" w:hAnsi="Times New Roman" w:cs="Times New Roman"/>
                <w:sz w:val="24"/>
                <w:szCs w:val="24"/>
              </w:rPr>
              <w:t xml:space="preserve">Нали, другият път може да бъдат и повече, защото може и да сме интересни не знам. Както казах и на ЗОРС за мене основния проблем във внесения материал е, че той е депозиран един ден преди обнародване в Държавен вестник на Закона за изменение и допълнение на ЗМСМА. С параграф 1 от посочения закон е създаден този нов член 28а в ЗМСМА, който урежда хипотезите, в които съветите могат да провеждат заседания от разстояние. Алинея 6 предвижда, че условията и реда за свикване и провеждане на заседанията по ал. 1 и 3 за изпращане на материалите и проектите за решения на общинските съветници, процедурите за приемане и удостоверяване на кворума, и начина за приемане на решения в заседанията проведени чрез видеоконференции или с неприсъствено гласуване се определят от общинския съвет в правилника по чл. 21, ал. 3. В тази връзка аз съм написал моите предложения, които ще предоставя на председателя писмено и се надявам комисията да ги вземе предвид в следващите заседания. Благодаря ви. </w:t>
            </w:r>
          </w:p>
          <w:p w14:paraId="5914C607" w14:textId="77777777" w:rsidR="008A11C5" w:rsidRPr="008A11C5" w:rsidRDefault="008A11C5" w:rsidP="008A11C5">
            <w:pPr>
              <w:tabs>
                <w:tab w:val="left" w:pos="0"/>
              </w:tabs>
              <w:contextualSpacing/>
              <w:rPr>
                <w:rFonts w:ascii="Times New Roman" w:hAnsi="Times New Roman" w:cs="Times New Roman"/>
                <w:b/>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bCs/>
                <w:sz w:val="24"/>
                <w:szCs w:val="24"/>
              </w:rPr>
              <w:t>Благодаря на г-н Даскалов. Завършваме с лично обяснение на Станимир Станчев.</w:t>
            </w:r>
            <w:r w:rsidRPr="008A11C5">
              <w:rPr>
                <w:rFonts w:ascii="Times New Roman" w:hAnsi="Times New Roman" w:cs="Times New Roman"/>
                <w:b/>
                <w:sz w:val="24"/>
                <w:szCs w:val="24"/>
              </w:rPr>
              <w:t xml:space="preserve"> </w:t>
            </w:r>
          </w:p>
          <w:p w14:paraId="0CFDD210" w14:textId="77777777" w:rsidR="008A11C5" w:rsidRPr="008A11C5" w:rsidRDefault="008A11C5" w:rsidP="008A11C5">
            <w:pPr>
              <w:tabs>
                <w:tab w:val="left" w:pos="0"/>
              </w:tabs>
              <w:contextualSpacing/>
              <w:rPr>
                <w:rFonts w:ascii="Times New Roman" w:hAnsi="Times New Roman" w:cs="Times New Roman"/>
                <w:bCs/>
                <w:sz w:val="24"/>
                <w:szCs w:val="24"/>
              </w:rPr>
            </w:pPr>
            <w:r w:rsidRPr="008A11C5">
              <w:rPr>
                <w:rFonts w:ascii="Times New Roman" w:hAnsi="Times New Roman" w:cs="Times New Roman"/>
                <w:b/>
                <w:sz w:val="24"/>
                <w:szCs w:val="24"/>
              </w:rPr>
              <w:tab/>
              <w:t xml:space="preserve">Г-н Станимир Станчев: </w:t>
            </w:r>
            <w:r w:rsidRPr="008A11C5">
              <w:rPr>
                <w:rFonts w:ascii="Times New Roman" w:hAnsi="Times New Roman" w:cs="Times New Roman"/>
                <w:bCs/>
                <w:sz w:val="24"/>
                <w:szCs w:val="24"/>
              </w:rPr>
              <w:t xml:space="preserve">Уважаеми господин Председател, уважаеми господин Кмет, предполагам, че гледате в момента, уважаеми колеги общински съветници, дълбоко уважаема и доколкото разбирам дълбоко ценена колежка Кирова, искам искрено да Ви благодаря, че Вие ми дадохте възможност да използвам тази процедура. Защото явно ние много, много не обичаме своята история и явно историята е за едни други хора. Но човек, който не си познава историята и който не си вади поуките от нея няма бъдеще. </w:t>
            </w:r>
            <w:r w:rsidRPr="008A11C5">
              <w:rPr>
                <w:rFonts w:ascii="Times New Roman" w:hAnsi="Times New Roman" w:cs="Times New Roman"/>
                <w:bCs/>
                <w:sz w:val="24"/>
                <w:szCs w:val="24"/>
              </w:rPr>
              <w:lastRenderedPageBreak/>
              <w:t>Изключително съм изумен от това, което Вие казахте, че е обида. И сега от тази висока трибуна на общинския съвет ще Ви благодаря за втори път, че Вие ще ми дадете обществената трибуна на комисията по етика. Благодаря ви за трети път, че ще имам възможност да дискутирам тези обиди. Но тези обиди ще го дискутирам в много широк обществен дебат, който Ви обещаваме, че може би на вас ще научите някои неща, които може и нещо да Ви остане и да Ви послужи за в бъдеще. Това е целта. Почти винаги имам още 51 секунда, вече загубих 8, г-н Иванов благодарение на Вас. Но мене времето винаги ще ми стигне, щото цял живот съм се трудил и цял живот съм бил в голяма степен в частния сектор, благодарение на тези хора не от 9 септември, а на тези хора след 89-та година. Щото историята е много покъртителна и госпожо Кирова ще ви благодаря за пети път, че Вие се определихте от тази трибуна като Вие знаете каква.</w:t>
            </w:r>
          </w:p>
          <w:p w14:paraId="00706949" w14:textId="77777777" w:rsidR="008A11C5" w:rsidRPr="008A11C5" w:rsidRDefault="008A11C5" w:rsidP="008A11C5">
            <w:pPr>
              <w:tabs>
                <w:tab w:val="left" w:pos="0"/>
              </w:tabs>
              <w:contextualSpacing/>
              <w:rPr>
                <w:rFonts w:ascii="Times New Roman" w:hAnsi="Times New Roman" w:cs="Times New Roman"/>
                <w:bCs/>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bCs/>
                <w:sz w:val="24"/>
                <w:szCs w:val="24"/>
              </w:rPr>
              <w:t xml:space="preserve">Благодаря на г-н Станчев. Преди да пристъпим към следваща точка Наталия Кръстева иска да направи едно съобщение кратко и продължаваме. </w:t>
            </w:r>
          </w:p>
          <w:p w14:paraId="7383D535" w14:textId="77777777" w:rsidR="008A11C5" w:rsidRPr="008A11C5" w:rsidRDefault="008A11C5" w:rsidP="008A11C5">
            <w:pPr>
              <w:tabs>
                <w:tab w:val="left" w:pos="0"/>
              </w:tabs>
              <w:contextualSpacing/>
              <w:rPr>
                <w:rFonts w:ascii="Times New Roman" w:hAnsi="Times New Roman" w:cs="Times New Roman"/>
                <w:bCs/>
                <w:sz w:val="24"/>
                <w:szCs w:val="24"/>
              </w:rPr>
            </w:pPr>
            <w:r w:rsidRPr="008A11C5">
              <w:rPr>
                <w:rFonts w:ascii="Times New Roman" w:hAnsi="Times New Roman" w:cs="Times New Roman"/>
                <w:bCs/>
                <w:sz w:val="24"/>
                <w:szCs w:val="24"/>
              </w:rPr>
              <w:tab/>
            </w:r>
            <w:r w:rsidRPr="008A11C5">
              <w:rPr>
                <w:rFonts w:ascii="Times New Roman" w:hAnsi="Times New Roman" w:cs="Times New Roman"/>
                <w:b/>
                <w:bCs/>
                <w:sz w:val="24"/>
                <w:szCs w:val="24"/>
              </w:rPr>
              <w:t>Г-жа Наталия Кръстева</w:t>
            </w:r>
            <w:r w:rsidRPr="008A11C5">
              <w:rPr>
                <w:rFonts w:ascii="Times New Roman" w:hAnsi="Times New Roman" w:cs="Times New Roman"/>
                <w:bCs/>
                <w:sz w:val="24"/>
                <w:szCs w:val="24"/>
              </w:rPr>
              <w:t xml:space="preserve">: Господин Неделчев, хайде много Ви моля нека да се уважаваме, престанете с това от място. </w:t>
            </w:r>
          </w:p>
          <w:p w14:paraId="23973B3B"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bCs/>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 xml:space="preserve">Госпожо Кръстева ... </w:t>
            </w:r>
          </w:p>
          <w:p w14:paraId="7BC817E1"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Г-жа Наталия Кръстева</w:t>
            </w:r>
            <w:r w:rsidRPr="008A11C5">
              <w:rPr>
                <w:rFonts w:ascii="Times New Roman" w:hAnsi="Times New Roman" w:cs="Times New Roman"/>
                <w:sz w:val="24"/>
                <w:szCs w:val="24"/>
              </w:rPr>
              <w:t xml:space="preserve">: Това, което молих г-н Пазарджиев да ми даде 20 секунди или 30 е, че по същия начин като г-н Кунчев от трибуната аз се отвеждам като председател на тая комисия, защото вие днес с вашето поведение демонстрирахте управляващото мнозинство едно голямо незачитане на един много голям труд. Оттеглям се от тая временна комисия като председател, който иска да влезе, аз за другата сесия ще си внеса материал от мое име, който вече е приет от Народното събрание. </w:t>
            </w:r>
          </w:p>
          <w:p w14:paraId="4648FD96" w14:textId="77777777" w:rsidR="008A11C5" w:rsidRPr="008A11C5" w:rsidRDefault="008A11C5" w:rsidP="008A11C5">
            <w:pPr>
              <w:tabs>
                <w:tab w:val="left" w:pos="0"/>
              </w:tabs>
              <w:contextualSpacing/>
              <w:rPr>
                <w:rFonts w:ascii="Times New Roman" w:hAnsi="Times New Roman" w:cs="Times New Roman"/>
                <w:bCs/>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sz w:val="24"/>
                <w:szCs w:val="24"/>
              </w:rPr>
              <w:t xml:space="preserve">Благодаря на г-жа Кръстева. Колеги, апелирам да продължим към следваща точка. Като председател на общинския съвет съм призван все пак да се опитам да направя заседанията по-делови и по-бързи, но няма как да го направя след като от всички групи правите изказвания по точка, която отдавна беше отложена за следващо заседание, но въпреки това направихте около 15 минути изказвания и то от всички групи. Така, че апелирам да продължим по-делово. </w:t>
            </w:r>
          </w:p>
          <w:p w14:paraId="79353E3A" w14:textId="77777777" w:rsidR="008A11C5" w:rsidRPr="008A11C5" w:rsidRDefault="008A11C5" w:rsidP="008A11C5">
            <w:pPr>
              <w:tabs>
                <w:tab w:val="left" w:pos="0"/>
              </w:tabs>
              <w:contextualSpacing/>
              <w:rPr>
                <w:rFonts w:ascii="Times New Roman" w:hAnsi="Times New Roman" w:cs="Times New Roman"/>
                <w:bCs/>
                <w:sz w:val="24"/>
                <w:szCs w:val="24"/>
              </w:rPr>
            </w:pPr>
          </w:p>
          <w:p w14:paraId="0AA13601" w14:textId="77777777" w:rsidR="008A11C5" w:rsidRPr="008A11C5" w:rsidRDefault="008A11C5" w:rsidP="008A11C5">
            <w:pPr>
              <w:tabs>
                <w:tab w:val="left" w:pos="0"/>
              </w:tabs>
              <w:contextualSpacing/>
              <w:rPr>
                <w:rFonts w:ascii="Times New Roman" w:hAnsi="Times New Roman" w:cs="Times New Roman"/>
                <w:bCs/>
                <w:sz w:val="24"/>
                <w:szCs w:val="24"/>
              </w:rPr>
            </w:pPr>
          </w:p>
          <w:p w14:paraId="65A16C73" w14:textId="77777777" w:rsidR="008A11C5" w:rsidRPr="008A11C5" w:rsidRDefault="008A11C5" w:rsidP="008A11C5">
            <w:pPr>
              <w:tabs>
                <w:tab w:val="left" w:pos="0"/>
              </w:tabs>
              <w:contextualSpacing/>
              <w:rPr>
                <w:rFonts w:ascii="Times New Roman" w:hAnsi="Times New Roman" w:cs="Times New Roman"/>
                <w:b/>
                <w:bCs/>
                <w:sz w:val="24"/>
                <w:szCs w:val="24"/>
              </w:rPr>
            </w:pPr>
            <w:r w:rsidRPr="008A11C5">
              <w:rPr>
                <w:rFonts w:ascii="Times New Roman" w:hAnsi="Times New Roman" w:cs="Times New Roman"/>
                <w:b/>
                <w:bCs/>
                <w:sz w:val="24"/>
                <w:szCs w:val="24"/>
              </w:rPr>
              <w:t xml:space="preserve">24 Точка </w:t>
            </w:r>
          </w:p>
          <w:p w14:paraId="7CCA586E" w14:textId="77777777" w:rsidR="008A11C5" w:rsidRPr="008A11C5" w:rsidRDefault="008A11C5" w:rsidP="008A11C5">
            <w:pPr>
              <w:tabs>
                <w:tab w:val="left" w:pos="0"/>
              </w:tabs>
              <w:contextualSpacing/>
              <w:rPr>
                <w:rFonts w:ascii="Times New Roman" w:hAnsi="Times New Roman" w:cs="Times New Roman"/>
                <w:b/>
                <w:sz w:val="24"/>
                <w:szCs w:val="24"/>
              </w:rPr>
            </w:pPr>
            <w:r w:rsidRPr="008A11C5">
              <w:rPr>
                <w:rFonts w:ascii="Times New Roman" w:hAnsi="Times New Roman" w:cs="Times New Roman"/>
                <w:b/>
                <w:sz w:val="24"/>
                <w:szCs w:val="24"/>
                <w:lang w:val="be-BY"/>
              </w:rPr>
              <w:t>Определяне кандидатите за съдебни заседатели в Русенски районен съд, които да бъдат предложени за избиране от Общото събрание на Окръжен съд Русе</w:t>
            </w:r>
          </w:p>
          <w:p w14:paraId="79AF804C" w14:textId="77777777" w:rsidR="008A11C5" w:rsidRPr="008A11C5" w:rsidRDefault="008A11C5" w:rsidP="008A11C5">
            <w:pPr>
              <w:tabs>
                <w:tab w:val="left" w:pos="0"/>
              </w:tabs>
              <w:contextualSpacing/>
              <w:rPr>
                <w:rFonts w:ascii="Times New Roman" w:hAnsi="Times New Roman" w:cs="Times New Roman"/>
                <w:b/>
                <w:bCs/>
                <w:sz w:val="24"/>
                <w:szCs w:val="24"/>
              </w:rPr>
            </w:pPr>
          </w:p>
          <w:p w14:paraId="5CD9EC0D"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sz w:val="24"/>
                <w:szCs w:val="24"/>
              </w:rPr>
              <w:t xml:space="preserve">По тази точка вносител е г-жа Елеонора Николова като председател на временната комисия, създадена с Решение №165. Аз няма да участвам в дебатите и няма да водя точката, тъй като сред предложените кандидати за съдебни заседатели има лице, с което съм в роднински отношения. Но преди да дам думата на г-жа Николова за точката и да дам на г-жа Кръстева да води искам да благодаря на всички, които работиха в тази комисия. Да кажа, че Общински съвет – Русе е от малкото общински съвети, които успя да изпълни квотата си за съдебни заседатели за Районен съд, тъй като за тия съдилища бройките са най-големи. Благодаря на комисията. Благодаря и на сътрудниците на общинския съвет, на Кристина, на Поля, на Петя, на всички, които направиха необходимото, за да стигне това до максимално много граждани, за да се </w:t>
            </w:r>
            <w:r w:rsidRPr="008A11C5">
              <w:rPr>
                <w:rFonts w:ascii="Times New Roman" w:hAnsi="Times New Roman" w:cs="Times New Roman"/>
                <w:sz w:val="24"/>
                <w:szCs w:val="24"/>
              </w:rPr>
              <w:lastRenderedPageBreak/>
              <w:t xml:space="preserve">свърши работата наистина по възможно най-добрия начин от комисията. Давам думата на г-жа Николова. Госпожа Кръстева ще води точката от тука нататък. </w:t>
            </w:r>
          </w:p>
          <w:p w14:paraId="2F41A616"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Г-жа Елеонора Николова: </w:t>
            </w:r>
            <w:r w:rsidRPr="008A11C5">
              <w:rPr>
                <w:rFonts w:ascii="Times New Roman" w:hAnsi="Times New Roman" w:cs="Times New Roman"/>
                <w:sz w:val="24"/>
                <w:szCs w:val="24"/>
              </w:rPr>
              <w:t xml:space="preserve">Уважаеми госпожи и господа, поддържам материала така, както е внесен при вас. Всъщност работата имаше по скоро организационен характер. Беше трудна с оглед на това, че ние получихме 120 предложения, прегледахме ги веднъж, около 30%, както се казва имаше слабости в преписките, всички хора бяха прозвънени. Така, че накрая на събеседването, което проведохме в рамките на 2 дена ние да имаме достатъчно кандидати и да изпълним изискванията на председателя на Окръжен съд, изпратено с писмото до нас кандидатите да не са по-малко от 90. Аз отново ще така повторя думите на г-н Пазарджиев, че абсолютно всички членове на комисията работиха изключително добре, организирано, екипно, което е пример за добра работа по начина, по който тя се извършваше. Искам изрично да благодаря действително на двете служителки на общинския съвет Поля и Петя, които всъщност бяха нашата трансмисия с гражданите и изключително много да благодаря на общинска администрация. Без помощта на Димитър Генков на секретаря на общината и на екипа, който той създаде ние не можехме да се справим с това, признавам го, защото трябваше да се сканират многобройни документи на кандидатите, тия, които са изписани в закон, да се направи файл на всеки един кандидат и това в определен срок да бъде публикувано. И всичко това се случи, защото г-н Генков първо прие служители на общината да извадят всичките свидетелства за съдимост по електронен път, което е огромна работа и беше отделен ресурс на общинска администрация. Второ, защото г-н Генков организира включително и хора от отдел „Култура“, които след това да работят по сканирането, заличаването на личните данни и публикуването в срок. Ние сме удовлетворени и от събеседването, което направихме с кандидатите. Имахме възможност да се убедим, че те действително са мотивирани, имат качества, имат желание, имат професионална и социална, и обществена подготовка да свършат една добра работа смятам в нашия Районен съд. Преди да приключа искам да кажа, че все пак при толкова голям списък с хора имаме две технически грешки допуснати. В приложеният Списък №1 на съдебните заседатели във фамилията на г-жа Велина Пенева Митова под №44 в списъка същата трябва да се чете Велина Пенева Митева. Допусната е техническа грешка и в собственото име на Вержиния Велков Шишкова под №49 в списъка, като същата да се чете Вергиния Велкова Шишкова. Благодаря ви. </w:t>
            </w:r>
          </w:p>
          <w:p w14:paraId="048D5B09"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Г-жа Наталия Кръстева:</w:t>
            </w:r>
            <w:r w:rsidRPr="008A11C5">
              <w:rPr>
                <w:rFonts w:ascii="Times New Roman" w:hAnsi="Times New Roman" w:cs="Times New Roman"/>
                <w:sz w:val="24"/>
                <w:szCs w:val="24"/>
              </w:rPr>
              <w:t xml:space="preserve"> Благодаря, госпожо Николова. Има ли желаещи за изказване по точката? Не виждам. Процедура на гласуване. </w:t>
            </w:r>
          </w:p>
          <w:p w14:paraId="3DEA0EDC" w14:textId="77777777" w:rsidR="008A11C5" w:rsidRPr="008A11C5" w:rsidRDefault="008A11C5" w:rsidP="008A11C5">
            <w:pPr>
              <w:tabs>
                <w:tab w:val="left" w:pos="0"/>
              </w:tabs>
              <w:contextualSpacing/>
              <w:rPr>
                <w:rFonts w:ascii="Times New Roman" w:hAnsi="Times New Roman" w:cs="Times New Roman"/>
                <w:b/>
                <w:sz w:val="24"/>
                <w:szCs w:val="24"/>
              </w:rPr>
            </w:pPr>
            <w:r w:rsidRPr="008A11C5">
              <w:rPr>
                <w:rFonts w:ascii="Times New Roman" w:hAnsi="Times New Roman" w:cs="Times New Roman"/>
                <w:b/>
                <w:sz w:val="24"/>
                <w:szCs w:val="24"/>
              </w:rPr>
              <w:t xml:space="preserve">Ръчно гласували: </w:t>
            </w:r>
          </w:p>
          <w:p w14:paraId="5748D64D" w14:textId="77777777" w:rsidR="008A11C5" w:rsidRPr="008A11C5" w:rsidRDefault="008A11C5" w:rsidP="008A11C5">
            <w:pPr>
              <w:tabs>
                <w:tab w:val="left" w:pos="0"/>
              </w:tabs>
              <w:contextualSpacing/>
              <w:rPr>
                <w:rFonts w:ascii="Times New Roman" w:hAnsi="Times New Roman" w:cs="Times New Roman"/>
                <w:b/>
                <w:sz w:val="24"/>
                <w:szCs w:val="24"/>
              </w:rPr>
            </w:pPr>
            <w:r w:rsidRPr="008A11C5">
              <w:rPr>
                <w:rFonts w:ascii="Times New Roman" w:hAnsi="Times New Roman" w:cs="Times New Roman"/>
                <w:b/>
                <w:sz w:val="24"/>
                <w:szCs w:val="24"/>
              </w:rPr>
              <w:t>Проф. Христо Белоев – „за“.</w:t>
            </w:r>
          </w:p>
          <w:p w14:paraId="205233A6" w14:textId="77777777" w:rsidR="008A11C5" w:rsidRPr="008A11C5" w:rsidRDefault="008A11C5" w:rsidP="008A11C5">
            <w:pPr>
              <w:tabs>
                <w:tab w:val="left" w:pos="0"/>
              </w:tabs>
              <w:contextualSpacing/>
              <w:rPr>
                <w:rFonts w:ascii="Times New Roman" w:eastAsia="Calibri" w:hAnsi="Times New Roman" w:cs="Times New Roman"/>
                <w:b/>
                <w:sz w:val="24"/>
                <w:szCs w:val="24"/>
                <w:shd w:val="clear" w:color="auto" w:fill="FFFFFF"/>
              </w:rPr>
            </w:pPr>
            <w:r w:rsidRPr="008A11C5">
              <w:rPr>
                <w:rFonts w:ascii="Times New Roman" w:eastAsia="Calibri" w:hAnsi="Times New Roman" w:cs="Times New Roman"/>
                <w:b/>
                <w:sz w:val="24"/>
                <w:szCs w:val="24"/>
                <w:shd w:val="clear" w:color="auto" w:fill="FFFFFF"/>
              </w:rPr>
              <w:t>КВОРУМ – 41. С 41 гласа „за”, 0 „против” и 0 „въздържали се” се прие</w:t>
            </w:r>
          </w:p>
          <w:p w14:paraId="0C941B75" w14:textId="099F4EFD" w:rsidR="008A11C5" w:rsidRDefault="008A11C5" w:rsidP="008A11C5">
            <w:pPr>
              <w:tabs>
                <w:tab w:val="left" w:pos="0"/>
              </w:tabs>
              <w:contextualSpacing/>
              <w:rPr>
                <w:rFonts w:ascii="Times New Roman" w:eastAsia="Calibri" w:hAnsi="Times New Roman" w:cs="Times New Roman"/>
                <w:b/>
                <w:sz w:val="24"/>
                <w:szCs w:val="24"/>
                <w:shd w:val="clear" w:color="auto" w:fill="FFFFFF"/>
              </w:rPr>
            </w:pPr>
          </w:p>
          <w:p w14:paraId="3FA5EDEB" w14:textId="4E7F58FC" w:rsidR="00C857FD" w:rsidRDefault="00C857FD" w:rsidP="00C857FD">
            <w:pPr>
              <w:tabs>
                <w:tab w:val="left" w:pos="0"/>
              </w:tabs>
              <w:contextualSpacing/>
              <w:jc w:val="center"/>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РЕШЕНИЕ №  266</w:t>
            </w:r>
          </w:p>
          <w:p w14:paraId="4F1E5081" w14:textId="1E6D6EBE" w:rsidR="00C857FD" w:rsidRPr="001E742D" w:rsidRDefault="00C857FD" w:rsidP="00C857FD">
            <w:pPr>
              <w:pStyle w:val="a4"/>
              <w:jc w:val="left"/>
              <w:rPr>
                <w:rFonts w:ascii="Times New Roman" w:hAnsi="Times New Roman" w:cs="Times New Roman"/>
                <w:sz w:val="24"/>
                <w:szCs w:val="24"/>
                <w:lang w:val="be-BY"/>
              </w:rPr>
            </w:pPr>
            <w:r>
              <w:rPr>
                <w:sz w:val="24"/>
                <w:szCs w:val="24"/>
                <w:lang w:val="be-BY"/>
              </w:rPr>
              <w:tab/>
            </w:r>
            <w:r w:rsidRPr="001E742D">
              <w:rPr>
                <w:rFonts w:ascii="Times New Roman" w:hAnsi="Times New Roman" w:cs="Times New Roman"/>
                <w:sz w:val="24"/>
                <w:szCs w:val="24"/>
                <w:lang w:val="be-BY"/>
              </w:rPr>
              <w:t>На основание чл.21, ал.1, т.23 от ЗМСМА и чл.68а, ал.4 от ЗСВ, във връзка с чл.68б, т.2 от ЗСВ, общинският съвет реши:</w:t>
            </w:r>
            <w:r w:rsidRPr="001E742D">
              <w:rPr>
                <w:rFonts w:ascii="Times New Roman" w:hAnsi="Times New Roman" w:cs="Times New Roman"/>
                <w:sz w:val="24"/>
                <w:szCs w:val="24"/>
                <w:lang w:val="be-BY"/>
              </w:rPr>
              <w:br/>
              <w:t>1. Определя следните кандидати за съдебни заседатели в Районен съд – Русе, които предлага за избиране от Общото събрание на съдиите от Окръжен съд – Русе, съгласно Приложение № 1.</w:t>
            </w:r>
          </w:p>
          <w:p w14:paraId="06858A73" w14:textId="77777777" w:rsidR="00C857FD" w:rsidRPr="008A11C5" w:rsidRDefault="00C857FD" w:rsidP="00C857FD">
            <w:pPr>
              <w:tabs>
                <w:tab w:val="left" w:pos="0"/>
              </w:tabs>
              <w:contextualSpacing/>
              <w:jc w:val="center"/>
              <w:rPr>
                <w:rFonts w:ascii="Times New Roman" w:eastAsia="Calibri" w:hAnsi="Times New Roman" w:cs="Times New Roman"/>
                <w:b/>
                <w:sz w:val="24"/>
                <w:szCs w:val="24"/>
                <w:shd w:val="clear" w:color="auto" w:fill="FFFFFF"/>
              </w:rPr>
            </w:pPr>
          </w:p>
          <w:p w14:paraId="28EE1B2A"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eastAsia="Calibri" w:hAnsi="Times New Roman" w:cs="Times New Roman"/>
                <w:b/>
                <w:sz w:val="24"/>
                <w:szCs w:val="24"/>
                <w:shd w:val="clear" w:color="auto" w:fill="FFFFFF"/>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 xml:space="preserve">Преди да минем към следваща точка г-жа Тонева иска думата, заповядайте. </w:t>
            </w:r>
          </w:p>
          <w:p w14:paraId="5194F4EC"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Г-жа Деана Тонева: </w:t>
            </w:r>
            <w:r w:rsidRPr="008A11C5">
              <w:rPr>
                <w:rFonts w:ascii="Times New Roman" w:hAnsi="Times New Roman" w:cs="Times New Roman"/>
                <w:sz w:val="24"/>
                <w:szCs w:val="24"/>
              </w:rPr>
              <w:t xml:space="preserve">Обръщам се към всички колеги с една голяма молба. Знам, че всички сте ангажирани, много заети, но ви моля като влизате тука да си изключвате звука на телефона, защото постоянно звъни или се водят постоянни някакви разговори по телефона в залата. Просто ви моля това нещо да се съобрази. </w:t>
            </w:r>
          </w:p>
          <w:p w14:paraId="5A84D354"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sz w:val="24"/>
                <w:szCs w:val="24"/>
              </w:rPr>
              <w:t xml:space="preserve">Благодаря на г-жа Тонева, присъединявам се към нейната молба. </w:t>
            </w:r>
          </w:p>
          <w:p w14:paraId="34AC364D" w14:textId="77777777" w:rsidR="008A11C5" w:rsidRPr="008A11C5" w:rsidRDefault="008A11C5" w:rsidP="008A11C5">
            <w:pPr>
              <w:tabs>
                <w:tab w:val="left" w:pos="0"/>
              </w:tabs>
              <w:contextualSpacing/>
              <w:rPr>
                <w:rFonts w:ascii="Times New Roman" w:hAnsi="Times New Roman" w:cs="Times New Roman"/>
                <w:b/>
                <w:sz w:val="24"/>
                <w:szCs w:val="24"/>
              </w:rPr>
            </w:pPr>
          </w:p>
          <w:p w14:paraId="4DABFA51" w14:textId="77777777" w:rsidR="008A11C5" w:rsidRPr="008A11C5" w:rsidRDefault="008A11C5" w:rsidP="008A11C5">
            <w:pPr>
              <w:tabs>
                <w:tab w:val="left" w:pos="0"/>
              </w:tabs>
              <w:contextualSpacing/>
              <w:rPr>
                <w:rFonts w:ascii="Times New Roman" w:eastAsia="Calibri" w:hAnsi="Times New Roman" w:cs="Times New Roman"/>
                <w:b/>
                <w:sz w:val="24"/>
                <w:szCs w:val="24"/>
                <w:shd w:val="clear" w:color="auto" w:fill="FFFFFF"/>
              </w:rPr>
            </w:pPr>
          </w:p>
          <w:p w14:paraId="59AEE72A" w14:textId="77777777" w:rsidR="008A11C5" w:rsidRPr="008A11C5" w:rsidRDefault="008A11C5" w:rsidP="008A11C5">
            <w:pPr>
              <w:tabs>
                <w:tab w:val="left" w:pos="0"/>
              </w:tabs>
              <w:contextualSpacing/>
              <w:rPr>
                <w:rFonts w:ascii="Times New Roman" w:eastAsia="Calibri" w:hAnsi="Times New Roman" w:cs="Times New Roman"/>
                <w:b/>
                <w:sz w:val="24"/>
                <w:szCs w:val="24"/>
                <w:shd w:val="clear" w:color="auto" w:fill="FFFFFF"/>
              </w:rPr>
            </w:pPr>
            <w:r w:rsidRPr="008A11C5">
              <w:rPr>
                <w:rFonts w:ascii="Times New Roman" w:eastAsia="Calibri" w:hAnsi="Times New Roman" w:cs="Times New Roman"/>
                <w:b/>
                <w:sz w:val="24"/>
                <w:szCs w:val="24"/>
                <w:shd w:val="clear" w:color="auto" w:fill="FFFFFF"/>
              </w:rPr>
              <w:t xml:space="preserve">25 Точка </w:t>
            </w:r>
          </w:p>
          <w:p w14:paraId="25E72C1F" w14:textId="77777777" w:rsidR="008A11C5" w:rsidRPr="008A11C5" w:rsidRDefault="008A11C5" w:rsidP="008A11C5">
            <w:pPr>
              <w:tabs>
                <w:tab w:val="left" w:pos="0"/>
              </w:tabs>
              <w:contextualSpacing/>
              <w:rPr>
                <w:rFonts w:ascii="Times New Roman" w:hAnsi="Times New Roman" w:cs="Times New Roman"/>
                <w:b/>
                <w:sz w:val="24"/>
                <w:szCs w:val="24"/>
                <w:lang w:val="en-US"/>
              </w:rPr>
            </w:pPr>
            <w:r w:rsidRPr="008A11C5">
              <w:rPr>
                <w:rFonts w:ascii="Times New Roman" w:hAnsi="Times New Roman" w:cs="Times New Roman"/>
                <w:b/>
                <w:sz w:val="24"/>
                <w:szCs w:val="24"/>
              </w:rPr>
              <w:t xml:space="preserve">К.Л. 263 Приемане на доклад за дейността на временната комисия за проучване на всички факти и обстоятелства, свързани със замърсяването на атмосферния въздух и за отпадъците в Община Русе за периода месец януари 2020 – месец юли 2020 година </w:t>
            </w:r>
          </w:p>
          <w:p w14:paraId="30947063" w14:textId="77777777" w:rsidR="008A11C5" w:rsidRPr="008A11C5" w:rsidRDefault="008A11C5" w:rsidP="008A11C5">
            <w:pPr>
              <w:tabs>
                <w:tab w:val="left" w:pos="0"/>
              </w:tabs>
              <w:contextualSpacing/>
              <w:rPr>
                <w:rFonts w:ascii="Times New Roman" w:hAnsi="Times New Roman" w:cs="Times New Roman"/>
                <w:sz w:val="24"/>
                <w:szCs w:val="24"/>
              </w:rPr>
            </w:pPr>
          </w:p>
          <w:p w14:paraId="49A8589C"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Предложение от общинския съветник Дауд Ибрям, който е председател на временната комисия, създадена с Решение №48, прието с протокол №4 от 23 януари, относно приемане на доклад за дейността на временната комисия за проучване на всички факти и обстоятелства, свързани със замърсяването на атмосферния въздух и за отпадъците в Община Русе за периода месец януари 2020 – месец юли 2020 година. Заповядайте, господин Ибрям.</w:t>
            </w:r>
          </w:p>
          <w:p w14:paraId="5A5C3FEC"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Г-н Дауд Ибрям</w:t>
            </w:r>
            <w:r w:rsidRPr="008A11C5">
              <w:rPr>
                <w:rFonts w:ascii="Times New Roman" w:hAnsi="Times New Roman" w:cs="Times New Roman"/>
                <w:sz w:val="24"/>
                <w:szCs w:val="24"/>
              </w:rPr>
              <w:t xml:space="preserve">: Благодаря, уважаеми господин Председател. Уважаеми господин Кмете, уважаеми колеги, мислех, че ще бъдем първи, относно актуалността на темата, останахме последни и цялата енергия отиде, но аз ще се постарая да ... с това, което, по начина, по който ще изговорим всичко да сте така свежи и концентрирани. С оглед на всичко, което се случи в Русе миналата седмица и темата отново дойде на дневен ред по отношение замърсяването на атмосферния въздух. Но по-важното е комисията, която избрахте и аз като неин председател с Решение 48 от януари тази година, уважаеми колеги, представили сме доклад, който разбира се не отразява всичко, което беше в заседанията. Само мога да благодаря на хората, които участваха, вашите представители в комисията и аз като председател, че свършихме това, което беше необходимо. А основно то в няколко точки се състои в следното: първо, всички причини и обстоятелства, които доведоха до замърсяването на въздуха в град Русе през последните 5-6 години така да го наречем. Възможността граждани да участват в нашите заседания, които да дават предложения, препоръки и също и причини за замърсяването на въздуха в град Русе и община Русе. Да анализираме цялата информация. Перманентно да каним участниците в нашите заседания, граждани, неправителствени организации, представители на институции като РИОСВ и РЗИ, а също така и като финал да анализираме цялата тази информация и в готов вид вие да гласувате общинския съвет нашия доклад, който е в период, който е от 1 година. За съжаление много пъти се спомена тук, не знам дали е причина пандемията с Ковид-19, ние 2 заседания не проведохме и поради това виждате в нашето предложение, че тама са маркирани 4 заседания. Ако изключим първото, което е чисто организационно другите пълноценно комисията работи. На първите две може би ви прави впечатление, че има </w:t>
            </w:r>
            <w:r w:rsidRPr="008A11C5">
              <w:rPr>
                <w:rFonts w:ascii="Times New Roman" w:hAnsi="Times New Roman" w:cs="Times New Roman"/>
                <w:sz w:val="24"/>
                <w:szCs w:val="24"/>
              </w:rPr>
              <w:lastRenderedPageBreak/>
              <w:t xml:space="preserve">протоколи водени от момичетата, от секретарките от общинския съвет, а другите две заседания гости на заседанията бяха една от фирмите въпросните, посочени за замърсители в Русе </w:t>
            </w:r>
            <w:proofErr w:type="spellStart"/>
            <w:r w:rsidRPr="008A11C5">
              <w:rPr>
                <w:rFonts w:ascii="Times New Roman" w:hAnsi="Times New Roman" w:cs="Times New Roman"/>
                <w:sz w:val="24"/>
                <w:szCs w:val="24"/>
              </w:rPr>
              <w:t>Линамар</w:t>
            </w:r>
            <w:proofErr w:type="spellEnd"/>
            <w:r w:rsidRPr="008A11C5">
              <w:rPr>
                <w:rFonts w:ascii="Times New Roman" w:hAnsi="Times New Roman" w:cs="Times New Roman"/>
                <w:sz w:val="24"/>
                <w:szCs w:val="24"/>
              </w:rPr>
              <w:t xml:space="preserve"> в лицето на нейния нов собственик и директор и управител, който изнесе доклад относно, нали презентация относно инвестициите. И във втората презентация беше от проф. Любомир Владимиров, който всъщност представи първата част от тъй наречения кадастър, еко кадастър на град Русе и община Русе. Аз ще помоля да удължите времето с оглед важността на темата и като група. Това ,което мога само да ви препоръчам да видите тези две презентации тези, които не са ги виждали на сайта на общината, там е абсолютно цялата информация и въпроси, които евентуално може да си зададете и може да си отговорите. А на тези, които не можете аз на драго сърце ще ви отговоря или представителите на комисията. Това, което е важно, уважаеми колеги и това, което ние изразихме в комисията ние не сме комисия за наказателен отред, не сме комисията, която ще вземе някакви крайни мерки за спиране на производства или ... Най-важното, което е ние трябва да установим причините, обстоятелствата, които са довели до сегашното състояние на замърсяване на атмосферния въздух в Русе. Тоест каква е причината за промишленото замърсяване на въздуха в Русе? И понеже тука се спомена ДПС, ако щете ДПС, ако щете Дауд Ибрям, аз с две думи ще ви кажа на вас специално нали как е вървял този процес. Бедата на Русе, уважаеми колеги, това, което ние ще коментираме на следващото заседание на комисията и вероятно вече има подготвен материал за това, ако няма аз ще ви го изнеса, щото граждани започват 2010 г.  с министър Нона Караджова, 2010 г. е одобрен удвоения капацитет на фирмата заподозирана за замърсяване на Русе. 2012 г. същият министър подписва комплексно разрешително с от 480 на 840 капацитет. И 2012 г., тоест 11-та видяхме го разрешението за строеж са одобрени тъй известните жалузи на въпросното предприятие, от които всъщност става замърсяването с непречистените емисии. Тоест в Закона за опазване на околната среда, позволих си да слушам изявлението на кмета на Община Русе е записано, Закона за опазване на околната среда в неговата си част за опазване на околната среда принципал е министъра на околната среда, министъра на околната среда в национален мащаб. В местен, това е областния управител, респективно Регионалната инспекция по опазване на околната среда и води и накрая кмета на Община Русе или упълномощено от него лице. Кметът на Община Русе по същия този закон чл. 15 е длъжен да уведоми населението за замърсяван на околната среда и като втора алинея е дадено – „И да ликвидира всички последствия при аварийни ситуации заедно с други институции“. И няма да изреждам нищо повече. И свикването на кризисния щаб ... или както искате така го наречете е едно от правомощията на кмета на общината. Аз пак казвам, няма да взема отношение по нищо от това, което се казва. А що се отнася до ДПС, ДПС 2013 г., 14-та ... </w:t>
            </w:r>
          </w:p>
          <w:p w14:paraId="200D261D"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 xml:space="preserve">Господин Ибрям, апелирам да не е отклоняваме от темата. </w:t>
            </w:r>
          </w:p>
          <w:p w14:paraId="337BF729"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Дауд Ибрям: </w:t>
            </w:r>
            <w:r w:rsidRPr="008A11C5">
              <w:rPr>
                <w:rFonts w:ascii="Times New Roman" w:hAnsi="Times New Roman" w:cs="Times New Roman"/>
                <w:sz w:val="24"/>
                <w:szCs w:val="24"/>
              </w:rPr>
              <w:t xml:space="preserve">Свършвам. Дефинира, посочи, какво е замърсителя, какъв е капацитета и на какво се дължи. Ние само казахме и всичко приключи до там. И тази агония на Русе продължава вече 5 или 6 години от 2013-та, 2012 година насам и няма кой да го реши. Ами, поканете министъра на околната среда и водите, да си вземе палатките, да ги наеме от площада на триъгълника на властта и да дойде тука в Русе да стои тук и да го реши този проблем. </w:t>
            </w:r>
          </w:p>
          <w:p w14:paraId="35C5A474" w14:textId="77777777" w:rsidR="008A11C5" w:rsidRPr="008A11C5" w:rsidRDefault="008A11C5" w:rsidP="008A11C5">
            <w:pPr>
              <w:tabs>
                <w:tab w:val="left" w:pos="0"/>
              </w:tabs>
              <w:contextualSpacing/>
              <w:rPr>
                <w:rFonts w:ascii="Times New Roman" w:hAnsi="Times New Roman" w:cs="Times New Roman"/>
                <w:b/>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Благодаря, господин Ибрям</w:t>
            </w:r>
            <w:r w:rsidRPr="008A11C5">
              <w:rPr>
                <w:rFonts w:ascii="Times New Roman" w:hAnsi="Times New Roman" w:cs="Times New Roman"/>
                <w:b/>
                <w:sz w:val="24"/>
                <w:szCs w:val="24"/>
              </w:rPr>
              <w:t xml:space="preserve">. </w:t>
            </w:r>
          </w:p>
          <w:p w14:paraId="7A42D7B2" w14:textId="77777777" w:rsidR="008A11C5" w:rsidRPr="008A11C5" w:rsidRDefault="008A11C5" w:rsidP="008A11C5">
            <w:pPr>
              <w:tabs>
                <w:tab w:val="left" w:pos="0"/>
              </w:tabs>
              <w:contextualSpacing/>
              <w:rPr>
                <w:rFonts w:ascii="Times New Roman" w:hAnsi="Times New Roman" w:cs="Times New Roman"/>
                <w:sz w:val="24"/>
                <w:szCs w:val="24"/>
                <w:lang w:val="en-US"/>
              </w:rPr>
            </w:pPr>
            <w:r w:rsidRPr="008A11C5">
              <w:rPr>
                <w:rFonts w:ascii="Times New Roman" w:hAnsi="Times New Roman" w:cs="Times New Roman"/>
                <w:b/>
                <w:sz w:val="24"/>
                <w:szCs w:val="24"/>
              </w:rPr>
              <w:lastRenderedPageBreak/>
              <w:tab/>
              <w:t xml:space="preserve">Г-н Дауд Ибрям: </w:t>
            </w:r>
            <w:r w:rsidRPr="008A11C5">
              <w:rPr>
                <w:rFonts w:ascii="Times New Roman" w:hAnsi="Times New Roman" w:cs="Times New Roman"/>
                <w:sz w:val="24"/>
                <w:szCs w:val="24"/>
              </w:rPr>
              <w:t xml:space="preserve">И като финал аз ще ви помоля на основание чл. 61 за правилника за дейността на общинския съвет да гласувате решенията, които сме ви предложили. </w:t>
            </w:r>
          </w:p>
          <w:p w14:paraId="7159B488"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 xml:space="preserve">Благодаря на г-н Ибрям. Господин Стоян Христов има думата, заповядайте. </w:t>
            </w:r>
          </w:p>
          <w:p w14:paraId="196FC2C4"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Стоян Христов: </w:t>
            </w:r>
            <w:r w:rsidRPr="008A11C5">
              <w:rPr>
                <w:rFonts w:ascii="Times New Roman" w:hAnsi="Times New Roman" w:cs="Times New Roman"/>
                <w:sz w:val="24"/>
                <w:szCs w:val="24"/>
              </w:rPr>
              <w:t xml:space="preserve">Значи, слушах внимателно, аз прочетох ... Става въпрос, че не съм съгласен, че екологичния проблем на Русе е от 2010-та, само това исках да кажа. Аз съм на 50 години и живея в Русе, целия ми живот е преминал тука, от 81-ва година насам Русе си има екологичен проблем. Няма как да е от 2010-та само. Сега трябва да ... И личното ми мнение по въпроса е следното избора на място. Не може да спрем ние индустриализацията. Не можем да спрем да има заводи да се отварят, но трябва да се избере мястото правилно. Аз, чудех се през цялото време, значи едно време като направиха </w:t>
            </w:r>
            <w:proofErr w:type="spellStart"/>
            <w:r w:rsidRPr="008A11C5">
              <w:rPr>
                <w:rFonts w:ascii="Times New Roman" w:hAnsi="Times New Roman" w:cs="Times New Roman"/>
                <w:sz w:val="24"/>
                <w:szCs w:val="24"/>
              </w:rPr>
              <w:t>Верахим</w:t>
            </w:r>
            <w:proofErr w:type="spellEnd"/>
            <w:r w:rsidRPr="008A11C5">
              <w:rPr>
                <w:rFonts w:ascii="Times New Roman" w:hAnsi="Times New Roman" w:cs="Times New Roman"/>
                <w:sz w:val="24"/>
                <w:szCs w:val="24"/>
              </w:rPr>
              <w:t xml:space="preserve"> го избраха най-неправилното място остреща, където знаят, че всичкия вятър ще дойде и ще донесе всички миризми в Русе. Кой е избрал това място да изберат там да турят индустриалната зона? </w:t>
            </w:r>
            <w:proofErr w:type="spellStart"/>
            <w:r w:rsidRPr="008A11C5">
              <w:rPr>
                <w:rFonts w:ascii="Times New Roman" w:hAnsi="Times New Roman" w:cs="Times New Roman"/>
                <w:sz w:val="24"/>
                <w:szCs w:val="24"/>
              </w:rPr>
              <w:t>К‘во</w:t>
            </w:r>
            <w:proofErr w:type="spellEnd"/>
            <w:r w:rsidRPr="008A11C5">
              <w:rPr>
                <w:rFonts w:ascii="Times New Roman" w:hAnsi="Times New Roman" w:cs="Times New Roman"/>
                <w:sz w:val="24"/>
                <w:szCs w:val="24"/>
              </w:rPr>
              <w:t xml:space="preserve"> прави тая индустриална зона, няма ли тогаз специалисти, когато е избирано това място нямало ли е специалисти по него време, които да се обърнат и да му кажат, че там цялата роза на ветровете ще донесе всичко тука? След това, като се е строил тоя завод казах завод, щото там има много заводи и предполагам да даде Господ още заводи да искат да се построят, да се развива индустрията, ами ще дойдат при кмета и ще го питат „Господин Кмет, къде ще сложим тия заводи?“ </w:t>
            </w:r>
          </w:p>
          <w:p w14:paraId="6F8F8855"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 xml:space="preserve">Господин Христов, по отчета на комисията, тъй като материала е отчет за дейността. </w:t>
            </w:r>
          </w:p>
          <w:p w14:paraId="706E0862"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Стоян Христов: </w:t>
            </w:r>
            <w:r w:rsidRPr="008A11C5">
              <w:rPr>
                <w:rFonts w:ascii="Times New Roman" w:hAnsi="Times New Roman" w:cs="Times New Roman"/>
                <w:sz w:val="24"/>
                <w:szCs w:val="24"/>
              </w:rPr>
              <w:t xml:space="preserve">Да, искам да кажа, да аз говоря по отчета, че не съм съгласен единствено това, че не може, не е от 2010-та проблема. </w:t>
            </w:r>
          </w:p>
          <w:p w14:paraId="484479D5"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sz w:val="24"/>
                <w:szCs w:val="24"/>
              </w:rPr>
              <w:t xml:space="preserve">Да, добре. </w:t>
            </w:r>
          </w:p>
          <w:p w14:paraId="0602BF51"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Стоян Христов: </w:t>
            </w:r>
            <w:r w:rsidRPr="008A11C5">
              <w:rPr>
                <w:rFonts w:ascii="Times New Roman" w:hAnsi="Times New Roman" w:cs="Times New Roman"/>
                <w:sz w:val="24"/>
                <w:szCs w:val="24"/>
              </w:rPr>
              <w:t xml:space="preserve">Добре, приключвам, ясна е работата. Но казвам само, то е ясно, работата е повече от ясна. Уточнявам, че проблема, господин Кмет, ако можете Вие да го променяте ... Какво, защо това място е избрано? Проблемът идва от там, от избора на място. Значи, че това, че заводите ги строят неправилно окей. Там ... ходих, видях филтрите са сложени, дали вършат работа ние ще разберем с времето, видях го, проверих го на място. Това ми беше. </w:t>
            </w:r>
          </w:p>
          <w:p w14:paraId="32723F39"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sz w:val="24"/>
                <w:szCs w:val="24"/>
              </w:rPr>
              <w:t xml:space="preserve">Благодаря на г-н Христов. Проф. Михаил Илиев. (коментар от зала не се чува) По каква процедура, г-н Ибрям? (коментар от зала не се чува) Е, Вие взехте отношение, нали го докладвахте. </w:t>
            </w:r>
          </w:p>
          <w:p w14:paraId="63F03B68"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Проф. Михаил Илиев: </w:t>
            </w:r>
            <w:r w:rsidRPr="008A11C5">
              <w:rPr>
                <w:rFonts w:ascii="Times New Roman" w:hAnsi="Times New Roman" w:cs="Times New Roman"/>
                <w:sz w:val="24"/>
                <w:szCs w:val="24"/>
              </w:rPr>
              <w:t xml:space="preserve">Така, въпросът ми към комисията, по-скоро към г-н Ибрям, значи тука в последното заседание чета, че всички съставки на замърсителите са в нормите, само фини прахови частици. Доколкото знам, а пък долу-горе знам ... </w:t>
            </w:r>
          </w:p>
          <w:p w14:paraId="1223EC7C"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sz w:val="24"/>
                <w:szCs w:val="24"/>
              </w:rPr>
              <w:t xml:space="preserve">Професор Илиев, моля Ви на микрофона. </w:t>
            </w:r>
          </w:p>
          <w:p w14:paraId="07341383"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Проф. Михаил Илиев: </w:t>
            </w:r>
            <w:r w:rsidRPr="008A11C5">
              <w:rPr>
                <w:rFonts w:ascii="Times New Roman" w:hAnsi="Times New Roman" w:cs="Times New Roman"/>
                <w:sz w:val="24"/>
                <w:szCs w:val="24"/>
              </w:rPr>
              <w:t xml:space="preserve">Фините прахови частици са от ТЕЦ-а евентуално, от печките с твърдо гориво, немиене на улици, от лоши строежи с неизмиване пак на улици във връзка със строителство. Тоест фините прахови частици имат съвсем друг източник според мен. Не знам. Или това, което е написано тук не е вярно, че всички, всичко е норми по отношение на серен диоксид, така пише на 4 страница, само фини прахови частици 2,5 микрона и 10 микрона не са в норми, но там нещата са други. А, това, което каза и колегата Христов е така. Розата на ветровете е такава, града е заграден отвсякъде с тежка химия и </w:t>
            </w:r>
            <w:r w:rsidRPr="008A11C5">
              <w:rPr>
                <w:rFonts w:ascii="Times New Roman" w:hAnsi="Times New Roman" w:cs="Times New Roman"/>
                <w:sz w:val="24"/>
                <w:szCs w:val="24"/>
              </w:rPr>
              <w:lastRenderedPageBreak/>
              <w:t xml:space="preserve">индустрия, в резултат, на което аз не виждам как ще се реши въпроса, ако не затворим заводите. Само, че как ще ги затворим също не виждам, щото там пък работят хиляди хора. И това е много сложен проблем, който е възникнал някъде не знам кога преди 20-30 години, но отсам е Оргахим, отсам са </w:t>
            </w:r>
            <w:proofErr w:type="spellStart"/>
            <w:r w:rsidRPr="008A11C5">
              <w:rPr>
                <w:rFonts w:ascii="Times New Roman" w:hAnsi="Times New Roman" w:cs="Times New Roman"/>
                <w:sz w:val="24"/>
                <w:szCs w:val="24"/>
              </w:rPr>
              <w:t>Линамар</w:t>
            </w:r>
            <w:proofErr w:type="spellEnd"/>
            <w:r w:rsidRPr="008A11C5">
              <w:rPr>
                <w:rFonts w:ascii="Times New Roman" w:hAnsi="Times New Roman" w:cs="Times New Roman"/>
                <w:sz w:val="24"/>
                <w:szCs w:val="24"/>
              </w:rPr>
              <w:t xml:space="preserve"> и другите, въобще отвсякъде сме заградени с тежка химия, която бълва отрови. Но пък РИОС казва, че всичко е норми. Кое е вярно не мога да разбера, а за фините прахови частици има друг лек, който трябва да се търси по друг начин. </w:t>
            </w:r>
          </w:p>
          <w:p w14:paraId="73DD407C"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Г-н Иво Пазарджиев</w:t>
            </w:r>
            <w:r w:rsidRPr="008A11C5">
              <w:rPr>
                <w:rFonts w:ascii="Times New Roman" w:hAnsi="Times New Roman" w:cs="Times New Roman"/>
                <w:sz w:val="24"/>
                <w:szCs w:val="24"/>
              </w:rPr>
              <w:t xml:space="preserve">: Благодаря на проф. Илиев. Господин Ибрям, реплика ли ще правите? Реплика за г-н Дауд Ибрям. </w:t>
            </w:r>
          </w:p>
          <w:p w14:paraId="09FFC239"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Дауд Ибрям /реплика/: </w:t>
            </w:r>
            <w:r w:rsidRPr="008A11C5">
              <w:rPr>
                <w:rFonts w:ascii="Times New Roman" w:hAnsi="Times New Roman" w:cs="Times New Roman"/>
                <w:sz w:val="24"/>
                <w:szCs w:val="24"/>
              </w:rPr>
              <w:t xml:space="preserve">Уважаеми господин Професор, не напразно ви казах това са презентации, които са ... може да ги видите, да видите точно как, какво е казано и какви са резултатите. Но там е казано, че това са данни предоставени за последните 4 години от Изпълнителна агенция по околна среда и води. Тоест измервания, които са, данни, които са дадени от Русе и не само Русе, за цялата страна. Проблемът на Русе е следния нещата, които не измерваме и в комплексното разрешително на това въпросно предприятие, то е публично отворете го вижте. Точка 9, точка 3, точка 1, там пише всички емисии, които трябва да се отделят в околната среда могат да бъдат отделяни само след преминаване през пречиствателни съоръжения. Разбирате ли? Фактът, че тази фирма инвестира 7 милиона евро в такова съоръжение говори автоматически за факта това, което казахме 2013 година, това е фирмата замърсител с химическо замърсяване на град Русе, нищо повече не казахме. Трябваше да ... Така, фините прахови частици да. Казани са, да има ... </w:t>
            </w:r>
          </w:p>
          <w:p w14:paraId="33CAAAD9"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Колеги, моля ви не влизайте в диалогов режим.</w:t>
            </w:r>
          </w:p>
          <w:p w14:paraId="01090BC5"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Дауд Ибрям: </w:t>
            </w:r>
            <w:r w:rsidRPr="008A11C5">
              <w:rPr>
                <w:rFonts w:ascii="Times New Roman" w:hAnsi="Times New Roman" w:cs="Times New Roman"/>
                <w:sz w:val="24"/>
                <w:szCs w:val="24"/>
              </w:rPr>
              <w:t xml:space="preserve">... на фини прахови частици 2,5 и 10. Но това, което ние имаме като теза, че именно тези залпови замърсявания са проблем на Русе, продължават да бъдат проблем на Русе и затова беше всичко, което се случи отново и отново миналата седмица и дано да не се случва повече. Аз казах ние сме оптимисти, искаме този проблем да бъде решен, но само с пожелание не става, явно трябват и други методи. </w:t>
            </w:r>
          </w:p>
          <w:p w14:paraId="53153C3D"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sz w:val="24"/>
                <w:szCs w:val="24"/>
              </w:rPr>
              <w:t xml:space="preserve">Благодаря на г-н Ибрям. Господин Александър Неделчев има думата за изказване, заповядайте. </w:t>
            </w:r>
          </w:p>
          <w:p w14:paraId="70B4C86D"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Александър Неделчев: </w:t>
            </w:r>
            <w:r w:rsidRPr="008A11C5">
              <w:rPr>
                <w:rFonts w:ascii="Times New Roman" w:hAnsi="Times New Roman" w:cs="Times New Roman"/>
                <w:sz w:val="24"/>
                <w:szCs w:val="24"/>
              </w:rPr>
              <w:t xml:space="preserve">Благодаря, господин Пазарджиев. Уважаеми господин Кмете, уважаеми колеги, аз първо искам да изкажа личната си благодарност чисто човешка и колегиална към колегата Дауд Ибрям и към всички членове на временната комисия по чистотата на въздуха за техния много полезен труд. Благодаря ви от сърце, вие с работата си показахте, опровергахте всички онези, които тука преди няколко месеца твърдяха, че тая комисия нямало никаква полза и смисъл от нея. Още веднъж благодаря и се надявам проблема максимално бързо да бъде решен. На второ място искам като гражданин на Русе пък да изкажа острото си възмущение от наглото изказване на сегашния министър на околната среда, тъй наречения </w:t>
            </w:r>
            <w:proofErr w:type="spellStart"/>
            <w:r w:rsidRPr="008A11C5">
              <w:rPr>
                <w:rFonts w:ascii="Times New Roman" w:hAnsi="Times New Roman" w:cs="Times New Roman"/>
                <w:sz w:val="24"/>
                <w:szCs w:val="24"/>
              </w:rPr>
              <w:t>Ревизоро</w:t>
            </w:r>
            <w:proofErr w:type="spellEnd"/>
            <w:r w:rsidRPr="008A11C5">
              <w:rPr>
                <w:rFonts w:ascii="Times New Roman" w:hAnsi="Times New Roman" w:cs="Times New Roman"/>
                <w:sz w:val="24"/>
                <w:szCs w:val="24"/>
              </w:rPr>
              <w:t xml:space="preserve">, който си позволил да каже, че аз видите ли вече сякаш съм кмет на Русе, едва ли не той няма нищо общо с проблемите на Русе и на многогодишното замърсяване на неговия въздух откак ГЕРБ са на власт и започнаха да разрешават какво ли не да се прави в тоя завод. Щото тогава започнаха проблемите, Вие сам казахте от 2010-та е даденото разрешение за удвояване на мощностите и от 2012-та пускането им в действие при тия жалузи без пречиствателна станция. Моля, да не се </w:t>
            </w:r>
            <w:r w:rsidRPr="008A11C5">
              <w:rPr>
                <w:rFonts w:ascii="Times New Roman" w:hAnsi="Times New Roman" w:cs="Times New Roman"/>
                <w:sz w:val="24"/>
                <w:szCs w:val="24"/>
              </w:rPr>
              <w:lastRenderedPageBreak/>
              <w:t xml:space="preserve">обаждате от място, има правилник. Така, че тоя </w:t>
            </w:r>
            <w:proofErr w:type="spellStart"/>
            <w:r w:rsidRPr="008A11C5">
              <w:rPr>
                <w:rFonts w:ascii="Times New Roman" w:hAnsi="Times New Roman" w:cs="Times New Roman"/>
                <w:sz w:val="24"/>
                <w:szCs w:val="24"/>
              </w:rPr>
              <w:t>Ревизоро</w:t>
            </w:r>
            <w:proofErr w:type="spellEnd"/>
            <w:r w:rsidRPr="008A11C5">
              <w:rPr>
                <w:rFonts w:ascii="Times New Roman" w:hAnsi="Times New Roman" w:cs="Times New Roman"/>
                <w:sz w:val="24"/>
                <w:szCs w:val="24"/>
              </w:rPr>
              <w:t xml:space="preserve">, който няма да събаря незаконни строежи по морето, щото нямало да ги събаря той, язовирите пресъхнаха той нямал вина, тука нямало да ни даде станция. Ами, хубаво, да си свърши подопечното му учреждение тука на територията на областта работата, да открие то замърсителите, да ги локализира, да ги идентифицира, да ги санкционира, да ги затвори, ако трябва, не си го върши. И кмета иска да дадат поне една станция, с която ние самите да измерваме и кмета спрямо възможностите, които има като правомощия да реагира поне той. Нямало той да даде, с някакъв тон нагъл, абсолютен, това е скандално поведение за един министър. Нещо, което впрочем е характерно за цялото правителство на Бойко Борисов разбира се. </w:t>
            </w:r>
          </w:p>
          <w:p w14:paraId="6279E1DA"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 xml:space="preserve">Благодаря на г-н Неделчев. Има ли други желаещи за изказвания по точката? Кметът на Община Русе иска да вземе думата. Заповядайте, господин Милков. </w:t>
            </w:r>
          </w:p>
          <w:p w14:paraId="78DA4388"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Пенчо Милков: </w:t>
            </w:r>
            <w:r w:rsidRPr="008A11C5">
              <w:rPr>
                <w:rFonts w:ascii="Times New Roman" w:hAnsi="Times New Roman" w:cs="Times New Roman"/>
                <w:sz w:val="24"/>
                <w:szCs w:val="24"/>
              </w:rPr>
              <w:t xml:space="preserve">Уважаеми колеги общински съветници, уважаеми граждани, аз вярвам, че в РИОСВ колегите са смели и имат изключителното желание като русенци да решат въпроса. Нямат необходимата техника, обясниха го на всички, обясниха го на всички. Представете си, че днес е 1990 г. и както каза уважаемия колега отново сме в ситуацията на замърсен въздух. Аз съм ученик, ходя в „Любен Каравелов“ с маска, вие сте по-големи от мене, пристига министъра с </w:t>
            </w:r>
            <w:proofErr w:type="spellStart"/>
            <w:r w:rsidRPr="008A11C5">
              <w:rPr>
                <w:rFonts w:ascii="Times New Roman" w:hAnsi="Times New Roman" w:cs="Times New Roman"/>
                <w:sz w:val="24"/>
                <w:szCs w:val="24"/>
              </w:rPr>
              <w:t>костюмчето</w:t>
            </w:r>
            <w:proofErr w:type="spellEnd"/>
            <w:r w:rsidRPr="008A11C5">
              <w:rPr>
                <w:rFonts w:ascii="Times New Roman" w:hAnsi="Times New Roman" w:cs="Times New Roman"/>
                <w:sz w:val="24"/>
                <w:szCs w:val="24"/>
              </w:rPr>
              <w:t xml:space="preserve"> си, застава тук на стълбите и казва „Хора, оправете се сами“. Какво ще стане? Ще го раздърпат мъжката и хич няма да си помисли да говори така на русенци. Аз днес казах, той винаги е приеман с надежда и в митницата като стана ръководител, и в екологичното министерство, защото е активен, защото е неформален с такава надежда съм говорил и с него. Тук, обаче личностите нямат значение, имат значение институциите, желанието да помогнат. В България има такива техники. Сега няма да докараме сега тепърва от Щатите или от Китай, или от някъде. Тя има такава техника. И съобразно необходимостта това е национална система за мониторинг, могат да вземата такава станция и да я донесат в Русе. Така е бивало при предното управление, ние задаваме актуални въпроси, тук идва станция седмица, две, глобяват въпросното предприятие, плаща си глобата. Ние искам, обаче да действа постоянно, защото сега проблема на държавата е в Русе. След, което предложихме тези пари, които са определени от вас в бюджета 150 000 лв. си позволих да предложа, че ако те имат готовност да закупят нова станция ние можем да дадем тази част, такива са ни парите, които имаме и да споделим отговорността за нова станция, ако държавата ще придобива, но да я разположат в Русе. Техниката, с която са </w:t>
            </w:r>
            <w:proofErr w:type="spellStart"/>
            <w:r w:rsidRPr="008A11C5">
              <w:rPr>
                <w:rFonts w:ascii="Times New Roman" w:hAnsi="Times New Roman" w:cs="Times New Roman"/>
                <w:sz w:val="24"/>
                <w:szCs w:val="24"/>
              </w:rPr>
              <w:t>снаряжени</w:t>
            </w:r>
            <w:proofErr w:type="spellEnd"/>
            <w:r w:rsidRPr="008A11C5">
              <w:rPr>
                <w:rFonts w:ascii="Times New Roman" w:hAnsi="Times New Roman" w:cs="Times New Roman"/>
                <w:sz w:val="24"/>
                <w:szCs w:val="24"/>
              </w:rPr>
              <w:t xml:space="preserve"> за мен смелите хора в РИОСВ, защото те ходят. Колегата, който беше на щаба каза с личните си авторитет и всичко органолептично, защото е специфична миризмата от къде идва. Това е носене на отговорност, но той, за да може а санкционира, да установи, да спре трябва му този инструмент, този инструментариум, техническото средство. И затова аз не съм тръгнал на политическо враждуване да говоря за партии. Казах, че от самото ми начало на кметуването дефинирах как можем да помогнем. По отношение на фините прахови частици, можем да се справим. И ви казвам веднага, има кметове, които казват коли под Евро 5 не влизат в града. Вие всички ще ме зашитите ли чисто физически тогава? (коментар от зала не се чува) Има други кметове по на изток, които казват от 1 декември не можете да горите твърди битови горива, Китай. Всички печки изчезват, защото народната република осигурява печки. Нито едното може да стане, нито другото. Обаче миналата </w:t>
            </w:r>
            <w:r w:rsidRPr="008A11C5">
              <w:rPr>
                <w:rFonts w:ascii="Times New Roman" w:hAnsi="Times New Roman" w:cs="Times New Roman"/>
                <w:sz w:val="24"/>
                <w:szCs w:val="24"/>
              </w:rPr>
              <w:lastRenderedPageBreak/>
              <w:t xml:space="preserve">година сме съставили десетки, да не кажа над 100, не мога точно да ви кажа колко актове на хора, които горят нерегламентирано твърди битови горива. Говоря гуми, ПДЧ, лично сигурно ме гледат, хора влизал съм в конфликт цели квартали запушени, отивал съм там и казвам „Защо, бе? Защо?“ Фините прахови частици, докато станах кмет, до 11 ноември бяха за цялата година 12, 12. След няколко дни времето се застуди, хората си запалиха </w:t>
            </w:r>
            <w:proofErr w:type="spellStart"/>
            <w:r w:rsidRPr="008A11C5">
              <w:rPr>
                <w:rFonts w:ascii="Times New Roman" w:hAnsi="Times New Roman" w:cs="Times New Roman"/>
                <w:sz w:val="24"/>
                <w:szCs w:val="24"/>
              </w:rPr>
              <w:t>печиците</w:t>
            </w:r>
            <w:proofErr w:type="spellEnd"/>
            <w:r w:rsidRPr="008A11C5">
              <w:rPr>
                <w:rFonts w:ascii="Times New Roman" w:hAnsi="Times New Roman" w:cs="Times New Roman"/>
                <w:sz w:val="24"/>
                <w:szCs w:val="24"/>
              </w:rPr>
              <w:t xml:space="preserve"> и всеки един божи ден беше с над 50 единици долу, колкото е нормата. И ние трябва като общественици, като хора, които ходят между хората да го обясняваме този процес. Сега държавата е започнала и ние успяхме да се включим по тази програма </w:t>
            </w:r>
            <w:r w:rsidRPr="008A11C5">
              <w:rPr>
                <w:rFonts w:ascii="Times New Roman" w:hAnsi="Times New Roman" w:cs="Times New Roman"/>
                <w:sz w:val="24"/>
                <w:szCs w:val="24"/>
                <w:lang w:val="en-US"/>
              </w:rPr>
              <w:t>LIFE</w:t>
            </w:r>
            <w:r w:rsidRPr="008A11C5">
              <w:rPr>
                <w:rFonts w:ascii="Times New Roman" w:hAnsi="Times New Roman" w:cs="Times New Roman"/>
                <w:sz w:val="24"/>
                <w:szCs w:val="24"/>
              </w:rPr>
              <w:t xml:space="preserve">, но това е пример да дадеш 80 печки или догодина 1464 е просто зрънце в морето. Ние се опитваме с такива проекти, както и за </w:t>
            </w:r>
            <w:proofErr w:type="spellStart"/>
            <w:r w:rsidRPr="008A11C5">
              <w:rPr>
                <w:rFonts w:ascii="Times New Roman" w:hAnsi="Times New Roman" w:cs="Times New Roman"/>
                <w:sz w:val="24"/>
                <w:szCs w:val="24"/>
              </w:rPr>
              <w:t>компостерите</w:t>
            </w:r>
            <w:proofErr w:type="spellEnd"/>
            <w:r w:rsidRPr="008A11C5">
              <w:rPr>
                <w:rFonts w:ascii="Times New Roman" w:hAnsi="Times New Roman" w:cs="Times New Roman"/>
                <w:sz w:val="24"/>
                <w:szCs w:val="24"/>
              </w:rPr>
              <w:t xml:space="preserve"> да дадем пример. Като телевизора в блока, да го видят всички, що е това нещо дето не цапа въздуха, не замърсява въздуха. Затова, не може да се дадат на всички такива камини. Но хората трябва да разберат, че родолюбието това не е да си </w:t>
            </w:r>
            <w:proofErr w:type="spellStart"/>
            <w:r w:rsidRPr="008A11C5">
              <w:rPr>
                <w:rFonts w:ascii="Times New Roman" w:hAnsi="Times New Roman" w:cs="Times New Roman"/>
                <w:sz w:val="24"/>
                <w:szCs w:val="24"/>
              </w:rPr>
              <w:t>качулим</w:t>
            </w:r>
            <w:proofErr w:type="spellEnd"/>
            <w:r w:rsidRPr="008A11C5">
              <w:rPr>
                <w:rFonts w:ascii="Times New Roman" w:hAnsi="Times New Roman" w:cs="Times New Roman"/>
                <w:sz w:val="24"/>
                <w:szCs w:val="24"/>
              </w:rPr>
              <w:t xml:space="preserve"> възрожденците по стените, а е да лишим себе си от нещо, от топлота, от каране много на автомобила нашия, който нямаме пари да сменим. Моят автомобил е Евро 3 и аз си го мисля това нещо, че замърсява въздуха, но въпроса е и на възможност. И тук трябва хората да си кажат къде мога да отида без автомобил, това е за фините прахови частици. Вие си спомняте климата на Русе какъв беше всяка зима с тези североизточни ветрове, ние сме ги учили по история, по география, няма ги в момента. Виждате зимата е тиха, без вятър, пушека се вдига и ляга обратно в това корито на града ни. Абсолютно сте прав, министъра ми го показваше за розата на ветровете по парламентарен контрол. Но, защо е това предприятие там? Ако то си изгради биофилтъра, както го направи и ме увери, и го видях, и им вярвам, че го изградиха, щото го видях с очите си, но го ползва по предназначение и без да отварят халетата няма да има замърсяване. Виждате през деня в момента няма. Затова аз отидох там на място, със собствената си активност, без уреди, без да съм полицай. Кметът не може легитимно да прилага власт. Вчера като ми предложи прокуратурата, предложи ми да махна маната. С кого, с „Комунални дейности“? Кметът не прилага легитимно власт, насилие, аз не съм МВР, не съм силова структура и въпреки това издадох заповед, премахнахме ги. Ходя на оградата, това е въпрос на едно, с това ще свърша, 90-та година натиска беше от всички граждани и аз това ви казвам, ако се обединим, не се заяждах сутринта като ви казах вие сте в момента с възможността парламентарно да се направи натиск. Правителствено да се направи натиск. Към момента това е възможността, затова гражданите общо на Русе трябва да упражним всичко, на което сме способни и мисля, че ще се справим тогава. А временната комисия, пак казвам това, което обещавах ще дадем на хората цялата информация, сега тя я има на разпокъсано. Русенци трябва да знаят какви промишлени производства има в града, къде се намират, кой е собственика, какви суровини влизат в тях и какви евентуално вредни продукти. И когато имаш съвременна техника, по тази информация ти светва при тези съединения кой е замърсителя. Това е, което исках да ви обобщя. </w:t>
            </w:r>
          </w:p>
          <w:p w14:paraId="685DA25A"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 xml:space="preserve">Благодаря на кмета на Община Русе. Преди да пристъпим към гласуване има предложение от д-р Теодора Константинова, тя ми го сподели нейно предложение да излезем на следваща сесия с обръщение към министъра на екологията с оглед на това за настояване на предоставяне на такава мобилна станция за Русе. Аз не смятам, че ... (коментар от зала не се чува) Имаме ли готова декларация, готово обръщение </w:t>
            </w:r>
            <w:r w:rsidRPr="008A11C5">
              <w:rPr>
                <w:rFonts w:ascii="Times New Roman" w:hAnsi="Times New Roman" w:cs="Times New Roman"/>
                <w:sz w:val="24"/>
                <w:szCs w:val="24"/>
              </w:rPr>
              <w:lastRenderedPageBreak/>
              <w:t xml:space="preserve">... (коментар от зала не се чува) </w:t>
            </w:r>
          </w:p>
          <w:p w14:paraId="6B2A50E7"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t xml:space="preserve">Г-н Асен Даскалов: Уважаеми колеги, аз мисля, че можем като трета точка от настоящия контролен лист 263 нали да допълним проекта за решение ... (коментар от зала не се чува) Да, изпращане на декларация и в тази връзка прав </w:t>
            </w:r>
            <w:proofErr w:type="spellStart"/>
            <w:r w:rsidRPr="008A11C5">
              <w:rPr>
                <w:rFonts w:ascii="Times New Roman" w:hAnsi="Times New Roman" w:cs="Times New Roman"/>
                <w:sz w:val="24"/>
                <w:szCs w:val="24"/>
              </w:rPr>
              <w:t>япредложение</w:t>
            </w:r>
            <w:proofErr w:type="spellEnd"/>
            <w:r w:rsidRPr="008A11C5">
              <w:rPr>
                <w:rFonts w:ascii="Times New Roman" w:hAnsi="Times New Roman" w:cs="Times New Roman"/>
                <w:sz w:val="24"/>
                <w:szCs w:val="24"/>
              </w:rPr>
              <w:t xml:space="preserve"> 10-минутна почивка ще стигне ли или да ... (коментар от зала не се чува) Да я изместим като последна точка, за да ... </w:t>
            </w:r>
          </w:p>
          <w:p w14:paraId="516E9192"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8A11C5">
              <w:rPr>
                <w:rFonts w:ascii="Times New Roman" w:hAnsi="Times New Roman" w:cs="Times New Roman"/>
                <w:b/>
                <w:sz w:val="24"/>
                <w:szCs w:val="24"/>
              </w:rPr>
              <w:t xml:space="preserve">Г-н Иво Пазарджиев: </w:t>
            </w:r>
            <w:r w:rsidRPr="008A11C5">
              <w:rPr>
                <w:rFonts w:ascii="Times New Roman" w:hAnsi="Times New Roman" w:cs="Times New Roman"/>
                <w:sz w:val="24"/>
                <w:szCs w:val="24"/>
              </w:rPr>
              <w:t xml:space="preserve">Нека да направим почивка според мен 15 ... </w:t>
            </w:r>
          </w:p>
          <w:p w14:paraId="19D37E5C"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Асен Даскалов: </w:t>
            </w:r>
            <w:r w:rsidRPr="008A11C5">
              <w:rPr>
                <w:rFonts w:ascii="Times New Roman" w:hAnsi="Times New Roman" w:cs="Times New Roman"/>
                <w:sz w:val="24"/>
                <w:szCs w:val="24"/>
              </w:rPr>
              <w:t xml:space="preserve">Добре, предлагам 10-минутна почивка ... </w:t>
            </w:r>
          </w:p>
          <w:p w14:paraId="61A34D9C"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b/>
                <w:sz w:val="24"/>
                <w:szCs w:val="24"/>
              </w:rPr>
              <w:tab/>
              <w:t xml:space="preserve">Г-н Иво Пазарджиев: </w:t>
            </w:r>
            <w:r w:rsidRPr="008A11C5">
              <w:rPr>
                <w:rFonts w:ascii="Times New Roman" w:hAnsi="Times New Roman" w:cs="Times New Roman"/>
                <w:sz w:val="24"/>
                <w:szCs w:val="24"/>
              </w:rPr>
              <w:t xml:space="preserve">Десет минути, за 10 минути, където моля да се добавят и правните основания в проекта за решение за приемане на Обръщение, има правно основание в ЗМСМА. </w:t>
            </w:r>
          </w:p>
          <w:p w14:paraId="50E550BB" w14:textId="77777777" w:rsidR="008A11C5" w:rsidRPr="008A11C5" w:rsidRDefault="008A11C5" w:rsidP="008A11C5">
            <w:pPr>
              <w:tabs>
                <w:tab w:val="left" w:pos="0"/>
              </w:tabs>
              <w:contextualSpacing/>
              <w:rPr>
                <w:rFonts w:ascii="Times New Roman" w:hAnsi="Times New Roman" w:cs="Times New Roman"/>
                <w:b/>
                <w:sz w:val="24"/>
                <w:szCs w:val="24"/>
              </w:rPr>
            </w:pPr>
          </w:p>
          <w:p w14:paraId="085707D4" w14:textId="77777777" w:rsidR="008A11C5" w:rsidRPr="008A11C5" w:rsidRDefault="008A11C5" w:rsidP="008A11C5">
            <w:pPr>
              <w:tabs>
                <w:tab w:val="left" w:pos="0"/>
              </w:tabs>
              <w:contextualSpacing/>
              <w:rPr>
                <w:rFonts w:ascii="Times New Roman" w:hAnsi="Times New Roman" w:cs="Times New Roman"/>
                <w:b/>
                <w:i/>
                <w:sz w:val="24"/>
                <w:szCs w:val="24"/>
              </w:rPr>
            </w:pPr>
            <w:r w:rsidRPr="008A11C5">
              <w:rPr>
                <w:rFonts w:ascii="Times New Roman" w:hAnsi="Times New Roman" w:cs="Times New Roman"/>
                <w:b/>
                <w:i/>
                <w:sz w:val="24"/>
                <w:szCs w:val="24"/>
              </w:rPr>
              <w:t xml:space="preserve">Почивка 10 минути. </w:t>
            </w:r>
          </w:p>
          <w:p w14:paraId="0DD40717" w14:textId="77777777" w:rsidR="008A11C5" w:rsidRPr="008A11C5" w:rsidRDefault="008A11C5" w:rsidP="008A11C5">
            <w:pPr>
              <w:tabs>
                <w:tab w:val="left" w:pos="0"/>
              </w:tabs>
              <w:contextualSpacing/>
              <w:rPr>
                <w:rFonts w:ascii="Times New Roman" w:hAnsi="Times New Roman" w:cs="Times New Roman"/>
                <w:b/>
                <w:i/>
                <w:sz w:val="24"/>
                <w:szCs w:val="24"/>
              </w:rPr>
            </w:pPr>
          </w:p>
          <w:p w14:paraId="1A20C43E" w14:textId="77777777" w:rsidR="008A11C5" w:rsidRPr="008A11C5" w:rsidRDefault="008A11C5" w:rsidP="008A11C5">
            <w:pPr>
              <w:ind w:firstLine="567"/>
              <w:contextualSpacing/>
              <w:rPr>
                <w:rFonts w:ascii="Times New Roman" w:hAnsi="Times New Roman" w:cs="Times New Roman"/>
                <w:bCs/>
                <w:sz w:val="24"/>
                <w:szCs w:val="24"/>
              </w:rPr>
            </w:pPr>
            <w:r w:rsidRPr="008A11C5">
              <w:rPr>
                <w:rFonts w:ascii="Times New Roman" w:hAnsi="Times New Roman" w:cs="Times New Roman"/>
                <w:b/>
                <w:sz w:val="24"/>
                <w:szCs w:val="24"/>
              </w:rPr>
              <w:t>Г-н Иво Пазарджиев</w:t>
            </w:r>
            <w:r w:rsidRPr="008A11C5">
              <w:rPr>
                <w:rFonts w:ascii="Times New Roman" w:hAnsi="Times New Roman" w:cs="Times New Roman"/>
                <w:sz w:val="24"/>
                <w:szCs w:val="24"/>
              </w:rPr>
              <w:t>: Уважаеми колеги, моля общинските колеги и администрацията да заемат местата си. Стартираме проверка на кворума. 34 общински съветници са се регистрирали по електронна система, видимо в залата има повече, продължаваме нашата работа. След импровизирания председателски съвет, който беше направен. Бих искал да стана, даже ще го направя на трибуната да прочета, това което по идея на д-р Константинова и със съдействието на всички политически сили беше направено. Лично кметът е писал на компютъра, но под диктовката на ... Уважаеми колеги, считам че при абсолютен консенсус, предлагаме като трета точка от проекта за решение във връзка с доклада за работата на временната комисия да бъде приета декларация от Общински съвет - Русе, както следва – „</w:t>
            </w:r>
            <w:r w:rsidRPr="008A11C5">
              <w:rPr>
                <w:rFonts w:ascii="Times New Roman" w:hAnsi="Times New Roman" w:cs="Times New Roman"/>
                <w:bCs/>
                <w:sz w:val="24"/>
                <w:szCs w:val="24"/>
              </w:rPr>
              <w:t xml:space="preserve">Ние, общинските съветници от Общински съвет – Русе, единно изразяваме своето дълбоко безпокойство от липсата на съпричастност на Държавата да изпълни вменените ѝ от Закона задължения и да извърши необходимите действия за решаване на проблемите със замърсяването на въздуха и промишлени източници в град Русе. </w:t>
            </w:r>
          </w:p>
          <w:p w14:paraId="76152B8D" w14:textId="77777777" w:rsidR="008A11C5" w:rsidRPr="008A11C5" w:rsidRDefault="008A11C5" w:rsidP="008A11C5">
            <w:pPr>
              <w:ind w:firstLine="567"/>
              <w:contextualSpacing/>
              <w:rPr>
                <w:rFonts w:ascii="Times New Roman" w:eastAsia="Times New Roman" w:hAnsi="Times New Roman" w:cs="Times New Roman"/>
                <w:sz w:val="24"/>
                <w:szCs w:val="24"/>
                <w:lang w:eastAsia="bg-BG"/>
              </w:rPr>
            </w:pPr>
            <w:r w:rsidRPr="008A11C5">
              <w:rPr>
                <w:rFonts w:ascii="Times New Roman" w:eastAsia="Times New Roman" w:hAnsi="Times New Roman" w:cs="Times New Roman"/>
                <w:sz w:val="24"/>
                <w:szCs w:val="24"/>
                <w:lang w:eastAsia="bg-BG"/>
              </w:rPr>
              <w:t>Държавата е запозната от години с фактологията и продължава да бездейства, като дори не е разположила мобилна станция за качество на атмосферния въздух, част от Националната система за мониторинг на качеството на атмосферния въздух. Регионалната лаборатория към Изпълнителната агенция за околната среда не разполага с преносима техника за замерване на органични замърсители в определените от закона и комплексните разрешителни норми, а има единствено аварийни замервания и за залпово замърсяване.</w:t>
            </w:r>
          </w:p>
          <w:p w14:paraId="2534C6CC" w14:textId="77777777" w:rsidR="008A11C5" w:rsidRPr="008A11C5" w:rsidRDefault="008A11C5" w:rsidP="008A11C5">
            <w:pPr>
              <w:ind w:firstLine="567"/>
              <w:contextualSpacing/>
              <w:rPr>
                <w:rFonts w:ascii="Times New Roman" w:eastAsia="Times New Roman" w:hAnsi="Times New Roman" w:cs="Times New Roman"/>
                <w:sz w:val="24"/>
                <w:szCs w:val="24"/>
                <w:lang w:eastAsia="bg-BG"/>
              </w:rPr>
            </w:pPr>
            <w:r w:rsidRPr="008A11C5">
              <w:rPr>
                <w:rFonts w:ascii="Times New Roman" w:eastAsia="Times New Roman" w:hAnsi="Times New Roman" w:cs="Times New Roman"/>
                <w:sz w:val="24"/>
                <w:szCs w:val="24"/>
                <w:lang w:eastAsia="bg-BG"/>
              </w:rPr>
              <w:t xml:space="preserve">Отново в последните дни на територията на град Русе се усещат неприятни миризми на органични съединения, характерни и отделяни от емисиите на промишлените предприятия. Сигналите от гражданите са десетки и ежедневни. </w:t>
            </w:r>
          </w:p>
          <w:p w14:paraId="74BB3C46" w14:textId="77777777" w:rsidR="008A11C5" w:rsidRPr="008A11C5" w:rsidRDefault="008A11C5" w:rsidP="008A11C5">
            <w:pPr>
              <w:spacing w:after="0"/>
              <w:ind w:firstLine="567"/>
              <w:contextualSpacing/>
              <w:rPr>
                <w:rFonts w:ascii="Times New Roman" w:eastAsia="Times New Roman" w:hAnsi="Times New Roman" w:cs="Times New Roman"/>
                <w:sz w:val="24"/>
                <w:szCs w:val="24"/>
                <w:lang w:eastAsia="bg-BG"/>
              </w:rPr>
            </w:pPr>
            <w:r w:rsidRPr="008A11C5">
              <w:rPr>
                <w:rFonts w:ascii="Times New Roman" w:eastAsia="Times New Roman" w:hAnsi="Times New Roman" w:cs="Times New Roman"/>
                <w:sz w:val="24"/>
                <w:szCs w:val="24"/>
                <w:lang w:eastAsia="bg-BG"/>
              </w:rPr>
              <w:t xml:space="preserve">Чистотата на атмосферния въздух е от изключително значение за нашата община и за хората, живеещи в нея. С особена сила това важи за малките деца, хората от третата възраст и страдащите от дихателни проблеми и белодробни заболявания. Проблемът стои пред нас жителите на община Русе, от повече от тридесет години и все още не е решен. </w:t>
            </w:r>
          </w:p>
          <w:p w14:paraId="4E044429" w14:textId="77777777" w:rsidR="008A11C5" w:rsidRPr="008A11C5" w:rsidRDefault="008A11C5" w:rsidP="008A11C5">
            <w:pPr>
              <w:spacing w:after="0"/>
              <w:ind w:firstLine="567"/>
              <w:contextualSpacing/>
              <w:rPr>
                <w:rFonts w:ascii="Times New Roman" w:eastAsia="Times New Roman" w:hAnsi="Times New Roman" w:cs="Times New Roman"/>
                <w:sz w:val="24"/>
                <w:szCs w:val="24"/>
                <w:lang w:eastAsia="bg-BG"/>
              </w:rPr>
            </w:pPr>
            <w:r w:rsidRPr="008A11C5">
              <w:rPr>
                <w:rFonts w:ascii="Times New Roman" w:eastAsia="Times New Roman" w:hAnsi="Times New Roman" w:cs="Times New Roman"/>
                <w:sz w:val="24"/>
                <w:szCs w:val="24"/>
                <w:lang w:eastAsia="bg-BG"/>
              </w:rPr>
              <w:t xml:space="preserve">Тридесет години по-късно нашият град отново е изправен пред предизвикателството да извоюва правото си  на чист въздух и годен за дишане въздух. Множество сигнали на русенци за неприятни миризми и мръсен въздух и организираните през последните години </w:t>
            </w:r>
            <w:r w:rsidRPr="008A11C5">
              <w:rPr>
                <w:rFonts w:ascii="Times New Roman" w:eastAsia="Times New Roman" w:hAnsi="Times New Roman" w:cs="Times New Roman"/>
                <w:sz w:val="24"/>
                <w:szCs w:val="24"/>
                <w:lang w:eastAsia="bg-BG"/>
              </w:rPr>
              <w:lastRenderedPageBreak/>
              <w:t>протести са доказателство, че гражданското общество в Русе е готово да отстоява правото си на здравословна околна среда. Русе иска да диша! Настояваме да бъде осигурена в най-кратки срокове адекватна, модерна и мобилна техника за анализ на качеството на въздуха в Русе.“</w:t>
            </w:r>
          </w:p>
          <w:p w14:paraId="14B7C71E" w14:textId="77777777" w:rsidR="008A11C5" w:rsidRPr="008A11C5" w:rsidRDefault="008A11C5" w:rsidP="008A11C5">
            <w:pPr>
              <w:spacing w:after="0"/>
              <w:contextualSpacing/>
              <w:rPr>
                <w:rFonts w:ascii="Times New Roman" w:eastAsia="Times New Roman" w:hAnsi="Times New Roman" w:cs="Times New Roman"/>
                <w:sz w:val="24"/>
                <w:szCs w:val="24"/>
                <w:lang w:eastAsia="bg-BG"/>
              </w:rPr>
            </w:pPr>
            <w:r w:rsidRPr="008A11C5">
              <w:rPr>
                <w:rFonts w:ascii="Times New Roman" w:eastAsia="Times New Roman" w:hAnsi="Times New Roman" w:cs="Times New Roman"/>
                <w:sz w:val="24"/>
                <w:szCs w:val="24"/>
                <w:lang w:eastAsia="bg-BG"/>
              </w:rPr>
              <w:t xml:space="preserve">Това е декларацията, приета, изработена от председателския съвет. Само в допълнение аз искам да кажа ..., само в допълнение искам да кажа на съветниците, че по никакъв начин групата на ВМРО не одобрява тона на говорене на министъра на околната среда и водите, въпреки че той е бил част от някаква гражданска квота. Въпросният министър не е от ВМРО и по никакъв начин не одобряваме говоренето му вчера, нито по адрес на кмета, нито по адрес на града ни по проблема с чистия въздух. Кметът действително трябва да поеме своята отговорност и той го прави, както виждаме и през последните дни, и въобще от както е станал кмет, както и ние като общински съветници също трябва да поемем нашата отговорност и считам, че с действията си всички ние го правим по силите ни и по това, което законът ни позволява. Благодаря ви за вниманието. Има ли желаещи за изказване и предложения по точката? Йовчо </w:t>
            </w:r>
            <w:proofErr w:type="spellStart"/>
            <w:r w:rsidRPr="008A11C5">
              <w:rPr>
                <w:rFonts w:ascii="Times New Roman" w:eastAsia="Times New Roman" w:hAnsi="Times New Roman" w:cs="Times New Roman"/>
                <w:sz w:val="24"/>
                <w:szCs w:val="24"/>
                <w:lang w:eastAsia="bg-BG"/>
              </w:rPr>
              <w:t>Смилов</w:t>
            </w:r>
            <w:proofErr w:type="spellEnd"/>
            <w:r w:rsidRPr="008A11C5">
              <w:rPr>
                <w:rFonts w:ascii="Times New Roman" w:eastAsia="Times New Roman" w:hAnsi="Times New Roman" w:cs="Times New Roman"/>
                <w:sz w:val="24"/>
                <w:szCs w:val="24"/>
                <w:lang w:eastAsia="bg-BG"/>
              </w:rPr>
              <w:t xml:space="preserve">, заповядайте. (коментар от зала не се чува) </w:t>
            </w:r>
          </w:p>
          <w:p w14:paraId="695E84CA" w14:textId="77777777" w:rsidR="008A11C5" w:rsidRPr="008A11C5" w:rsidRDefault="008A11C5" w:rsidP="008A11C5">
            <w:pPr>
              <w:spacing w:after="0"/>
              <w:ind w:firstLine="567"/>
              <w:contextualSpacing/>
              <w:rPr>
                <w:rFonts w:ascii="Times New Roman" w:eastAsia="Times New Roman" w:hAnsi="Times New Roman" w:cs="Times New Roman"/>
                <w:color w:val="FF0000"/>
                <w:sz w:val="24"/>
                <w:szCs w:val="24"/>
                <w:lang w:eastAsia="bg-BG"/>
              </w:rPr>
            </w:pPr>
            <w:r w:rsidRPr="008A11C5">
              <w:rPr>
                <w:rFonts w:ascii="Times New Roman" w:eastAsia="Times New Roman" w:hAnsi="Times New Roman" w:cs="Times New Roman"/>
                <w:b/>
                <w:sz w:val="24"/>
                <w:szCs w:val="24"/>
                <w:lang w:eastAsia="bg-BG"/>
              </w:rPr>
              <w:t xml:space="preserve">Г-н Йовчо </w:t>
            </w:r>
            <w:proofErr w:type="spellStart"/>
            <w:r w:rsidRPr="008A11C5">
              <w:rPr>
                <w:rFonts w:ascii="Times New Roman" w:eastAsia="Times New Roman" w:hAnsi="Times New Roman" w:cs="Times New Roman"/>
                <w:b/>
                <w:sz w:val="24"/>
                <w:szCs w:val="24"/>
                <w:lang w:eastAsia="bg-BG"/>
              </w:rPr>
              <w:t>Смилов</w:t>
            </w:r>
            <w:proofErr w:type="spellEnd"/>
            <w:r w:rsidRPr="008A11C5">
              <w:rPr>
                <w:rFonts w:ascii="Times New Roman" w:eastAsia="Times New Roman" w:hAnsi="Times New Roman" w:cs="Times New Roman"/>
                <w:sz w:val="24"/>
                <w:szCs w:val="24"/>
                <w:lang w:eastAsia="bg-BG"/>
              </w:rPr>
              <w:t xml:space="preserve">: </w:t>
            </w:r>
            <w:r w:rsidRPr="001E742D">
              <w:rPr>
                <w:rFonts w:ascii="Times New Roman" w:eastAsia="Times New Roman" w:hAnsi="Times New Roman" w:cs="Times New Roman"/>
                <w:sz w:val="24"/>
                <w:szCs w:val="24"/>
                <w:lang w:eastAsia="bg-BG"/>
              </w:rPr>
              <w:t>Думата замервания да бъде заменена с измервания.</w:t>
            </w:r>
          </w:p>
          <w:p w14:paraId="6A1930BE" w14:textId="77777777" w:rsidR="008A11C5" w:rsidRPr="008A11C5" w:rsidRDefault="008A11C5" w:rsidP="008A11C5">
            <w:pPr>
              <w:spacing w:after="0"/>
              <w:ind w:firstLine="567"/>
              <w:contextualSpacing/>
              <w:rPr>
                <w:rFonts w:ascii="Times New Roman" w:eastAsia="Times New Roman" w:hAnsi="Times New Roman" w:cs="Times New Roman"/>
                <w:sz w:val="24"/>
                <w:szCs w:val="24"/>
                <w:lang w:eastAsia="bg-BG"/>
              </w:rPr>
            </w:pPr>
            <w:r w:rsidRPr="00C857FD">
              <w:rPr>
                <w:rFonts w:ascii="Times New Roman" w:eastAsia="Times New Roman" w:hAnsi="Times New Roman" w:cs="Times New Roman"/>
                <w:b/>
                <w:sz w:val="24"/>
                <w:szCs w:val="24"/>
                <w:lang w:eastAsia="bg-BG"/>
              </w:rPr>
              <w:t>Г-н Иво Пазарджиев:</w:t>
            </w:r>
            <w:r w:rsidRPr="008A11C5">
              <w:rPr>
                <w:rFonts w:ascii="Times New Roman" w:eastAsia="Times New Roman" w:hAnsi="Times New Roman" w:cs="Times New Roman"/>
                <w:sz w:val="24"/>
                <w:szCs w:val="24"/>
                <w:lang w:eastAsia="bg-BG"/>
              </w:rPr>
              <w:t xml:space="preserve"> Да, редакционна е бележката. Добре, приема се. Уважаеми колеги, първо нека, тъй като вносителят на предложението го няма, нека да гласуваме тази декларация като точка трета, след което ще гласуваме решението като цяло. Процедура на гласуване моля.     </w:t>
            </w:r>
          </w:p>
          <w:p w14:paraId="539BB28C" w14:textId="77777777" w:rsidR="008A11C5" w:rsidRPr="008A11C5" w:rsidRDefault="008A11C5" w:rsidP="008A11C5">
            <w:pPr>
              <w:tabs>
                <w:tab w:val="left" w:pos="0"/>
              </w:tabs>
              <w:contextualSpacing/>
              <w:rPr>
                <w:rFonts w:ascii="Times New Roman" w:eastAsia="Calibri" w:hAnsi="Times New Roman" w:cs="Times New Roman"/>
                <w:b/>
                <w:sz w:val="24"/>
                <w:szCs w:val="24"/>
                <w:shd w:val="clear" w:color="auto" w:fill="FFFFFF"/>
              </w:rPr>
            </w:pPr>
            <w:r w:rsidRPr="008A11C5">
              <w:rPr>
                <w:rFonts w:ascii="Times New Roman" w:eastAsia="Calibri" w:hAnsi="Times New Roman" w:cs="Times New Roman"/>
                <w:b/>
                <w:sz w:val="24"/>
                <w:szCs w:val="24"/>
                <w:shd w:val="clear" w:color="auto" w:fill="FFFFFF"/>
              </w:rPr>
              <w:t>Ръчно гласували:</w:t>
            </w:r>
          </w:p>
          <w:p w14:paraId="695F9D80" w14:textId="77777777" w:rsidR="001E742D" w:rsidRDefault="001E742D" w:rsidP="008A11C5">
            <w:pPr>
              <w:tabs>
                <w:tab w:val="left" w:pos="0"/>
              </w:tabs>
              <w:contextualSpacing/>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 xml:space="preserve">Г-н </w:t>
            </w:r>
            <w:r w:rsidR="008A11C5" w:rsidRPr="008A11C5">
              <w:rPr>
                <w:rFonts w:ascii="Times New Roman" w:eastAsia="Calibri" w:hAnsi="Times New Roman" w:cs="Times New Roman"/>
                <w:b/>
                <w:sz w:val="24"/>
                <w:szCs w:val="24"/>
                <w:shd w:val="clear" w:color="auto" w:fill="FFFFFF"/>
              </w:rPr>
              <w:t xml:space="preserve">Митко Кунчев – </w:t>
            </w:r>
            <w:r>
              <w:rPr>
                <w:rFonts w:ascii="Times New Roman" w:eastAsia="Calibri" w:hAnsi="Times New Roman" w:cs="Times New Roman"/>
                <w:b/>
                <w:sz w:val="24"/>
                <w:szCs w:val="24"/>
                <w:shd w:val="clear" w:color="auto" w:fill="FFFFFF"/>
              </w:rPr>
              <w:t>„</w:t>
            </w:r>
            <w:r w:rsidR="008A11C5" w:rsidRPr="008A11C5">
              <w:rPr>
                <w:rFonts w:ascii="Times New Roman" w:eastAsia="Calibri" w:hAnsi="Times New Roman" w:cs="Times New Roman"/>
                <w:b/>
                <w:sz w:val="24"/>
                <w:szCs w:val="24"/>
                <w:shd w:val="clear" w:color="auto" w:fill="FFFFFF"/>
              </w:rPr>
              <w:t>за</w:t>
            </w:r>
            <w:r>
              <w:rPr>
                <w:rFonts w:ascii="Times New Roman" w:eastAsia="Calibri" w:hAnsi="Times New Roman" w:cs="Times New Roman"/>
                <w:b/>
                <w:sz w:val="24"/>
                <w:szCs w:val="24"/>
                <w:shd w:val="clear" w:color="auto" w:fill="FFFFFF"/>
              </w:rPr>
              <w:t>“;</w:t>
            </w:r>
          </w:p>
          <w:p w14:paraId="3F006C40" w14:textId="77777777" w:rsidR="001E742D" w:rsidRDefault="001E742D" w:rsidP="008A11C5">
            <w:pPr>
              <w:tabs>
                <w:tab w:val="left" w:pos="0"/>
              </w:tabs>
              <w:contextualSpacing/>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 xml:space="preserve">Д-р </w:t>
            </w:r>
            <w:r w:rsidR="008A11C5" w:rsidRPr="008A11C5">
              <w:rPr>
                <w:rFonts w:ascii="Times New Roman" w:eastAsia="Calibri" w:hAnsi="Times New Roman" w:cs="Times New Roman"/>
                <w:b/>
                <w:sz w:val="24"/>
                <w:szCs w:val="24"/>
                <w:shd w:val="clear" w:color="auto" w:fill="FFFFFF"/>
              </w:rPr>
              <w:t>Милко Борисов – „за“</w:t>
            </w:r>
            <w:r>
              <w:rPr>
                <w:rFonts w:ascii="Times New Roman" w:eastAsia="Calibri" w:hAnsi="Times New Roman" w:cs="Times New Roman"/>
                <w:b/>
                <w:sz w:val="24"/>
                <w:szCs w:val="24"/>
                <w:shd w:val="clear" w:color="auto" w:fill="FFFFFF"/>
              </w:rPr>
              <w:t>;</w:t>
            </w:r>
          </w:p>
          <w:p w14:paraId="171D939B" w14:textId="15C85925" w:rsidR="008A11C5" w:rsidRPr="008A11C5" w:rsidRDefault="001E742D" w:rsidP="008A11C5">
            <w:pPr>
              <w:tabs>
                <w:tab w:val="left" w:pos="0"/>
              </w:tabs>
              <w:contextualSpacing/>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 xml:space="preserve">Г-н </w:t>
            </w:r>
            <w:r w:rsidR="008A11C5" w:rsidRPr="008A11C5">
              <w:rPr>
                <w:rFonts w:ascii="Times New Roman" w:eastAsia="Calibri" w:hAnsi="Times New Roman" w:cs="Times New Roman"/>
                <w:b/>
                <w:sz w:val="24"/>
                <w:szCs w:val="24"/>
                <w:shd w:val="clear" w:color="auto" w:fill="FFFFFF"/>
              </w:rPr>
              <w:t>Евгени Игнатов – „за“.</w:t>
            </w:r>
          </w:p>
          <w:p w14:paraId="64B4669E" w14:textId="0A385868" w:rsidR="008A11C5" w:rsidRPr="008A11C5" w:rsidRDefault="008A11C5" w:rsidP="008A11C5">
            <w:pPr>
              <w:tabs>
                <w:tab w:val="left" w:pos="0"/>
              </w:tabs>
              <w:contextualSpacing/>
              <w:rPr>
                <w:rFonts w:ascii="Times New Roman" w:eastAsia="Calibri" w:hAnsi="Times New Roman" w:cs="Times New Roman"/>
                <w:b/>
                <w:sz w:val="24"/>
                <w:szCs w:val="24"/>
                <w:shd w:val="clear" w:color="auto" w:fill="FFFFFF"/>
              </w:rPr>
            </w:pPr>
            <w:r w:rsidRPr="008A11C5">
              <w:rPr>
                <w:rFonts w:ascii="Times New Roman" w:eastAsia="Calibri" w:hAnsi="Times New Roman" w:cs="Times New Roman"/>
                <w:b/>
                <w:sz w:val="24"/>
                <w:szCs w:val="24"/>
                <w:shd w:val="clear" w:color="auto" w:fill="FFFFFF"/>
              </w:rPr>
              <w:t xml:space="preserve">КВОРУМ – </w:t>
            </w:r>
            <w:r w:rsidR="00A22073">
              <w:rPr>
                <w:rFonts w:ascii="Times New Roman" w:eastAsia="Calibri" w:hAnsi="Times New Roman" w:cs="Times New Roman"/>
                <w:b/>
                <w:sz w:val="24"/>
                <w:szCs w:val="24"/>
                <w:shd w:val="clear" w:color="auto" w:fill="FFFFFF"/>
              </w:rPr>
              <w:t>41</w:t>
            </w:r>
            <w:r w:rsidRPr="008A11C5">
              <w:rPr>
                <w:rFonts w:ascii="Times New Roman" w:eastAsia="Calibri" w:hAnsi="Times New Roman" w:cs="Times New Roman"/>
                <w:b/>
                <w:sz w:val="24"/>
                <w:szCs w:val="24"/>
                <w:shd w:val="clear" w:color="auto" w:fill="FFFFFF"/>
              </w:rPr>
              <w:t xml:space="preserve">. С </w:t>
            </w:r>
            <w:r w:rsidR="00A22073">
              <w:rPr>
                <w:rFonts w:ascii="Times New Roman" w:eastAsia="Calibri" w:hAnsi="Times New Roman" w:cs="Times New Roman"/>
                <w:b/>
                <w:sz w:val="24"/>
                <w:szCs w:val="24"/>
                <w:shd w:val="clear" w:color="auto" w:fill="FFFFFF"/>
              </w:rPr>
              <w:t>41</w:t>
            </w:r>
            <w:r w:rsidRPr="008A11C5">
              <w:rPr>
                <w:rFonts w:ascii="Times New Roman" w:eastAsia="Calibri" w:hAnsi="Times New Roman" w:cs="Times New Roman"/>
                <w:b/>
                <w:sz w:val="24"/>
                <w:szCs w:val="24"/>
                <w:shd w:val="clear" w:color="auto" w:fill="FFFFFF"/>
              </w:rPr>
              <w:t xml:space="preserve"> гласа „за”, 0 „против” и 0 „въздържали се” се прие предложението.</w:t>
            </w:r>
          </w:p>
          <w:p w14:paraId="77D195E9" w14:textId="77777777" w:rsidR="008A11C5" w:rsidRPr="008A11C5" w:rsidRDefault="008A11C5" w:rsidP="008A11C5">
            <w:pPr>
              <w:spacing w:after="0"/>
              <w:ind w:firstLine="567"/>
              <w:contextualSpacing/>
              <w:rPr>
                <w:rFonts w:ascii="Times New Roman" w:eastAsia="Times New Roman" w:hAnsi="Times New Roman" w:cs="Times New Roman"/>
                <w:sz w:val="24"/>
                <w:szCs w:val="24"/>
                <w:lang w:eastAsia="bg-BG"/>
              </w:rPr>
            </w:pPr>
            <w:r w:rsidRPr="001E742D">
              <w:rPr>
                <w:rFonts w:ascii="Times New Roman" w:eastAsia="Times New Roman" w:hAnsi="Times New Roman" w:cs="Times New Roman"/>
                <w:b/>
                <w:sz w:val="24"/>
                <w:szCs w:val="24"/>
                <w:lang w:eastAsia="bg-BG"/>
              </w:rPr>
              <w:t>Г-н Иво Пазарджиев</w:t>
            </w:r>
            <w:r w:rsidRPr="008A11C5">
              <w:rPr>
                <w:rFonts w:ascii="Times New Roman" w:eastAsia="Times New Roman" w:hAnsi="Times New Roman" w:cs="Times New Roman"/>
                <w:sz w:val="24"/>
                <w:szCs w:val="24"/>
                <w:lang w:eastAsia="bg-BG"/>
              </w:rPr>
              <w:t xml:space="preserve">: Гласуваме материала като цяло. Моля за процедура на гласуване     </w:t>
            </w:r>
          </w:p>
          <w:p w14:paraId="3E70F5AB" w14:textId="77777777" w:rsidR="008A11C5" w:rsidRPr="008A11C5" w:rsidRDefault="008A11C5" w:rsidP="008A11C5">
            <w:pPr>
              <w:tabs>
                <w:tab w:val="left" w:pos="0"/>
              </w:tabs>
              <w:contextualSpacing/>
              <w:rPr>
                <w:rFonts w:ascii="Times New Roman" w:eastAsia="Calibri" w:hAnsi="Times New Roman" w:cs="Times New Roman"/>
                <w:b/>
                <w:sz w:val="24"/>
                <w:szCs w:val="24"/>
                <w:shd w:val="clear" w:color="auto" w:fill="FFFFFF"/>
              </w:rPr>
            </w:pPr>
            <w:r w:rsidRPr="008A11C5">
              <w:rPr>
                <w:rFonts w:ascii="Times New Roman" w:eastAsia="Calibri" w:hAnsi="Times New Roman" w:cs="Times New Roman"/>
                <w:b/>
                <w:sz w:val="24"/>
                <w:szCs w:val="24"/>
                <w:shd w:val="clear" w:color="auto" w:fill="FFFFFF"/>
              </w:rPr>
              <w:t>Ръчно гласували:</w:t>
            </w:r>
          </w:p>
          <w:p w14:paraId="4D186A6C" w14:textId="77777777" w:rsidR="001E742D" w:rsidRDefault="001E742D" w:rsidP="008A11C5">
            <w:pPr>
              <w:tabs>
                <w:tab w:val="left" w:pos="0"/>
              </w:tabs>
              <w:contextualSpacing/>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 xml:space="preserve">Г-н </w:t>
            </w:r>
            <w:r w:rsidR="008A11C5" w:rsidRPr="008A11C5">
              <w:rPr>
                <w:rFonts w:ascii="Times New Roman" w:eastAsia="Calibri" w:hAnsi="Times New Roman" w:cs="Times New Roman"/>
                <w:b/>
                <w:sz w:val="24"/>
                <w:szCs w:val="24"/>
                <w:shd w:val="clear" w:color="auto" w:fill="FFFFFF"/>
              </w:rPr>
              <w:t>Митко Кунчев – „за</w:t>
            </w:r>
            <w:r>
              <w:rPr>
                <w:rFonts w:ascii="Times New Roman" w:eastAsia="Calibri" w:hAnsi="Times New Roman" w:cs="Times New Roman"/>
                <w:b/>
                <w:sz w:val="24"/>
                <w:szCs w:val="24"/>
                <w:shd w:val="clear" w:color="auto" w:fill="FFFFFF"/>
              </w:rPr>
              <w:t>“</w:t>
            </w:r>
          </w:p>
          <w:p w14:paraId="50CE8B8E" w14:textId="77777777" w:rsidR="001E742D" w:rsidRDefault="001E742D" w:rsidP="008A11C5">
            <w:pPr>
              <w:tabs>
                <w:tab w:val="left" w:pos="0"/>
              </w:tabs>
              <w:contextualSpacing/>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Д-р М</w:t>
            </w:r>
            <w:r w:rsidR="008A11C5" w:rsidRPr="008A11C5">
              <w:rPr>
                <w:rFonts w:ascii="Times New Roman" w:eastAsia="Calibri" w:hAnsi="Times New Roman" w:cs="Times New Roman"/>
                <w:b/>
                <w:sz w:val="24"/>
                <w:szCs w:val="24"/>
                <w:shd w:val="clear" w:color="auto" w:fill="FFFFFF"/>
              </w:rPr>
              <w:t>илко Борисов – „за“</w:t>
            </w:r>
            <w:r>
              <w:rPr>
                <w:rFonts w:ascii="Times New Roman" w:eastAsia="Calibri" w:hAnsi="Times New Roman" w:cs="Times New Roman"/>
                <w:b/>
                <w:sz w:val="24"/>
                <w:szCs w:val="24"/>
                <w:shd w:val="clear" w:color="auto" w:fill="FFFFFF"/>
              </w:rPr>
              <w:t>;</w:t>
            </w:r>
          </w:p>
          <w:p w14:paraId="0E8D7BDD" w14:textId="6ACB8832" w:rsidR="008A11C5" w:rsidRPr="008A11C5" w:rsidRDefault="001E742D" w:rsidP="008A11C5">
            <w:pPr>
              <w:tabs>
                <w:tab w:val="left" w:pos="0"/>
              </w:tabs>
              <w:contextualSpacing/>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Г-н</w:t>
            </w:r>
            <w:r w:rsidR="008A11C5" w:rsidRPr="008A11C5">
              <w:rPr>
                <w:rFonts w:ascii="Times New Roman" w:eastAsia="Calibri" w:hAnsi="Times New Roman" w:cs="Times New Roman"/>
                <w:b/>
                <w:sz w:val="24"/>
                <w:szCs w:val="24"/>
                <w:shd w:val="clear" w:color="auto" w:fill="FFFFFF"/>
              </w:rPr>
              <w:t xml:space="preserve"> Евгени Игнатов – „за“.</w:t>
            </w:r>
          </w:p>
          <w:p w14:paraId="64D57F7C" w14:textId="2E80331E" w:rsidR="008A11C5" w:rsidRPr="008A11C5" w:rsidRDefault="008A11C5" w:rsidP="008A11C5">
            <w:pPr>
              <w:tabs>
                <w:tab w:val="left" w:pos="0"/>
              </w:tabs>
              <w:contextualSpacing/>
              <w:rPr>
                <w:rFonts w:ascii="Times New Roman" w:eastAsia="Calibri" w:hAnsi="Times New Roman" w:cs="Times New Roman"/>
                <w:b/>
                <w:sz w:val="24"/>
                <w:szCs w:val="24"/>
                <w:shd w:val="clear" w:color="auto" w:fill="FFFFFF"/>
              </w:rPr>
            </w:pPr>
            <w:r w:rsidRPr="008A11C5">
              <w:rPr>
                <w:rFonts w:ascii="Times New Roman" w:eastAsia="Calibri" w:hAnsi="Times New Roman" w:cs="Times New Roman"/>
                <w:b/>
                <w:sz w:val="24"/>
                <w:szCs w:val="24"/>
                <w:shd w:val="clear" w:color="auto" w:fill="FFFFFF"/>
              </w:rPr>
              <w:t xml:space="preserve">КВОРУМ – </w:t>
            </w:r>
            <w:r w:rsidR="00A22073">
              <w:rPr>
                <w:rFonts w:ascii="Times New Roman" w:eastAsia="Calibri" w:hAnsi="Times New Roman" w:cs="Times New Roman"/>
                <w:b/>
                <w:sz w:val="24"/>
                <w:szCs w:val="24"/>
                <w:shd w:val="clear" w:color="auto" w:fill="FFFFFF"/>
              </w:rPr>
              <w:t>41</w:t>
            </w:r>
            <w:r w:rsidRPr="008A11C5">
              <w:rPr>
                <w:rFonts w:ascii="Times New Roman" w:eastAsia="Calibri" w:hAnsi="Times New Roman" w:cs="Times New Roman"/>
                <w:b/>
                <w:sz w:val="24"/>
                <w:szCs w:val="24"/>
                <w:shd w:val="clear" w:color="auto" w:fill="FFFFFF"/>
              </w:rPr>
              <w:t xml:space="preserve">. С </w:t>
            </w:r>
            <w:r w:rsidR="00A22073">
              <w:rPr>
                <w:rFonts w:ascii="Times New Roman" w:eastAsia="Calibri" w:hAnsi="Times New Roman" w:cs="Times New Roman"/>
                <w:b/>
                <w:sz w:val="24"/>
                <w:szCs w:val="24"/>
                <w:shd w:val="clear" w:color="auto" w:fill="FFFFFF"/>
              </w:rPr>
              <w:t>41</w:t>
            </w:r>
            <w:r w:rsidRPr="008A11C5">
              <w:rPr>
                <w:rFonts w:ascii="Times New Roman" w:eastAsia="Calibri" w:hAnsi="Times New Roman" w:cs="Times New Roman"/>
                <w:b/>
                <w:sz w:val="24"/>
                <w:szCs w:val="24"/>
                <w:shd w:val="clear" w:color="auto" w:fill="FFFFFF"/>
              </w:rPr>
              <w:t xml:space="preserve"> гласа „за”, 0 „против” и 0 „въздържали се” се прие</w:t>
            </w:r>
          </w:p>
          <w:p w14:paraId="6D88ACB5" w14:textId="77777777" w:rsidR="008A11C5" w:rsidRPr="008A11C5" w:rsidRDefault="008A11C5" w:rsidP="008A11C5">
            <w:pPr>
              <w:tabs>
                <w:tab w:val="left" w:pos="0"/>
              </w:tabs>
              <w:contextualSpacing/>
              <w:rPr>
                <w:rFonts w:ascii="Times New Roman" w:eastAsia="Calibri" w:hAnsi="Times New Roman" w:cs="Times New Roman"/>
                <w:b/>
                <w:sz w:val="24"/>
                <w:szCs w:val="24"/>
                <w:shd w:val="clear" w:color="auto" w:fill="FFFFFF"/>
              </w:rPr>
            </w:pPr>
          </w:p>
          <w:p w14:paraId="2F5694D7" w14:textId="77777777" w:rsidR="008A11C5" w:rsidRPr="008A11C5" w:rsidRDefault="008A11C5" w:rsidP="008A11C5">
            <w:pPr>
              <w:tabs>
                <w:tab w:val="left" w:pos="0"/>
              </w:tabs>
              <w:contextualSpacing/>
              <w:jc w:val="center"/>
              <w:rPr>
                <w:rFonts w:ascii="Times New Roman" w:eastAsia="Calibri" w:hAnsi="Times New Roman" w:cs="Times New Roman"/>
                <w:b/>
                <w:sz w:val="24"/>
                <w:szCs w:val="24"/>
                <w:shd w:val="clear" w:color="auto" w:fill="FFFFFF"/>
              </w:rPr>
            </w:pPr>
            <w:r w:rsidRPr="008A11C5">
              <w:rPr>
                <w:rFonts w:ascii="Times New Roman" w:eastAsia="Calibri" w:hAnsi="Times New Roman" w:cs="Times New Roman"/>
                <w:b/>
                <w:sz w:val="24"/>
                <w:szCs w:val="24"/>
                <w:shd w:val="clear" w:color="auto" w:fill="FFFFFF"/>
              </w:rPr>
              <w:t>РЕШЕНИЕ №  267</w:t>
            </w:r>
          </w:p>
          <w:p w14:paraId="2798C3F7" w14:textId="77777777" w:rsidR="008A11C5" w:rsidRPr="008A11C5" w:rsidRDefault="008A11C5" w:rsidP="008A11C5">
            <w:pPr>
              <w:spacing w:after="0"/>
              <w:ind w:firstLine="709"/>
              <w:contextualSpacing/>
              <w:rPr>
                <w:rFonts w:ascii="Times New Roman" w:hAnsi="Times New Roman" w:cs="Times New Roman"/>
                <w:sz w:val="24"/>
                <w:szCs w:val="24"/>
                <w:shd w:val="clear" w:color="auto" w:fill="FFFFFF"/>
              </w:rPr>
            </w:pPr>
            <w:r w:rsidRPr="008A11C5">
              <w:rPr>
                <w:rFonts w:ascii="Times New Roman" w:hAnsi="Times New Roman" w:cs="Times New Roman"/>
                <w:sz w:val="24"/>
                <w:szCs w:val="24"/>
              </w:rPr>
              <w:t xml:space="preserve">На основание чл. 21, ал. 1, т. 23 и ал. 2 от ЗМСМА във връзка с чл. 54, ал. 3 от Правилника за организацията и дейността на Общински съвет – Русе, неговите комисии и взаимодействието му с общинската администрация, във връзка с т. 3, предложение последно от Решение </w:t>
            </w:r>
            <w:r w:rsidRPr="008A11C5">
              <w:rPr>
                <w:rFonts w:ascii="Times New Roman" w:hAnsi="Times New Roman" w:cs="Times New Roman"/>
                <w:sz w:val="24"/>
                <w:szCs w:val="24"/>
                <w:shd w:val="clear" w:color="auto" w:fill="FFFFFF"/>
              </w:rPr>
              <w:t>№ 48, прието с Протокол № 4 от 23.01.2020 година, Общински съвет – Русе реши:</w:t>
            </w:r>
          </w:p>
          <w:p w14:paraId="3A52EC20" w14:textId="77777777" w:rsidR="008A11C5" w:rsidRPr="008A11C5" w:rsidRDefault="008A11C5" w:rsidP="008A11C5">
            <w:pPr>
              <w:pStyle w:val="a3"/>
              <w:numPr>
                <w:ilvl w:val="0"/>
                <w:numId w:val="15"/>
              </w:numPr>
              <w:spacing w:line="276" w:lineRule="auto"/>
              <w:jc w:val="both"/>
              <w:rPr>
                <w:bCs/>
                <w:color w:val="000000"/>
              </w:rPr>
            </w:pPr>
            <w:r w:rsidRPr="008A11C5">
              <w:rPr>
                <w:bCs/>
                <w:color w:val="000000"/>
              </w:rPr>
              <w:t xml:space="preserve">Приема доклада </w:t>
            </w:r>
            <w:r w:rsidRPr="008A11C5">
              <w:t xml:space="preserve">за дейността на временната комисия </w:t>
            </w:r>
            <w:r w:rsidRPr="008A11C5">
              <w:rPr>
                <w:shd w:val="clear" w:color="auto" w:fill="FFFFFF"/>
              </w:rPr>
              <w:t xml:space="preserve">за проучване на всички факти и обстоятелства, свързани със замърсяването на атмосферния въздух и за отпадъците в Община Русе за периода месец януари 2020 –месец юли 2020 </w:t>
            </w:r>
            <w:r w:rsidRPr="008A11C5">
              <w:rPr>
                <w:shd w:val="clear" w:color="auto" w:fill="FFFFFF"/>
              </w:rPr>
              <w:lastRenderedPageBreak/>
              <w:t>година.</w:t>
            </w:r>
          </w:p>
          <w:p w14:paraId="1A3948AA" w14:textId="77777777" w:rsidR="008A11C5" w:rsidRPr="008A11C5" w:rsidRDefault="008A11C5" w:rsidP="008A11C5">
            <w:pPr>
              <w:pStyle w:val="a3"/>
              <w:numPr>
                <w:ilvl w:val="0"/>
                <w:numId w:val="15"/>
              </w:numPr>
              <w:spacing w:line="276" w:lineRule="auto"/>
              <w:jc w:val="both"/>
              <w:rPr>
                <w:bCs/>
                <w:color w:val="000000"/>
              </w:rPr>
            </w:pPr>
            <w:r w:rsidRPr="008A11C5">
              <w:rPr>
                <w:bCs/>
                <w:color w:val="000000"/>
              </w:rPr>
              <w:t xml:space="preserve">Предлага да се удължи </w:t>
            </w:r>
            <w:r w:rsidRPr="008A11C5">
              <w:t xml:space="preserve">дейността на временната комисия </w:t>
            </w:r>
            <w:r w:rsidRPr="008A11C5">
              <w:rPr>
                <w:shd w:val="clear" w:color="auto" w:fill="FFFFFF"/>
              </w:rPr>
              <w:t xml:space="preserve">за проучване на всички факти и обстоятелства, свързани със замърсяването на атмосферния въздух и за отпадъците в Община Русе с три месеца поради прекъсване на заседанията причинени от пандемията </w:t>
            </w:r>
            <w:r w:rsidRPr="008A11C5">
              <w:rPr>
                <w:bCs/>
                <w:color w:val="000000"/>
                <w:lang w:val="en-US"/>
              </w:rPr>
              <w:t xml:space="preserve">Covid-19 </w:t>
            </w:r>
            <w:r w:rsidRPr="008A11C5">
              <w:rPr>
                <w:bCs/>
                <w:color w:val="000000"/>
              </w:rPr>
              <w:t>на територията на страната.</w:t>
            </w:r>
          </w:p>
          <w:p w14:paraId="22A56EB6" w14:textId="77777777" w:rsidR="008A11C5" w:rsidRPr="008A11C5" w:rsidRDefault="008A11C5" w:rsidP="008A11C5">
            <w:pPr>
              <w:pStyle w:val="a3"/>
              <w:numPr>
                <w:ilvl w:val="0"/>
                <w:numId w:val="15"/>
              </w:numPr>
              <w:spacing w:line="276" w:lineRule="auto"/>
              <w:jc w:val="both"/>
              <w:rPr>
                <w:bCs/>
                <w:color w:val="000000"/>
              </w:rPr>
            </w:pPr>
            <w:r w:rsidRPr="008A11C5">
              <w:rPr>
                <w:bCs/>
                <w:color w:val="000000"/>
              </w:rPr>
              <w:t>Приема декларация, както следва:</w:t>
            </w:r>
          </w:p>
          <w:p w14:paraId="3F950480" w14:textId="77777777" w:rsidR="008A11C5" w:rsidRPr="008A11C5" w:rsidRDefault="008A11C5" w:rsidP="008A11C5">
            <w:pPr>
              <w:pStyle w:val="a3"/>
              <w:spacing w:line="276" w:lineRule="auto"/>
              <w:ind w:left="1069"/>
              <w:jc w:val="both"/>
              <w:rPr>
                <w:bCs/>
                <w:color w:val="000000"/>
              </w:rPr>
            </w:pPr>
          </w:p>
          <w:p w14:paraId="52DA67CF" w14:textId="77777777" w:rsidR="008A11C5" w:rsidRPr="008A11C5" w:rsidRDefault="008A11C5" w:rsidP="008A11C5">
            <w:pPr>
              <w:pStyle w:val="a3"/>
              <w:spacing w:line="276" w:lineRule="auto"/>
              <w:ind w:left="1069"/>
              <w:jc w:val="center"/>
              <w:rPr>
                <w:b/>
                <w:bCs/>
                <w:color w:val="000000"/>
              </w:rPr>
            </w:pPr>
            <w:r w:rsidRPr="008A11C5">
              <w:rPr>
                <w:b/>
                <w:bCs/>
                <w:color w:val="000000"/>
              </w:rPr>
              <w:t>ДЕКЛАРАЦИЯ:</w:t>
            </w:r>
          </w:p>
          <w:p w14:paraId="1FCD4AB7" w14:textId="77777777" w:rsidR="008A11C5" w:rsidRPr="008A11C5" w:rsidRDefault="008A11C5" w:rsidP="008A11C5">
            <w:pPr>
              <w:ind w:firstLine="567"/>
              <w:contextualSpacing/>
              <w:rPr>
                <w:rFonts w:ascii="Times New Roman" w:hAnsi="Times New Roman" w:cs="Times New Roman"/>
                <w:bCs/>
                <w:sz w:val="24"/>
                <w:szCs w:val="24"/>
              </w:rPr>
            </w:pPr>
            <w:r w:rsidRPr="008A11C5">
              <w:rPr>
                <w:rFonts w:ascii="Times New Roman" w:hAnsi="Times New Roman" w:cs="Times New Roman"/>
                <w:bCs/>
                <w:sz w:val="24"/>
                <w:szCs w:val="24"/>
              </w:rPr>
              <w:t xml:space="preserve">Ние, общинските съветници от Общински съвет – Русе, единно изразяваме своето дълбоко безпокойство от липсата на съпричастност на Държавата да изпълни вменените й от Закона задължения и да извърши необходимите действия за решаване на проблемите със замърсяването на въздуха от промишлени източници в град Русе. </w:t>
            </w:r>
          </w:p>
          <w:p w14:paraId="21B81225" w14:textId="77777777" w:rsidR="008A11C5" w:rsidRPr="008A11C5" w:rsidRDefault="008A11C5" w:rsidP="008A11C5">
            <w:pPr>
              <w:ind w:firstLine="567"/>
              <w:contextualSpacing/>
              <w:rPr>
                <w:rFonts w:ascii="Times New Roman" w:eastAsia="Times New Roman" w:hAnsi="Times New Roman" w:cs="Times New Roman"/>
                <w:sz w:val="24"/>
                <w:szCs w:val="24"/>
                <w:lang w:eastAsia="bg-BG"/>
              </w:rPr>
            </w:pPr>
            <w:r w:rsidRPr="008A11C5">
              <w:rPr>
                <w:rFonts w:ascii="Times New Roman" w:eastAsia="Times New Roman" w:hAnsi="Times New Roman" w:cs="Times New Roman"/>
                <w:sz w:val="24"/>
                <w:szCs w:val="24"/>
                <w:lang w:eastAsia="bg-BG"/>
              </w:rPr>
              <w:t>Държавата е запозната от години с фактологията и продължава да бездейства, като дори не е разположила мобилна станция за качество на атмосферния въздух, част от Националната система за мониторинг на качеството на атмосферния въздух. Регионалната лаборатория към ИАОС не разполага с преносима техника за измерване на органични замърсители в определените в закона и комплексните разрешителни норми, а има единствено за</w:t>
            </w:r>
            <w:r w:rsidRPr="008A11C5">
              <w:rPr>
                <w:rFonts w:ascii="Times New Roman" w:eastAsia="Times New Roman" w:hAnsi="Times New Roman" w:cs="Times New Roman"/>
                <w:color w:val="FF0000"/>
                <w:sz w:val="24"/>
                <w:szCs w:val="24"/>
                <w:lang w:eastAsia="bg-BG"/>
              </w:rPr>
              <w:t xml:space="preserve"> </w:t>
            </w:r>
            <w:r w:rsidRPr="008A11C5">
              <w:rPr>
                <w:rFonts w:ascii="Times New Roman" w:eastAsia="Times New Roman" w:hAnsi="Times New Roman" w:cs="Times New Roman"/>
                <w:sz w:val="24"/>
                <w:szCs w:val="24"/>
                <w:lang w:eastAsia="bg-BG"/>
              </w:rPr>
              <w:t>аварийни замервания и залпово замърсяване.</w:t>
            </w:r>
          </w:p>
          <w:p w14:paraId="2D9CC9BE" w14:textId="77777777" w:rsidR="008A11C5" w:rsidRPr="008A11C5" w:rsidRDefault="008A11C5" w:rsidP="008A11C5">
            <w:pPr>
              <w:ind w:firstLine="567"/>
              <w:contextualSpacing/>
              <w:rPr>
                <w:rFonts w:ascii="Times New Roman" w:eastAsia="Times New Roman" w:hAnsi="Times New Roman" w:cs="Times New Roman"/>
                <w:sz w:val="24"/>
                <w:szCs w:val="24"/>
                <w:lang w:eastAsia="bg-BG"/>
              </w:rPr>
            </w:pPr>
            <w:r w:rsidRPr="008A11C5">
              <w:rPr>
                <w:rFonts w:ascii="Times New Roman" w:eastAsia="Times New Roman" w:hAnsi="Times New Roman" w:cs="Times New Roman"/>
                <w:sz w:val="24"/>
                <w:szCs w:val="24"/>
                <w:lang w:eastAsia="bg-BG"/>
              </w:rPr>
              <w:t xml:space="preserve">Отново в последните дни на територията на град Русе се усещат неприятни миризми на органични съединения, характерни и отделяни от емисиите на промишлените предприятия.  Сигналите от гражданите са десетки и ежедневни. </w:t>
            </w:r>
          </w:p>
          <w:p w14:paraId="72F44F9E" w14:textId="77777777" w:rsidR="008A11C5" w:rsidRPr="008A11C5" w:rsidRDefault="008A11C5" w:rsidP="008A11C5">
            <w:pPr>
              <w:spacing w:after="0"/>
              <w:ind w:firstLine="567"/>
              <w:contextualSpacing/>
              <w:rPr>
                <w:rFonts w:ascii="Times New Roman" w:eastAsia="Times New Roman" w:hAnsi="Times New Roman" w:cs="Times New Roman"/>
                <w:sz w:val="24"/>
                <w:szCs w:val="24"/>
                <w:lang w:eastAsia="bg-BG"/>
              </w:rPr>
            </w:pPr>
            <w:r w:rsidRPr="008A11C5">
              <w:rPr>
                <w:rFonts w:ascii="Times New Roman" w:eastAsia="Times New Roman" w:hAnsi="Times New Roman" w:cs="Times New Roman"/>
                <w:sz w:val="24"/>
                <w:szCs w:val="24"/>
                <w:lang w:eastAsia="bg-BG"/>
              </w:rPr>
              <w:t xml:space="preserve">Чистотата на атмосферния въздух е от изключително значение за нашата община и за хората, живеещи в нея. С особена сила това важи за малките деца, хората от третата възраст и страдащите от дихателни проблеми и белодробни заболявания. Проблемът стои пред нас, жителите на община Русе, от повече от тридесет години и все още не е решен. </w:t>
            </w:r>
          </w:p>
          <w:p w14:paraId="219F592F" w14:textId="77777777" w:rsidR="008A11C5" w:rsidRPr="008A11C5" w:rsidRDefault="008A11C5" w:rsidP="008A11C5">
            <w:pPr>
              <w:spacing w:after="0"/>
              <w:ind w:firstLine="567"/>
              <w:contextualSpacing/>
              <w:rPr>
                <w:rFonts w:ascii="Times New Roman" w:eastAsia="Times New Roman" w:hAnsi="Times New Roman" w:cs="Times New Roman"/>
                <w:sz w:val="24"/>
                <w:szCs w:val="24"/>
                <w:lang w:eastAsia="bg-BG"/>
              </w:rPr>
            </w:pPr>
            <w:r w:rsidRPr="008A11C5">
              <w:rPr>
                <w:rFonts w:ascii="Times New Roman" w:eastAsia="Times New Roman" w:hAnsi="Times New Roman" w:cs="Times New Roman"/>
                <w:sz w:val="24"/>
                <w:szCs w:val="24"/>
                <w:lang w:eastAsia="bg-BG"/>
              </w:rPr>
              <w:t xml:space="preserve">Тридесет години по-късно нашият град отново е изправен пред предизвикателството да извоюва правото си  на чист и годен за дишане въздух. Множеството сигнали на  русенци за неприятни миризми и мръсен въздух и организираните през последните години протести са доказателство, че гражданското общество в Русе е готово да отстоява правото си на здравословна околна среда. Русе иска да диша! </w:t>
            </w:r>
          </w:p>
          <w:p w14:paraId="792D326B" w14:textId="77777777" w:rsidR="008A11C5" w:rsidRPr="008A11C5" w:rsidRDefault="008A11C5" w:rsidP="008A11C5">
            <w:pPr>
              <w:spacing w:after="0"/>
              <w:ind w:firstLine="567"/>
              <w:contextualSpacing/>
              <w:rPr>
                <w:rFonts w:ascii="Times New Roman" w:eastAsia="Times New Roman" w:hAnsi="Times New Roman" w:cs="Times New Roman"/>
                <w:sz w:val="24"/>
                <w:szCs w:val="24"/>
                <w:lang w:eastAsia="bg-BG"/>
              </w:rPr>
            </w:pPr>
            <w:r w:rsidRPr="008A11C5">
              <w:rPr>
                <w:rFonts w:ascii="Times New Roman" w:eastAsia="Times New Roman" w:hAnsi="Times New Roman" w:cs="Times New Roman"/>
                <w:sz w:val="24"/>
                <w:szCs w:val="24"/>
                <w:lang w:eastAsia="bg-BG"/>
              </w:rPr>
              <w:t>Настояваме да бъде осигурена в най-кратки срокове адекватна, модерна и мобилна техника за анализ на качеството на въздуха в Русе.</w:t>
            </w:r>
          </w:p>
          <w:p w14:paraId="55F4249C" w14:textId="77777777" w:rsidR="008A11C5" w:rsidRPr="008A11C5" w:rsidRDefault="008A11C5" w:rsidP="008A11C5">
            <w:pPr>
              <w:spacing w:after="0"/>
              <w:ind w:firstLine="567"/>
              <w:contextualSpacing/>
              <w:rPr>
                <w:rFonts w:ascii="Times New Roman" w:eastAsia="Times New Roman" w:hAnsi="Times New Roman" w:cs="Times New Roman"/>
                <w:sz w:val="24"/>
                <w:szCs w:val="24"/>
                <w:lang w:eastAsia="bg-BG"/>
              </w:rPr>
            </w:pPr>
            <w:r w:rsidRPr="00A22073">
              <w:rPr>
                <w:rFonts w:ascii="Times New Roman" w:eastAsia="Times New Roman" w:hAnsi="Times New Roman" w:cs="Times New Roman"/>
                <w:b/>
                <w:sz w:val="24"/>
                <w:szCs w:val="24"/>
                <w:lang w:eastAsia="bg-BG"/>
              </w:rPr>
              <w:t>Г-н Иво Пазарджиев</w:t>
            </w:r>
            <w:r w:rsidRPr="008A11C5">
              <w:rPr>
                <w:rFonts w:ascii="Times New Roman" w:eastAsia="Times New Roman" w:hAnsi="Times New Roman" w:cs="Times New Roman"/>
                <w:sz w:val="24"/>
                <w:szCs w:val="24"/>
                <w:lang w:eastAsia="bg-BG"/>
              </w:rPr>
              <w:t>: Кметът на общината разбрах, че иска да вземе думата за изказване.</w:t>
            </w:r>
          </w:p>
          <w:p w14:paraId="122D6AB0" w14:textId="77777777" w:rsidR="008A11C5" w:rsidRPr="008A11C5" w:rsidRDefault="008A11C5" w:rsidP="008A11C5">
            <w:pPr>
              <w:spacing w:after="0"/>
              <w:ind w:firstLine="567"/>
              <w:contextualSpacing/>
              <w:rPr>
                <w:rFonts w:ascii="Times New Roman" w:eastAsia="Times New Roman" w:hAnsi="Times New Roman" w:cs="Times New Roman"/>
                <w:sz w:val="24"/>
                <w:szCs w:val="24"/>
                <w:lang w:eastAsia="bg-BG"/>
              </w:rPr>
            </w:pPr>
            <w:r w:rsidRPr="00A22073">
              <w:rPr>
                <w:rFonts w:ascii="Times New Roman" w:eastAsia="Times New Roman" w:hAnsi="Times New Roman" w:cs="Times New Roman"/>
                <w:b/>
                <w:sz w:val="24"/>
                <w:szCs w:val="24"/>
                <w:lang w:eastAsia="bg-BG"/>
              </w:rPr>
              <w:t>Г-н Пенчо Милков</w:t>
            </w:r>
            <w:r w:rsidRPr="008A11C5">
              <w:rPr>
                <w:rFonts w:ascii="Times New Roman" w:eastAsia="Times New Roman" w:hAnsi="Times New Roman" w:cs="Times New Roman"/>
                <w:sz w:val="24"/>
                <w:szCs w:val="24"/>
                <w:lang w:eastAsia="bg-BG"/>
              </w:rPr>
              <w:t>: Уважаеми колеги, това е най-емоционалният момент за мен от мига, в който съм станал кмет на Община Русе. Отношенията, които се наложиха в момента, когато писахме декларацията между колегите и това, което усетих е нашето единство, което ние намерихме по този най-важен проблем и ви благодаря на всички, че се обединихте. Благодаря на изразената позиция толкова спешно и спонтанно изразихте готовност да направите декларация. Не се чувствам сам в битката за въздуха. Вчера, онзи ден имаше такъв момент и мисля, че никой не може да отстъпи пред мощта на всички русенци, когато са обединени. Благодаря ви.</w:t>
            </w:r>
          </w:p>
          <w:p w14:paraId="736298A2" w14:textId="77777777" w:rsidR="008A11C5" w:rsidRPr="008A11C5" w:rsidRDefault="008A11C5" w:rsidP="008A11C5">
            <w:pPr>
              <w:tabs>
                <w:tab w:val="left" w:pos="0"/>
              </w:tabs>
              <w:contextualSpacing/>
              <w:rPr>
                <w:rFonts w:ascii="Times New Roman" w:eastAsia="Times New Roman" w:hAnsi="Times New Roman" w:cs="Times New Roman"/>
                <w:sz w:val="24"/>
                <w:szCs w:val="24"/>
                <w:lang w:eastAsia="bg-BG"/>
              </w:rPr>
            </w:pPr>
            <w:r w:rsidRPr="008A11C5">
              <w:rPr>
                <w:rFonts w:ascii="Times New Roman" w:eastAsia="Times New Roman" w:hAnsi="Times New Roman" w:cs="Times New Roman"/>
                <w:sz w:val="24"/>
                <w:szCs w:val="24"/>
                <w:lang w:eastAsia="bg-BG"/>
              </w:rPr>
              <w:tab/>
            </w:r>
            <w:r w:rsidRPr="00A22073">
              <w:rPr>
                <w:rFonts w:ascii="Times New Roman" w:eastAsia="Times New Roman" w:hAnsi="Times New Roman" w:cs="Times New Roman"/>
                <w:b/>
                <w:sz w:val="24"/>
                <w:szCs w:val="24"/>
                <w:lang w:eastAsia="bg-BG"/>
              </w:rPr>
              <w:t>Г-н Иво Пазарджиев</w:t>
            </w:r>
            <w:r w:rsidRPr="008A11C5">
              <w:rPr>
                <w:rFonts w:ascii="Times New Roman" w:eastAsia="Times New Roman" w:hAnsi="Times New Roman" w:cs="Times New Roman"/>
                <w:sz w:val="24"/>
                <w:szCs w:val="24"/>
                <w:lang w:eastAsia="bg-BG"/>
              </w:rPr>
              <w:t>:  Благодаря на кмета. По следващата точка съм вносител и давам думата на г-н Рашев да води.</w:t>
            </w:r>
          </w:p>
          <w:p w14:paraId="28866F9F" w14:textId="77777777" w:rsidR="008A11C5" w:rsidRPr="008A11C5" w:rsidRDefault="008A11C5" w:rsidP="008A11C5">
            <w:pPr>
              <w:tabs>
                <w:tab w:val="left" w:pos="0"/>
              </w:tabs>
              <w:contextualSpacing/>
              <w:rPr>
                <w:rFonts w:ascii="Times New Roman" w:eastAsia="Calibri" w:hAnsi="Times New Roman" w:cs="Times New Roman"/>
                <w:b/>
                <w:sz w:val="24"/>
                <w:szCs w:val="24"/>
                <w:shd w:val="clear" w:color="auto" w:fill="FFFFFF"/>
              </w:rPr>
            </w:pPr>
          </w:p>
          <w:p w14:paraId="11317901" w14:textId="77777777" w:rsidR="001E742D" w:rsidRPr="001E742D" w:rsidRDefault="008A11C5" w:rsidP="001E742D">
            <w:pPr>
              <w:tabs>
                <w:tab w:val="left" w:pos="0"/>
              </w:tabs>
              <w:contextualSpacing/>
              <w:rPr>
                <w:rFonts w:ascii="Times New Roman" w:eastAsia="Calibri" w:hAnsi="Times New Roman" w:cs="Times New Roman"/>
                <w:b/>
                <w:sz w:val="24"/>
                <w:szCs w:val="24"/>
                <w:shd w:val="clear" w:color="auto" w:fill="FFFFFF"/>
              </w:rPr>
            </w:pPr>
            <w:r w:rsidRPr="001E742D">
              <w:rPr>
                <w:rFonts w:ascii="Times New Roman" w:eastAsia="Calibri" w:hAnsi="Times New Roman" w:cs="Times New Roman"/>
                <w:b/>
                <w:sz w:val="24"/>
                <w:szCs w:val="24"/>
                <w:shd w:val="clear" w:color="auto" w:fill="FFFFFF"/>
              </w:rPr>
              <w:t>Точка 26</w:t>
            </w:r>
          </w:p>
          <w:p w14:paraId="48074F43" w14:textId="31FBC52D" w:rsidR="008A11C5" w:rsidRPr="001E742D" w:rsidRDefault="008A11C5" w:rsidP="001E742D">
            <w:pPr>
              <w:tabs>
                <w:tab w:val="left" w:pos="0"/>
              </w:tabs>
              <w:contextualSpacing/>
              <w:rPr>
                <w:rFonts w:ascii="Times New Roman" w:hAnsi="Times New Roman" w:cs="Times New Roman"/>
                <w:b/>
                <w:bCs/>
                <w:sz w:val="24"/>
                <w:szCs w:val="24"/>
              </w:rPr>
            </w:pPr>
            <w:r w:rsidRPr="001E742D">
              <w:rPr>
                <w:rFonts w:ascii="Times New Roman" w:hAnsi="Times New Roman" w:cs="Times New Roman"/>
                <w:b/>
                <w:sz w:val="24"/>
                <w:szCs w:val="24"/>
              </w:rPr>
              <w:t xml:space="preserve">К.Л. 254 </w:t>
            </w:r>
            <w:r w:rsidRPr="001E742D">
              <w:rPr>
                <w:rFonts w:ascii="Times New Roman" w:hAnsi="Times New Roman" w:cs="Times New Roman"/>
                <w:b/>
                <w:bCs/>
                <w:sz w:val="24"/>
                <w:szCs w:val="24"/>
              </w:rPr>
              <w:t>Общо събрание на акционерите на „Арена Русе“АД, което ще се проведе на 16.09.2020 г.</w:t>
            </w:r>
          </w:p>
          <w:p w14:paraId="5B7886FE" w14:textId="77777777" w:rsidR="008A11C5" w:rsidRPr="008A11C5" w:rsidRDefault="008A11C5" w:rsidP="008A11C5">
            <w:pPr>
              <w:pStyle w:val="a3"/>
              <w:spacing w:after="160" w:line="276" w:lineRule="auto"/>
              <w:ind w:left="0"/>
              <w:jc w:val="both"/>
              <w:rPr>
                <w:bCs/>
              </w:rPr>
            </w:pPr>
          </w:p>
          <w:p w14:paraId="39DFAD51" w14:textId="0F61F935" w:rsidR="008A11C5" w:rsidRPr="008A11C5" w:rsidRDefault="008A11C5" w:rsidP="008A11C5">
            <w:pPr>
              <w:pStyle w:val="a3"/>
              <w:spacing w:after="160" w:line="276" w:lineRule="auto"/>
              <w:ind w:left="0"/>
              <w:jc w:val="both"/>
              <w:rPr>
                <w:bCs/>
              </w:rPr>
            </w:pPr>
            <w:r w:rsidRPr="008A11C5">
              <w:rPr>
                <w:bCs/>
              </w:rPr>
              <w:tab/>
            </w:r>
            <w:r w:rsidRPr="00A22073">
              <w:rPr>
                <w:b/>
                <w:bCs/>
              </w:rPr>
              <w:t>Г-н Пламен Рашев</w:t>
            </w:r>
            <w:r w:rsidRPr="008A11C5">
              <w:rPr>
                <w:bCs/>
              </w:rPr>
              <w:t xml:space="preserve">: Заповядайте, </w:t>
            </w:r>
            <w:r w:rsidR="001E742D">
              <w:rPr>
                <w:bCs/>
              </w:rPr>
              <w:t>господин П</w:t>
            </w:r>
            <w:r w:rsidRPr="008A11C5">
              <w:rPr>
                <w:bCs/>
              </w:rPr>
              <w:t>редседател.</w:t>
            </w:r>
          </w:p>
          <w:p w14:paraId="5508DD9B" w14:textId="77777777" w:rsidR="008A11C5" w:rsidRPr="008A11C5" w:rsidRDefault="008A11C5" w:rsidP="008A11C5">
            <w:pPr>
              <w:pStyle w:val="a3"/>
              <w:spacing w:after="160" w:line="276" w:lineRule="auto"/>
              <w:ind w:left="0"/>
              <w:jc w:val="both"/>
              <w:rPr>
                <w:shd w:val="clear" w:color="auto" w:fill="FFFFFF"/>
              </w:rPr>
            </w:pPr>
            <w:r w:rsidRPr="008A11C5">
              <w:rPr>
                <w:bCs/>
              </w:rPr>
              <w:tab/>
            </w:r>
            <w:r w:rsidRPr="00A22073">
              <w:rPr>
                <w:b/>
                <w:bCs/>
              </w:rPr>
              <w:t>Г-н Иво Пазарджиев</w:t>
            </w:r>
            <w:r w:rsidRPr="008A11C5">
              <w:rPr>
                <w:bCs/>
              </w:rPr>
              <w:t xml:space="preserve">: Уважаеми колеги, представям на вашето внимание проект за решение, във връзка с </w:t>
            </w:r>
            <w:r w:rsidRPr="008A11C5">
              <w:rPr>
                <w:shd w:val="clear" w:color="auto" w:fill="FFFFFF"/>
              </w:rPr>
              <w:t xml:space="preserve">упълномощаване на нашите представители: </w:t>
            </w:r>
            <w:r w:rsidRPr="008A11C5">
              <w:rPr>
                <w:bCs/>
              </w:rPr>
              <w:t xml:space="preserve"> </w:t>
            </w:r>
            <w:r w:rsidRPr="008A11C5">
              <w:rPr>
                <w:bCs/>
                <w:shd w:val="clear" w:color="auto" w:fill="FFFFFF"/>
              </w:rPr>
              <w:t xml:space="preserve">Биляна Кирова, Бедрос Пехливанян, Орлин Дяков, Митко Кунчев, Елеонора Николова, Дилян </w:t>
            </w:r>
            <w:proofErr w:type="spellStart"/>
            <w:r w:rsidRPr="008A11C5">
              <w:rPr>
                <w:bCs/>
                <w:shd w:val="clear" w:color="auto" w:fill="FFFFFF"/>
              </w:rPr>
              <w:t>Саманджиев</w:t>
            </w:r>
            <w:proofErr w:type="spellEnd"/>
            <w:r w:rsidRPr="008A11C5">
              <w:rPr>
                <w:shd w:val="clear" w:color="auto" w:fill="FFFFFF"/>
              </w:rPr>
              <w:t xml:space="preserve"> да гласуват „ЗА“ по точки 5 и 6 от дневния ред на събранието. Това касае именно изборът на г-н Борислав Рачев като член на Съвета на директорите на това акционерно дружество, като той заема мястото на г-н Спасимир Димитров. Логично е човекът, който управлява спортната база на гр. Русе да участва в управлението на тази спортна зала, която ние имаме с съдружие с националната спортна база и някой си позволи да подметне по комисии шеговито, че някой не е бил доволен от Спасимир, напротив. Спасимир Димитров си е свършил добре работата за това, за което е бил избран, но политиката е г-н Рачев да си обхване както трябва всички спортни имоти на града. Благодаря ви.</w:t>
            </w:r>
          </w:p>
          <w:p w14:paraId="1A1E28C2" w14:textId="77777777" w:rsidR="00A22073" w:rsidRDefault="008A11C5" w:rsidP="00A22073">
            <w:pPr>
              <w:pStyle w:val="a3"/>
              <w:spacing w:after="160" w:line="276" w:lineRule="auto"/>
              <w:ind w:left="0"/>
              <w:jc w:val="both"/>
              <w:rPr>
                <w:bCs/>
                <w:shd w:val="clear" w:color="auto" w:fill="FFFFFF"/>
              </w:rPr>
            </w:pPr>
            <w:r w:rsidRPr="008A11C5">
              <w:rPr>
                <w:bCs/>
                <w:shd w:val="clear" w:color="auto" w:fill="FFFFFF"/>
              </w:rPr>
              <w:t xml:space="preserve"> </w:t>
            </w:r>
            <w:r w:rsidRPr="008A11C5">
              <w:rPr>
                <w:bCs/>
                <w:shd w:val="clear" w:color="auto" w:fill="FFFFFF"/>
              </w:rPr>
              <w:tab/>
            </w:r>
            <w:r w:rsidRPr="00A22073">
              <w:rPr>
                <w:b/>
                <w:bCs/>
                <w:shd w:val="clear" w:color="auto" w:fill="FFFFFF"/>
              </w:rPr>
              <w:t>Г-н Пламен Рашев</w:t>
            </w:r>
            <w:r w:rsidRPr="008A11C5">
              <w:rPr>
                <w:bCs/>
                <w:shd w:val="clear" w:color="auto" w:fill="FFFFFF"/>
              </w:rPr>
              <w:t>: Желаещи за изказване. Не виждам. Процедура на гласуване.</w:t>
            </w:r>
          </w:p>
          <w:p w14:paraId="4FF2951A" w14:textId="77777777" w:rsidR="00A22073" w:rsidRDefault="008A11C5" w:rsidP="00A22073">
            <w:pPr>
              <w:pStyle w:val="a3"/>
              <w:spacing w:after="160" w:line="276" w:lineRule="auto"/>
              <w:ind w:left="0"/>
              <w:jc w:val="both"/>
              <w:rPr>
                <w:rFonts w:eastAsia="Calibri"/>
                <w:b/>
                <w:shd w:val="clear" w:color="auto" w:fill="FFFFFF"/>
              </w:rPr>
            </w:pPr>
            <w:r w:rsidRPr="008A11C5">
              <w:rPr>
                <w:rFonts w:eastAsia="Calibri"/>
                <w:b/>
                <w:shd w:val="clear" w:color="auto" w:fill="FFFFFF"/>
              </w:rPr>
              <w:t>Ръчно гласували:</w:t>
            </w:r>
          </w:p>
          <w:p w14:paraId="05CE6DE6" w14:textId="77777777" w:rsidR="00A22073" w:rsidRDefault="00A22073" w:rsidP="00A22073">
            <w:pPr>
              <w:pStyle w:val="a3"/>
              <w:spacing w:after="160" w:line="276" w:lineRule="auto"/>
              <w:ind w:left="0"/>
              <w:jc w:val="both"/>
              <w:rPr>
                <w:rFonts w:eastAsia="Calibri"/>
                <w:b/>
                <w:shd w:val="clear" w:color="auto" w:fill="FFFFFF"/>
              </w:rPr>
            </w:pPr>
            <w:r>
              <w:rPr>
                <w:rFonts w:eastAsia="Calibri"/>
                <w:b/>
                <w:shd w:val="clear" w:color="auto" w:fill="FFFFFF"/>
              </w:rPr>
              <w:t xml:space="preserve">Г-н </w:t>
            </w:r>
            <w:r w:rsidR="008A11C5" w:rsidRPr="008A11C5">
              <w:rPr>
                <w:rFonts w:eastAsia="Calibri"/>
                <w:b/>
                <w:shd w:val="clear" w:color="auto" w:fill="FFFFFF"/>
              </w:rPr>
              <w:t>Митко Кунчев – „за</w:t>
            </w:r>
            <w:r>
              <w:rPr>
                <w:rFonts w:eastAsia="Calibri"/>
                <w:b/>
                <w:shd w:val="clear" w:color="auto" w:fill="FFFFFF"/>
              </w:rPr>
              <w:t>“;</w:t>
            </w:r>
          </w:p>
          <w:p w14:paraId="57B162DB" w14:textId="77777777" w:rsidR="00A22073" w:rsidRDefault="00A22073" w:rsidP="00A22073">
            <w:pPr>
              <w:pStyle w:val="a3"/>
              <w:spacing w:after="160" w:line="276" w:lineRule="auto"/>
              <w:ind w:left="0"/>
              <w:jc w:val="both"/>
              <w:rPr>
                <w:rFonts w:eastAsia="Calibri"/>
                <w:b/>
                <w:shd w:val="clear" w:color="auto" w:fill="FFFFFF"/>
              </w:rPr>
            </w:pPr>
            <w:r>
              <w:rPr>
                <w:rFonts w:eastAsia="Calibri"/>
                <w:b/>
                <w:shd w:val="clear" w:color="auto" w:fill="FFFFFF"/>
              </w:rPr>
              <w:t xml:space="preserve">Д-р Милко Борисов – „за“; </w:t>
            </w:r>
          </w:p>
          <w:p w14:paraId="7203D05C" w14:textId="77777777" w:rsidR="00A22073" w:rsidRDefault="00A22073" w:rsidP="00A22073">
            <w:pPr>
              <w:pStyle w:val="a3"/>
              <w:spacing w:after="160" w:line="276" w:lineRule="auto"/>
              <w:ind w:left="0"/>
              <w:jc w:val="both"/>
              <w:rPr>
                <w:rFonts w:eastAsia="Calibri"/>
                <w:b/>
                <w:shd w:val="clear" w:color="auto" w:fill="FFFFFF"/>
              </w:rPr>
            </w:pPr>
            <w:r>
              <w:rPr>
                <w:rFonts w:eastAsia="Calibri"/>
                <w:b/>
                <w:shd w:val="clear" w:color="auto" w:fill="FFFFFF"/>
              </w:rPr>
              <w:t xml:space="preserve">Г-н </w:t>
            </w:r>
            <w:r w:rsidR="008A11C5" w:rsidRPr="008A11C5">
              <w:rPr>
                <w:rFonts w:eastAsia="Calibri"/>
                <w:b/>
                <w:shd w:val="clear" w:color="auto" w:fill="FFFFFF"/>
              </w:rPr>
              <w:t>Евгени Игнатов – „за“.</w:t>
            </w:r>
          </w:p>
          <w:p w14:paraId="3141DEDD" w14:textId="5F60BBA6" w:rsidR="008A11C5" w:rsidRPr="008A11C5" w:rsidRDefault="008A11C5" w:rsidP="00A22073">
            <w:pPr>
              <w:pStyle w:val="a3"/>
              <w:spacing w:after="160" w:line="276" w:lineRule="auto"/>
              <w:ind w:left="0"/>
              <w:jc w:val="both"/>
              <w:rPr>
                <w:rFonts w:eastAsia="Calibri"/>
                <w:b/>
                <w:shd w:val="clear" w:color="auto" w:fill="FFFFFF"/>
              </w:rPr>
            </w:pPr>
            <w:r w:rsidRPr="008A11C5">
              <w:rPr>
                <w:rFonts w:eastAsia="Calibri"/>
                <w:b/>
                <w:shd w:val="clear" w:color="auto" w:fill="FFFFFF"/>
              </w:rPr>
              <w:t xml:space="preserve">КВОРУМ – </w:t>
            </w:r>
            <w:r w:rsidR="00A22073">
              <w:rPr>
                <w:rFonts w:eastAsia="Calibri"/>
                <w:b/>
                <w:shd w:val="clear" w:color="auto" w:fill="FFFFFF"/>
              </w:rPr>
              <w:t>41</w:t>
            </w:r>
            <w:r w:rsidRPr="008A11C5">
              <w:rPr>
                <w:rFonts w:eastAsia="Calibri"/>
                <w:b/>
                <w:shd w:val="clear" w:color="auto" w:fill="FFFFFF"/>
              </w:rPr>
              <w:t xml:space="preserve">. С </w:t>
            </w:r>
            <w:r w:rsidR="00A22073">
              <w:rPr>
                <w:rFonts w:eastAsia="Calibri"/>
                <w:b/>
                <w:shd w:val="clear" w:color="auto" w:fill="FFFFFF"/>
              </w:rPr>
              <w:t>41</w:t>
            </w:r>
            <w:r w:rsidRPr="008A11C5">
              <w:rPr>
                <w:rFonts w:eastAsia="Calibri"/>
                <w:b/>
                <w:shd w:val="clear" w:color="auto" w:fill="FFFFFF"/>
              </w:rPr>
              <w:t xml:space="preserve"> гласа „за”, 0 „против” и 0 „въздържали се” се прие</w:t>
            </w:r>
          </w:p>
          <w:p w14:paraId="470FA3F8" w14:textId="77777777" w:rsidR="008A11C5" w:rsidRPr="008A11C5" w:rsidRDefault="008A11C5" w:rsidP="008A11C5">
            <w:pPr>
              <w:tabs>
                <w:tab w:val="left" w:pos="0"/>
              </w:tabs>
              <w:contextualSpacing/>
              <w:rPr>
                <w:rFonts w:ascii="Times New Roman" w:eastAsia="Calibri" w:hAnsi="Times New Roman" w:cs="Times New Roman"/>
                <w:b/>
                <w:sz w:val="24"/>
                <w:szCs w:val="24"/>
                <w:shd w:val="clear" w:color="auto" w:fill="FFFFFF"/>
              </w:rPr>
            </w:pPr>
          </w:p>
          <w:p w14:paraId="3E123936" w14:textId="77777777" w:rsidR="008A11C5" w:rsidRPr="008A11C5" w:rsidRDefault="008A11C5" w:rsidP="008A11C5">
            <w:pPr>
              <w:tabs>
                <w:tab w:val="left" w:pos="0"/>
              </w:tabs>
              <w:contextualSpacing/>
              <w:jc w:val="center"/>
              <w:rPr>
                <w:rFonts w:ascii="Times New Roman" w:eastAsia="Calibri" w:hAnsi="Times New Roman" w:cs="Times New Roman"/>
                <w:b/>
                <w:sz w:val="24"/>
                <w:szCs w:val="24"/>
                <w:shd w:val="clear" w:color="auto" w:fill="FFFFFF"/>
              </w:rPr>
            </w:pPr>
            <w:r w:rsidRPr="008A11C5">
              <w:rPr>
                <w:rFonts w:ascii="Times New Roman" w:eastAsia="Calibri" w:hAnsi="Times New Roman" w:cs="Times New Roman"/>
                <w:b/>
                <w:sz w:val="24"/>
                <w:szCs w:val="24"/>
                <w:shd w:val="clear" w:color="auto" w:fill="FFFFFF"/>
              </w:rPr>
              <w:t>РЕШЕНИЕ №  268</w:t>
            </w:r>
          </w:p>
          <w:p w14:paraId="5C299778" w14:textId="77777777" w:rsidR="008A11C5" w:rsidRPr="008A11C5" w:rsidRDefault="008A11C5" w:rsidP="008A11C5">
            <w:pPr>
              <w:shd w:val="clear" w:color="auto" w:fill="FFFFFF"/>
              <w:contextualSpacing/>
              <w:rPr>
                <w:rFonts w:ascii="Times New Roman" w:hAnsi="Times New Roman" w:cs="Times New Roman"/>
                <w:sz w:val="24"/>
                <w:szCs w:val="24"/>
                <w:shd w:val="clear" w:color="auto" w:fill="FFFFFF"/>
              </w:rPr>
            </w:pPr>
            <w:r w:rsidRPr="008A11C5">
              <w:rPr>
                <w:rFonts w:ascii="Times New Roman" w:hAnsi="Times New Roman" w:cs="Times New Roman"/>
                <w:sz w:val="24"/>
                <w:szCs w:val="24"/>
              </w:rPr>
              <w:tab/>
            </w:r>
            <w:r w:rsidRPr="008A11C5">
              <w:rPr>
                <w:rFonts w:ascii="Times New Roman" w:hAnsi="Times New Roman" w:cs="Times New Roman"/>
                <w:sz w:val="24"/>
                <w:szCs w:val="24"/>
                <w:shd w:val="clear" w:color="auto" w:fill="FFFFFF"/>
              </w:rPr>
              <w:t>На основание чл.21, ал.2, във връзка с чл.21, ал.1, т. 9 от ЗМСМА и чл. 226 от Търговския закон, Общинският съвет реши:</w:t>
            </w:r>
          </w:p>
          <w:p w14:paraId="42A4C20B" w14:textId="77777777" w:rsidR="008A11C5" w:rsidRPr="008A11C5" w:rsidRDefault="008A11C5" w:rsidP="008A11C5">
            <w:pPr>
              <w:shd w:val="clear" w:color="auto" w:fill="FFFFFF"/>
              <w:ind w:firstLine="360"/>
              <w:contextualSpacing/>
              <w:rPr>
                <w:rFonts w:ascii="Times New Roman" w:hAnsi="Times New Roman" w:cs="Times New Roman"/>
                <w:sz w:val="24"/>
                <w:szCs w:val="24"/>
                <w:shd w:val="clear" w:color="auto" w:fill="FFFFFF"/>
              </w:rPr>
            </w:pPr>
            <w:r w:rsidRPr="008A11C5">
              <w:rPr>
                <w:rFonts w:ascii="Times New Roman" w:hAnsi="Times New Roman" w:cs="Times New Roman"/>
                <w:sz w:val="24"/>
                <w:szCs w:val="24"/>
                <w:shd w:val="clear" w:color="auto" w:fill="FFFFFF"/>
              </w:rPr>
              <w:t xml:space="preserve"> Упълномощава</w:t>
            </w:r>
            <w:r w:rsidRPr="008A11C5">
              <w:rPr>
                <w:rFonts w:ascii="Times New Roman" w:hAnsi="Times New Roman" w:cs="Times New Roman"/>
                <w:bCs/>
                <w:sz w:val="24"/>
                <w:szCs w:val="24"/>
              </w:rPr>
              <w:t xml:space="preserve"> </w:t>
            </w:r>
            <w:r w:rsidRPr="008A11C5">
              <w:rPr>
                <w:rFonts w:ascii="Times New Roman" w:hAnsi="Times New Roman" w:cs="Times New Roman"/>
                <w:bCs/>
                <w:sz w:val="24"/>
                <w:szCs w:val="24"/>
                <w:shd w:val="clear" w:color="auto" w:fill="FFFFFF"/>
              </w:rPr>
              <w:t xml:space="preserve">Биляна Кирова, Бедрос Пехливанян, Орлин Дяков, Митко Кунчев, Елеонора Николова, Дилян </w:t>
            </w:r>
            <w:proofErr w:type="spellStart"/>
            <w:r w:rsidRPr="008A11C5">
              <w:rPr>
                <w:rFonts w:ascii="Times New Roman" w:hAnsi="Times New Roman" w:cs="Times New Roman"/>
                <w:bCs/>
                <w:sz w:val="24"/>
                <w:szCs w:val="24"/>
                <w:shd w:val="clear" w:color="auto" w:fill="FFFFFF"/>
              </w:rPr>
              <w:t>Саманджиев</w:t>
            </w:r>
            <w:proofErr w:type="spellEnd"/>
            <w:r w:rsidRPr="008A11C5">
              <w:rPr>
                <w:rFonts w:ascii="Times New Roman" w:hAnsi="Times New Roman" w:cs="Times New Roman"/>
                <w:bCs/>
                <w:sz w:val="24"/>
                <w:szCs w:val="24"/>
                <w:shd w:val="clear" w:color="auto" w:fill="FFFFFF"/>
              </w:rPr>
              <w:t>, като</w:t>
            </w:r>
            <w:r w:rsidRPr="008A11C5">
              <w:rPr>
                <w:rFonts w:ascii="Times New Roman" w:hAnsi="Times New Roman" w:cs="Times New Roman"/>
                <w:sz w:val="24"/>
                <w:szCs w:val="24"/>
                <w:shd w:val="clear" w:color="auto" w:fill="FFFFFF"/>
              </w:rPr>
              <w:t xml:space="preserve"> представители на Община Русе в Общото събрание на „Арена Русе“ АД, което ще се проведе на 16.09.2020г. от 13 часа в град Русе, бул. „Липник“ № 1, а при липса на кворум – на 01.10.2020г. от 13 часа на същото място и при същия дневен ред да гласуват „ЗА“ по точки 5 и 6 от дневния ред на събранието.</w:t>
            </w:r>
          </w:p>
          <w:p w14:paraId="45B4E59B" w14:textId="77777777" w:rsidR="008A11C5" w:rsidRPr="008A11C5" w:rsidRDefault="008A11C5" w:rsidP="008A11C5">
            <w:pPr>
              <w:shd w:val="clear" w:color="auto" w:fill="FFFFFF"/>
              <w:ind w:firstLine="360"/>
              <w:contextualSpacing/>
              <w:rPr>
                <w:rFonts w:ascii="Times New Roman" w:hAnsi="Times New Roman" w:cs="Times New Roman"/>
                <w:sz w:val="24"/>
                <w:szCs w:val="24"/>
                <w:shd w:val="clear" w:color="auto" w:fill="FFFFFF"/>
              </w:rPr>
            </w:pPr>
          </w:p>
          <w:p w14:paraId="47D93B55" w14:textId="77777777" w:rsidR="008A11C5" w:rsidRPr="008A11C5" w:rsidRDefault="008A11C5" w:rsidP="008A11C5">
            <w:pPr>
              <w:shd w:val="clear" w:color="auto" w:fill="FFFFFF"/>
              <w:contextualSpacing/>
              <w:rPr>
                <w:rFonts w:ascii="Times New Roman" w:hAnsi="Times New Roman" w:cs="Times New Roman"/>
                <w:b/>
                <w:sz w:val="24"/>
                <w:szCs w:val="24"/>
                <w:shd w:val="clear" w:color="auto" w:fill="FFFFFF"/>
              </w:rPr>
            </w:pPr>
            <w:r w:rsidRPr="008A11C5">
              <w:rPr>
                <w:rFonts w:ascii="Times New Roman" w:hAnsi="Times New Roman" w:cs="Times New Roman"/>
                <w:b/>
                <w:sz w:val="24"/>
                <w:szCs w:val="24"/>
                <w:shd w:val="clear" w:color="auto" w:fill="FFFFFF"/>
              </w:rPr>
              <w:t>Точка 27</w:t>
            </w:r>
          </w:p>
          <w:p w14:paraId="73C6056A" w14:textId="77777777" w:rsidR="008A11C5" w:rsidRDefault="008A11C5" w:rsidP="008A11C5">
            <w:pPr>
              <w:ind w:left="-76"/>
              <w:contextualSpacing/>
              <w:rPr>
                <w:rFonts w:ascii="Times New Roman" w:hAnsi="Times New Roman" w:cs="Times New Roman"/>
                <w:b/>
                <w:bCs/>
                <w:sz w:val="24"/>
                <w:szCs w:val="24"/>
              </w:rPr>
            </w:pPr>
            <w:r w:rsidRPr="008A11C5">
              <w:rPr>
                <w:rFonts w:ascii="Times New Roman" w:hAnsi="Times New Roman" w:cs="Times New Roman"/>
                <w:b/>
                <w:bCs/>
                <w:sz w:val="24"/>
                <w:szCs w:val="24"/>
              </w:rPr>
              <w:t>Предоставяне безвъзмездно в полза на политическа партия за ползване на свободно нежилищно помещение – частна общинска собственост</w:t>
            </w:r>
          </w:p>
          <w:p w14:paraId="78A7F56E" w14:textId="77777777" w:rsidR="00A22073" w:rsidRPr="008A11C5" w:rsidRDefault="00A22073" w:rsidP="008A11C5">
            <w:pPr>
              <w:ind w:left="-76"/>
              <w:contextualSpacing/>
              <w:rPr>
                <w:rFonts w:ascii="Times New Roman" w:hAnsi="Times New Roman" w:cs="Times New Roman"/>
                <w:b/>
                <w:bCs/>
                <w:sz w:val="24"/>
                <w:szCs w:val="24"/>
              </w:rPr>
            </w:pPr>
          </w:p>
          <w:p w14:paraId="0ECAB609" w14:textId="6027F9D3" w:rsidR="008A11C5" w:rsidRPr="008A11C5" w:rsidRDefault="008A11C5" w:rsidP="008A11C5">
            <w:pPr>
              <w:ind w:left="-76"/>
              <w:contextualSpacing/>
              <w:rPr>
                <w:rFonts w:ascii="Times New Roman" w:hAnsi="Times New Roman" w:cs="Times New Roman"/>
                <w:bCs/>
                <w:sz w:val="24"/>
                <w:szCs w:val="24"/>
              </w:rPr>
            </w:pPr>
            <w:r w:rsidRPr="008A11C5">
              <w:rPr>
                <w:rFonts w:ascii="Times New Roman" w:hAnsi="Times New Roman" w:cs="Times New Roman"/>
                <w:b/>
                <w:bCs/>
                <w:sz w:val="24"/>
                <w:szCs w:val="24"/>
              </w:rPr>
              <w:tab/>
            </w:r>
            <w:r w:rsidRPr="008A11C5">
              <w:rPr>
                <w:rFonts w:ascii="Times New Roman" w:hAnsi="Times New Roman" w:cs="Times New Roman"/>
                <w:b/>
                <w:bCs/>
                <w:sz w:val="24"/>
                <w:szCs w:val="24"/>
              </w:rPr>
              <w:tab/>
              <w:t xml:space="preserve">Г-н Иво </w:t>
            </w:r>
            <w:r w:rsidR="00A22073" w:rsidRPr="008A11C5">
              <w:rPr>
                <w:rFonts w:ascii="Times New Roman" w:hAnsi="Times New Roman" w:cs="Times New Roman"/>
                <w:b/>
                <w:bCs/>
                <w:sz w:val="24"/>
                <w:szCs w:val="24"/>
              </w:rPr>
              <w:t>Пазарджиев</w:t>
            </w:r>
            <w:r w:rsidRPr="008A11C5">
              <w:rPr>
                <w:rFonts w:ascii="Times New Roman" w:hAnsi="Times New Roman" w:cs="Times New Roman"/>
                <w:b/>
                <w:bCs/>
                <w:sz w:val="24"/>
                <w:szCs w:val="24"/>
              </w:rPr>
              <w:t xml:space="preserve">: </w:t>
            </w:r>
            <w:r w:rsidRPr="008A11C5">
              <w:rPr>
                <w:rFonts w:ascii="Times New Roman" w:hAnsi="Times New Roman" w:cs="Times New Roman"/>
                <w:bCs/>
                <w:sz w:val="24"/>
                <w:szCs w:val="24"/>
              </w:rPr>
              <w:t xml:space="preserve">Уважаеми колеги, представям на вашето внимание проект за решение, във връзка с предоставяне на помещение за партиен клуб в настоящия проект на решение. Става въпрос за Демократи за силна България, които ползват това помещение от години. Подновяваме договора им за наем по новата процедура, съгласно Закона за политическите партии, а именно, че вече политическите партии ползват тези клубове безвъзмездно. Така че процедурата е рутинна и стандартна, моля да я подкрепите. </w:t>
            </w:r>
          </w:p>
          <w:p w14:paraId="11B63AEF" w14:textId="77777777" w:rsidR="008A11C5" w:rsidRPr="008A11C5" w:rsidRDefault="008A11C5" w:rsidP="008A11C5">
            <w:pPr>
              <w:ind w:left="-76"/>
              <w:contextualSpacing/>
              <w:rPr>
                <w:rFonts w:ascii="Times New Roman" w:hAnsi="Times New Roman" w:cs="Times New Roman"/>
                <w:bCs/>
                <w:sz w:val="24"/>
                <w:szCs w:val="24"/>
              </w:rPr>
            </w:pPr>
            <w:r w:rsidRPr="008A11C5">
              <w:rPr>
                <w:rFonts w:ascii="Times New Roman" w:hAnsi="Times New Roman" w:cs="Times New Roman"/>
                <w:b/>
                <w:bCs/>
                <w:sz w:val="24"/>
                <w:szCs w:val="24"/>
              </w:rPr>
              <w:lastRenderedPageBreak/>
              <w:tab/>
            </w:r>
            <w:r w:rsidRPr="008A11C5">
              <w:rPr>
                <w:rFonts w:ascii="Times New Roman" w:hAnsi="Times New Roman" w:cs="Times New Roman"/>
                <w:b/>
                <w:bCs/>
                <w:sz w:val="24"/>
                <w:szCs w:val="24"/>
              </w:rPr>
              <w:tab/>
            </w:r>
            <w:r w:rsidRPr="00A22073">
              <w:rPr>
                <w:rFonts w:ascii="Times New Roman" w:hAnsi="Times New Roman" w:cs="Times New Roman"/>
                <w:b/>
                <w:bCs/>
                <w:sz w:val="24"/>
                <w:szCs w:val="24"/>
              </w:rPr>
              <w:t>Г-н Пламен Рашев</w:t>
            </w:r>
            <w:r w:rsidRPr="008A11C5">
              <w:rPr>
                <w:rFonts w:ascii="Times New Roman" w:hAnsi="Times New Roman" w:cs="Times New Roman"/>
                <w:bCs/>
                <w:sz w:val="24"/>
                <w:szCs w:val="24"/>
              </w:rPr>
              <w:t>: Колеги, въпроси, не виждам. Моля процедура на гласуване, ако обичате.</w:t>
            </w:r>
          </w:p>
          <w:p w14:paraId="16FF9721" w14:textId="77777777" w:rsidR="008A11C5" w:rsidRPr="008A11C5" w:rsidRDefault="008A11C5" w:rsidP="008A11C5">
            <w:pPr>
              <w:tabs>
                <w:tab w:val="left" w:pos="0"/>
              </w:tabs>
              <w:contextualSpacing/>
              <w:rPr>
                <w:rFonts w:ascii="Times New Roman" w:eastAsia="Calibri" w:hAnsi="Times New Roman" w:cs="Times New Roman"/>
                <w:b/>
                <w:sz w:val="24"/>
                <w:szCs w:val="24"/>
                <w:shd w:val="clear" w:color="auto" w:fill="FFFFFF"/>
              </w:rPr>
            </w:pPr>
            <w:r w:rsidRPr="008A11C5">
              <w:rPr>
                <w:rFonts w:ascii="Times New Roman" w:eastAsia="Calibri" w:hAnsi="Times New Roman" w:cs="Times New Roman"/>
                <w:b/>
                <w:sz w:val="24"/>
                <w:szCs w:val="24"/>
                <w:shd w:val="clear" w:color="auto" w:fill="FFFFFF"/>
              </w:rPr>
              <w:t>Ръчно гласували:</w:t>
            </w:r>
          </w:p>
          <w:p w14:paraId="2F5411AE" w14:textId="2893F690" w:rsidR="00A22073" w:rsidRDefault="00A22073" w:rsidP="008A11C5">
            <w:pPr>
              <w:tabs>
                <w:tab w:val="left" w:pos="0"/>
              </w:tabs>
              <w:contextualSpacing/>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 xml:space="preserve">Г-н </w:t>
            </w:r>
            <w:r w:rsidR="008A11C5" w:rsidRPr="008A11C5">
              <w:rPr>
                <w:rFonts w:ascii="Times New Roman" w:eastAsia="Calibri" w:hAnsi="Times New Roman" w:cs="Times New Roman"/>
                <w:b/>
                <w:sz w:val="24"/>
                <w:szCs w:val="24"/>
                <w:shd w:val="clear" w:color="auto" w:fill="FFFFFF"/>
              </w:rPr>
              <w:t>Митко Кунчев –  „за</w:t>
            </w:r>
            <w:r>
              <w:rPr>
                <w:rFonts w:ascii="Times New Roman" w:eastAsia="Calibri" w:hAnsi="Times New Roman" w:cs="Times New Roman"/>
                <w:b/>
                <w:sz w:val="24"/>
                <w:szCs w:val="24"/>
                <w:shd w:val="clear" w:color="auto" w:fill="FFFFFF"/>
              </w:rPr>
              <w:t>“;</w:t>
            </w:r>
          </w:p>
          <w:p w14:paraId="1005282C" w14:textId="77777777" w:rsidR="00A22073" w:rsidRDefault="00A22073" w:rsidP="008A11C5">
            <w:pPr>
              <w:tabs>
                <w:tab w:val="left" w:pos="0"/>
              </w:tabs>
              <w:contextualSpacing/>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 xml:space="preserve">Д-р </w:t>
            </w:r>
            <w:r w:rsidR="008A11C5" w:rsidRPr="008A11C5">
              <w:rPr>
                <w:rFonts w:ascii="Times New Roman" w:eastAsia="Calibri" w:hAnsi="Times New Roman" w:cs="Times New Roman"/>
                <w:b/>
                <w:sz w:val="24"/>
                <w:szCs w:val="24"/>
                <w:shd w:val="clear" w:color="auto" w:fill="FFFFFF"/>
              </w:rPr>
              <w:t>Милко Борисов – „за“</w:t>
            </w:r>
            <w:r>
              <w:rPr>
                <w:rFonts w:ascii="Times New Roman" w:eastAsia="Calibri" w:hAnsi="Times New Roman" w:cs="Times New Roman"/>
                <w:b/>
                <w:sz w:val="24"/>
                <w:szCs w:val="24"/>
                <w:shd w:val="clear" w:color="auto" w:fill="FFFFFF"/>
              </w:rPr>
              <w:t xml:space="preserve">; </w:t>
            </w:r>
          </w:p>
          <w:p w14:paraId="66557838" w14:textId="1227293D" w:rsidR="008A11C5" w:rsidRPr="008A11C5" w:rsidRDefault="00A22073" w:rsidP="008A11C5">
            <w:pPr>
              <w:tabs>
                <w:tab w:val="left" w:pos="0"/>
              </w:tabs>
              <w:contextualSpacing/>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 xml:space="preserve">Г-н </w:t>
            </w:r>
            <w:r w:rsidR="008A11C5" w:rsidRPr="008A11C5">
              <w:rPr>
                <w:rFonts w:ascii="Times New Roman" w:eastAsia="Calibri" w:hAnsi="Times New Roman" w:cs="Times New Roman"/>
                <w:b/>
                <w:sz w:val="24"/>
                <w:szCs w:val="24"/>
                <w:shd w:val="clear" w:color="auto" w:fill="FFFFFF"/>
              </w:rPr>
              <w:t>Евгени Игнатов – „за“.</w:t>
            </w:r>
          </w:p>
          <w:p w14:paraId="77F1F520" w14:textId="3F4FCF57" w:rsidR="008A11C5" w:rsidRPr="008A11C5" w:rsidRDefault="008A11C5" w:rsidP="008A11C5">
            <w:pPr>
              <w:tabs>
                <w:tab w:val="left" w:pos="0"/>
              </w:tabs>
              <w:contextualSpacing/>
              <w:rPr>
                <w:rFonts w:ascii="Times New Roman" w:eastAsia="Calibri" w:hAnsi="Times New Roman" w:cs="Times New Roman"/>
                <w:b/>
                <w:sz w:val="24"/>
                <w:szCs w:val="24"/>
                <w:shd w:val="clear" w:color="auto" w:fill="FFFFFF"/>
              </w:rPr>
            </w:pPr>
            <w:r w:rsidRPr="008A11C5">
              <w:rPr>
                <w:rFonts w:ascii="Times New Roman" w:eastAsia="Calibri" w:hAnsi="Times New Roman" w:cs="Times New Roman"/>
                <w:b/>
                <w:sz w:val="24"/>
                <w:szCs w:val="24"/>
                <w:shd w:val="clear" w:color="auto" w:fill="FFFFFF"/>
              </w:rPr>
              <w:t xml:space="preserve">КВОРУМ – </w:t>
            </w:r>
            <w:r w:rsidR="00A22073">
              <w:rPr>
                <w:rFonts w:ascii="Times New Roman" w:eastAsia="Calibri" w:hAnsi="Times New Roman" w:cs="Times New Roman"/>
                <w:b/>
                <w:sz w:val="24"/>
                <w:szCs w:val="24"/>
                <w:shd w:val="clear" w:color="auto" w:fill="FFFFFF"/>
              </w:rPr>
              <w:t>41</w:t>
            </w:r>
            <w:r w:rsidRPr="008A11C5">
              <w:rPr>
                <w:rFonts w:ascii="Times New Roman" w:eastAsia="Calibri" w:hAnsi="Times New Roman" w:cs="Times New Roman"/>
                <w:b/>
                <w:sz w:val="24"/>
                <w:szCs w:val="24"/>
                <w:shd w:val="clear" w:color="auto" w:fill="FFFFFF"/>
              </w:rPr>
              <w:t xml:space="preserve">. С </w:t>
            </w:r>
            <w:r w:rsidR="00391E9C">
              <w:rPr>
                <w:rFonts w:ascii="Times New Roman" w:eastAsia="Calibri" w:hAnsi="Times New Roman" w:cs="Times New Roman"/>
                <w:b/>
                <w:sz w:val="24"/>
                <w:szCs w:val="24"/>
                <w:shd w:val="clear" w:color="auto" w:fill="FFFFFF"/>
                <w:lang w:val="en-US"/>
              </w:rPr>
              <w:t>40</w:t>
            </w:r>
            <w:r w:rsidRPr="008A11C5">
              <w:rPr>
                <w:rFonts w:ascii="Times New Roman" w:eastAsia="Calibri" w:hAnsi="Times New Roman" w:cs="Times New Roman"/>
                <w:b/>
                <w:sz w:val="24"/>
                <w:szCs w:val="24"/>
                <w:shd w:val="clear" w:color="auto" w:fill="FFFFFF"/>
              </w:rPr>
              <w:t xml:space="preserve"> гласа „за”,</w:t>
            </w:r>
            <w:r w:rsidR="00A22073">
              <w:rPr>
                <w:rFonts w:ascii="Times New Roman" w:eastAsia="Calibri" w:hAnsi="Times New Roman" w:cs="Times New Roman"/>
                <w:b/>
                <w:sz w:val="24"/>
                <w:szCs w:val="24"/>
                <w:shd w:val="clear" w:color="auto" w:fill="FFFFFF"/>
              </w:rPr>
              <w:t xml:space="preserve"> 1</w:t>
            </w:r>
            <w:r w:rsidRPr="008A11C5">
              <w:rPr>
                <w:rFonts w:ascii="Times New Roman" w:eastAsia="Calibri" w:hAnsi="Times New Roman" w:cs="Times New Roman"/>
                <w:b/>
                <w:sz w:val="24"/>
                <w:szCs w:val="24"/>
                <w:shd w:val="clear" w:color="auto" w:fill="FFFFFF"/>
              </w:rPr>
              <w:t xml:space="preserve"> „против” и 0 „въздържали се” </w:t>
            </w:r>
            <w:proofErr w:type="spellStart"/>
            <w:r w:rsidRPr="008A11C5">
              <w:rPr>
                <w:rFonts w:ascii="Times New Roman" w:eastAsia="Calibri" w:hAnsi="Times New Roman" w:cs="Times New Roman"/>
                <w:b/>
                <w:sz w:val="24"/>
                <w:szCs w:val="24"/>
                <w:shd w:val="clear" w:color="auto" w:fill="FFFFFF"/>
              </w:rPr>
              <w:t>се</w:t>
            </w:r>
            <w:proofErr w:type="spellEnd"/>
            <w:r w:rsidRPr="008A11C5">
              <w:rPr>
                <w:rFonts w:ascii="Times New Roman" w:eastAsia="Calibri" w:hAnsi="Times New Roman" w:cs="Times New Roman"/>
                <w:b/>
                <w:sz w:val="24"/>
                <w:szCs w:val="24"/>
                <w:shd w:val="clear" w:color="auto" w:fill="FFFFFF"/>
              </w:rPr>
              <w:t xml:space="preserve"> прие</w:t>
            </w:r>
          </w:p>
          <w:p w14:paraId="1855C556" w14:textId="77777777" w:rsidR="008A11C5" w:rsidRPr="008A11C5" w:rsidRDefault="008A11C5" w:rsidP="008A11C5">
            <w:pPr>
              <w:tabs>
                <w:tab w:val="left" w:pos="0"/>
              </w:tabs>
              <w:contextualSpacing/>
              <w:rPr>
                <w:rFonts w:ascii="Times New Roman" w:eastAsia="Calibri" w:hAnsi="Times New Roman" w:cs="Times New Roman"/>
                <w:b/>
                <w:sz w:val="24"/>
                <w:szCs w:val="24"/>
                <w:shd w:val="clear" w:color="auto" w:fill="FFFFFF"/>
              </w:rPr>
            </w:pPr>
          </w:p>
          <w:p w14:paraId="2D803FB2" w14:textId="77777777" w:rsidR="008A11C5" w:rsidRPr="008A11C5" w:rsidRDefault="008A11C5" w:rsidP="008A11C5">
            <w:pPr>
              <w:tabs>
                <w:tab w:val="left" w:pos="0"/>
              </w:tabs>
              <w:contextualSpacing/>
              <w:jc w:val="center"/>
              <w:rPr>
                <w:rFonts w:ascii="Times New Roman" w:eastAsia="Calibri" w:hAnsi="Times New Roman" w:cs="Times New Roman"/>
                <w:b/>
                <w:sz w:val="24"/>
                <w:szCs w:val="24"/>
                <w:shd w:val="clear" w:color="auto" w:fill="FFFFFF"/>
              </w:rPr>
            </w:pPr>
            <w:r w:rsidRPr="008A11C5">
              <w:rPr>
                <w:rFonts w:ascii="Times New Roman" w:eastAsia="Calibri" w:hAnsi="Times New Roman" w:cs="Times New Roman"/>
                <w:b/>
                <w:sz w:val="24"/>
                <w:szCs w:val="24"/>
                <w:shd w:val="clear" w:color="auto" w:fill="FFFFFF"/>
              </w:rPr>
              <w:t>РЕШЕНИЕ №  269</w:t>
            </w:r>
          </w:p>
          <w:p w14:paraId="2C186622" w14:textId="77777777" w:rsidR="008A11C5" w:rsidRPr="008A11C5" w:rsidRDefault="008A11C5" w:rsidP="008A11C5">
            <w:pPr>
              <w:ind w:firstLine="567"/>
              <w:contextualSpacing/>
              <w:rPr>
                <w:rFonts w:ascii="Times New Roman" w:eastAsia="Calibri" w:hAnsi="Times New Roman" w:cs="Times New Roman"/>
                <w:sz w:val="24"/>
                <w:szCs w:val="24"/>
              </w:rPr>
            </w:pPr>
            <w:r w:rsidRPr="008A11C5">
              <w:rPr>
                <w:rFonts w:ascii="Times New Roman" w:eastAsia="Calibri" w:hAnsi="Times New Roman" w:cs="Times New Roman"/>
                <w:sz w:val="24"/>
                <w:szCs w:val="24"/>
              </w:rPr>
              <w:t>На основание чл. 21, ал. 2, във връзка с чл. 21,  ал. 1, т. 8 от Закона за местното самоуправление и местната администрация, във връзка с чл. 31, ал. 2, вр. ал. 1 и ал. 3 от Закона за политическите партии; чл. 14, ал. 4 от Закона за общинската собственост; чл. 15, ал. 1 от Наредба №1 за общинската собственост на Общински съвет – Русе, съобразно резултатите от проведени на 26 март 2017 г. избори за народни представители в действащото в момента Четиридесет и четвъртото Народно събрание на Република България, обективирани в Решение №4670-НС/30.03.2017 г. на Централната избирателна комисия, Общински съвет - Русе реши:</w:t>
            </w:r>
          </w:p>
          <w:p w14:paraId="3F12F15B" w14:textId="77777777" w:rsidR="008A11C5" w:rsidRPr="008A11C5" w:rsidRDefault="008A11C5" w:rsidP="008A11C5">
            <w:pPr>
              <w:ind w:firstLine="567"/>
              <w:contextualSpacing/>
              <w:rPr>
                <w:rFonts w:ascii="Times New Roman" w:eastAsia="Calibri" w:hAnsi="Times New Roman" w:cs="Times New Roman"/>
                <w:sz w:val="24"/>
                <w:szCs w:val="24"/>
              </w:rPr>
            </w:pPr>
            <w:r w:rsidRPr="008A11C5">
              <w:rPr>
                <w:rFonts w:ascii="Times New Roman" w:eastAsia="Calibri" w:hAnsi="Times New Roman" w:cs="Times New Roman"/>
                <w:sz w:val="24"/>
                <w:szCs w:val="24"/>
              </w:rPr>
              <w:t xml:space="preserve">Дава съгласие да се предостави безвъзмездно на политическа партия </w:t>
            </w:r>
            <w:r w:rsidRPr="008A11C5">
              <w:rPr>
                <w:rFonts w:ascii="Times New Roman" w:hAnsi="Times New Roman" w:cs="Times New Roman"/>
                <w:sz w:val="24"/>
                <w:szCs w:val="24"/>
              </w:rPr>
              <w:t>„Демократи за силна България“</w:t>
            </w:r>
            <w:r w:rsidRPr="008A11C5">
              <w:rPr>
                <w:rFonts w:ascii="Times New Roman" w:eastAsia="Calibri" w:hAnsi="Times New Roman" w:cs="Times New Roman"/>
                <w:sz w:val="24"/>
                <w:szCs w:val="24"/>
              </w:rPr>
              <w:t>, БУЛСТАТ 131271567, със седалище и адрес на управление гр. София, район „Триадица“, бул. „Витоша“ № 18, за нуждите на партията, със срок до края на мандата на действащото Четиридесет и четвърто Народно събрание на Република България, имот – частна общинска собственост, а именно: част от самостоятелен обект в сграда с идентификатор 63427.2.765.1.14 по кадастралната карта и кадастралните регистри на гр. Русе, представляваща помещение на първи етаж   /без прилежащата част – междинен етаж/, с площ 188,98 кв. м, с предназначение: за офис, брой нива  на обекта: 1, с административен адрес: гр. Русе, ул. „Княжеска“ № 15, ет.1, обект 1, който самостоятелен обект се намира /в сграда с идентификатор 63427.2.765.1, разположена в поземлен имот с идентификатор  63427.2.765, предмет на АЧОС № 6799/25.10.2012 г.</w:t>
            </w:r>
          </w:p>
          <w:p w14:paraId="54C20314" w14:textId="77777777" w:rsidR="008A11C5" w:rsidRPr="008A11C5" w:rsidRDefault="008A11C5" w:rsidP="008A11C5">
            <w:pPr>
              <w:ind w:firstLine="567"/>
              <w:contextualSpacing/>
              <w:rPr>
                <w:rFonts w:ascii="Times New Roman" w:eastAsia="Calibri" w:hAnsi="Times New Roman" w:cs="Times New Roman"/>
                <w:sz w:val="24"/>
                <w:szCs w:val="24"/>
              </w:rPr>
            </w:pPr>
            <w:r w:rsidRPr="008A11C5">
              <w:rPr>
                <w:rFonts w:ascii="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14:paraId="4C083E32" w14:textId="77777777" w:rsidR="00A22073" w:rsidRDefault="00A22073" w:rsidP="008A11C5">
            <w:pPr>
              <w:shd w:val="clear" w:color="auto" w:fill="FFFFFF"/>
              <w:contextualSpacing/>
              <w:rPr>
                <w:rFonts w:ascii="Times New Roman" w:hAnsi="Times New Roman" w:cs="Times New Roman"/>
                <w:b/>
                <w:sz w:val="24"/>
                <w:szCs w:val="24"/>
                <w:shd w:val="clear" w:color="auto" w:fill="FFFFFF"/>
              </w:rPr>
            </w:pPr>
          </w:p>
          <w:p w14:paraId="31FCF9FF" w14:textId="77777777" w:rsidR="008A11C5" w:rsidRPr="008A11C5" w:rsidRDefault="008A11C5" w:rsidP="008A11C5">
            <w:pPr>
              <w:shd w:val="clear" w:color="auto" w:fill="FFFFFF"/>
              <w:contextualSpacing/>
              <w:rPr>
                <w:rFonts w:ascii="Times New Roman" w:hAnsi="Times New Roman" w:cs="Times New Roman"/>
                <w:b/>
                <w:sz w:val="24"/>
                <w:szCs w:val="24"/>
                <w:shd w:val="clear" w:color="auto" w:fill="FFFFFF"/>
              </w:rPr>
            </w:pPr>
            <w:r w:rsidRPr="008A11C5">
              <w:rPr>
                <w:rFonts w:ascii="Times New Roman" w:hAnsi="Times New Roman" w:cs="Times New Roman"/>
                <w:b/>
                <w:sz w:val="24"/>
                <w:szCs w:val="24"/>
                <w:shd w:val="clear" w:color="auto" w:fill="FFFFFF"/>
              </w:rPr>
              <w:t>Точка 28</w:t>
            </w:r>
          </w:p>
          <w:p w14:paraId="510F7C69" w14:textId="77777777" w:rsidR="008A11C5" w:rsidRPr="008A11C5" w:rsidRDefault="008A11C5" w:rsidP="008A11C5">
            <w:pPr>
              <w:ind w:left="-76"/>
              <w:contextualSpacing/>
              <w:rPr>
                <w:rFonts w:ascii="Times New Roman" w:hAnsi="Times New Roman" w:cs="Times New Roman"/>
                <w:b/>
                <w:bCs/>
                <w:sz w:val="24"/>
                <w:szCs w:val="24"/>
              </w:rPr>
            </w:pPr>
            <w:r w:rsidRPr="008A11C5">
              <w:rPr>
                <w:rFonts w:ascii="Times New Roman" w:hAnsi="Times New Roman" w:cs="Times New Roman"/>
                <w:b/>
                <w:bCs/>
                <w:sz w:val="24"/>
                <w:szCs w:val="24"/>
              </w:rPr>
              <w:t>Предоставяне безвъзмездно в полза на политическа партия за ползване на свободно нежилищно помещение – частна общинска собственост</w:t>
            </w:r>
          </w:p>
          <w:p w14:paraId="5A249AA4" w14:textId="77777777" w:rsidR="008A11C5" w:rsidRPr="008A11C5" w:rsidRDefault="008A11C5" w:rsidP="008A11C5">
            <w:pPr>
              <w:tabs>
                <w:tab w:val="left" w:pos="0"/>
              </w:tabs>
              <w:contextualSpacing/>
              <w:rPr>
                <w:rFonts w:ascii="Times New Roman" w:eastAsia="Calibri" w:hAnsi="Times New Roman" w:cs="Times New Roman"/>
                <w:b/>
                <w:sz w:val="24"/>
                <w:szCs w:val="24"/>
                <w:u w:val="single"/>
                <w:shd w:val="clear" w:color="auto" w:fill="FFFFFF"/>
              </w:rPr>
            </w:pPr>
          </w:p>
          <w:p w14:paraId="494D5EE4" w14:textId="77777777" w:rsidR="008A11C5" w:rsidRPr="008A11C5" w:rsidRDefault="008A11C5" w:rsidP="008A11C5">
            <w:pPr>
              <w:tabs>
                <w:tab w:val="left" w:pos="0"/>
              </w:tabs>
              <w:contextualSpacing/>
              <w:rPr>
                <w:rFonts w:ascii="Times New Roman" w:eastAsia="Calibri" w:hAnsi="Times New Roman" w:cs="Times New Roman"/>
                <w:sz w:val="24"/>
                <w:szCs w:val="24"/>
                <w:shd w:val="clear" w:color="auto" w:fill="FFFFFF"/>
              </w:rPr>
            </w:pPr>
            <w:r w:rsidRPr="008A11C5">
              <w:rPr>
                <w:rFonts w:ascii="Times New Roman" w:eastAsia="Calibri" w:hAnsi="Times New Roman" w:cs="Times New Roman"/>
                <w:sz w:val="24"/>
                <w:szCs w:val="24"/>
                <w:shd w:val="clear" w:color="auto" w:fill="FFFFFF"/>
              </w:rPr>
              <w:tab/>
            </w:r>
            <w:r w:rsidRPr="00A22073">
              <w:rPr>
                <w:rFonts w:ascii="Times New Roman" w:eastAsia="Calibri" w:hAnsi="Times New Roman" w:cs="Times New Roman"/>
                <w:b/>
                <w:sz w:val="24"/>
                <w:szCs w:val="24"/>
                <w:shd w:val="clear" w:color="auto" w:fill="FFFFFF"/>
              </w:rPr>
              <w:t>Г-н Пламен Рашев</w:t>
            </w:r>
            <w:r w:rsidRPr="008A11C5">
              <w:rPr>
                <w:rFonts w:ascii="Times New Roman" w:eastAsia="Calibri" w:hAnsi="Times New Roman" w:cs="Times New Roman"/>
                <w:sz w:val="24"/>
                <w:szCs w:val="24"/>
                <w:shd w:val="clear" w:color="auto" w:fill="FFFFFF"/>
              </w:rPr>
              <w:t>: Заповядайте, г-н председател.</w:t>
            </w:r>
          </w:p>
          <w:p w14:paraId="383E3E73" w14:textId="77777777" w:rsidR="008A11C5" w:rsidRPr="008A11C5" w:rsidRDefault="008A11C5" w:rsidP="008A11C5">
            <w:pPr>
              <w:tabs>
                <w:tab w:val="left" w:pos="0"/>
              </w:tabs>
              <w:contextualSpacing/>
              <w:rPr>
                <w:rFonts w:ascii="Times New Roman" w:eastAsia="Calibri" w:hAnsi="Times New Roman" w:cs="Times New Roman"/>
                <w:sz w:val="24"/>
                <w:szCs w:val="24"/>
                <w:shd w:val="clear" w:color="auto" w:fill="FFFFFF"/>
              </w:rPr>
            </w:pPr>
            <w:r w:rsidRPr="008A11C5">
              <w:rPr>
                <w:rFonts w:ascii="Times New Roman" w:eastAsia="Calibri" w:hAnsi="Times New Roman" w:cs="Times New Roman"/>
                <w:sz w:val="24"/>
                <w:szCs w:val="24"/>
                <w:shd w:val="clear" w:color="auto" w:fill="FFFFFF"/>
              </w:rPr>
              <w:tab/>
            </w:r>
            <w:r w:rsidRPr="00A22073">
              <w:rPr>
                <w:rFonts w:ascii="Times New Roman" w:eastAsia="Calibri" w:hAnsi="Times New Roman" w:cs="Times New Roman"/>
                <w:b/>
                <w:sz w:val="24"/>
                <w:szCs w:val="24"/>
                <w:shd w:val="clear" w:color="auto" w:fill="FFFFFF"/>
              </w:rPr>
              <w:t>Г-н Иво Пазарджиев</w:t>
            </w:r>
            <w:r w:rsidRPr="008A11C5">
              <w:rPr>
                <w:rFonts w:ascii="Times New Roman" w:eastAsia="Calibri" w:hAnsi="Times New Roman" w:cs="Times New Roman"/>
                <w:sz w:val="24"/>
                <w:szCs w:val="24"/>
                <w:shd w:val="clear" w:color="auto" w:fill="FFFFFF"/>
              </w:rPr>
              <w:t>: Уважаеми колеги, настоящият проект за решение касае помещението, което се използва от Съюза за демократичните сили и то от години се ползва също така. Отговарят на законовите изисквания да им бъде предоставено такова помещение, така че считам, че трябва да подкрепим проекта за решение.</w:t>
            </w:r>
          </w:p>
          <w:p w14:paraId="49567F45" w14:textId="7346E771" w:rsidR="008A11C5" w:rsidRDefault="008A11C5" w:rsidP="008A11C5">
            <w:pPr>
              <w:tabs>
                <w:tab w:val="left" w:pos="0"/>
              </w:tabs>
              <w:contextualSpacing/>
              <w:rPr>
                <w:rFonts w:ascii="Times New Roman" w:eastAsia="Calibri" w:hAnsi="Times New Roman" w:cs="Times New Roman"/>
                <w:sz w:val="24"/>
                <w:szCs w:val="24"/>
                <w:shd w:val="clear" w:color="auto" w:fill="FFFFFF"/>
              </w:rPr>
            </w:pPr>
            <w:r w:rsidRPr="008A11C5">
              <w:rPr>
                <w:rFonts w:ascii="Times New Roman" w:eastAsia="Calibri" w:hAnsi="Times New Roman" w:cs="Times New Roman"/>
                <w:sz w:val="24"/>
                <w:szCs w:val="24"/>
                <w:shd w:val="clear" w:color="auto" w:fill="FFFFFF"/>
              </w:rPr>
              <w:tab/>
            </w:r>
            <w:r w:rsidRPr="00A22073">
              <w:rPr>
                <w:rFonts w:ascii="Times New Roman" w:eastAsia="Calibri" w:hAnsi="Times New Roman" w:cs="Times New Roman"/>
                <w:b/>
                <w:sz w:val="24"/>
                <w:szCs w:val="24"/>
                <w:shd w:val="clear" w:color="auto" w:fill="FFFFFF"/>
              </w:rPr>
              <w:t>Г-н Пламен Рашев</w:t>
            </w:r>
            <w:r w:rsidRPr="008A11C5">
              <w:rPr>
                <w:rFonts w:ascii="Times New Roman" w:eastAsia="Calibri" w:hAnsi="Times New Roman" w:cs="Times New Roman"/>
                <w:sz w:val="24"/>
                <w:szCs w:val="24"/>
                <w:shd w:val="clear" w:color="auto" w:fill="FFFFFF"/>
              </w:rPr>
              <w:t>: Колеги, мнения, предложения. Моля дайте възможност за гласуване.</w:t>
            </w:r>
          </w:p>
          <w:p w14:paraId="165D5E79" w14:textId="77777777" w:rsidR="008A11C5" w:rsidRDefault="008A11C5" w:rsidP="008A11C5">
            <w:pPr>
              <w:tabs>
                <w:tab w:val="left" w:pos="0"/>
              </w:tabs>
              <w:contextualSpacing/>
              <w:rPr>
                <w:rFonts w:ascii="Times New Roman" w:eastAsia="Calibri" w:hAnsi="Times New Roman" w:cs="Times New Roman"/>
                <w:b/>
                <w:sz w:val="24"/>
                <w:szCs w:val="24"/>
                <w:shd w:val="clear" w:color="auto" w:fill="FFFFFF"/>
              </w:rPr>
            </w:pPr>
            <w:r w:rsidRPr="008A11C5">
              <w:rPr>
                <w:rFonts w:ascii="Times New Roman" w:eastAsia="Calibri" w:hAnsi="Times New Roman" w:cs="Times New Roman"/>
                <w:b/>
                <w:sz w:val="24"/>
                <w:szCs w:val="24"/>
                <w:shd w:val="clear" w:color="auto" w:fill="FFFFFF"/>
              </w:rPr>
              <w:t>Ръчно гласували:</w:t>
            </w:r>
          </w:p>
          <w:p w14:paraId="74DB1711" w14:textId="77777777" w:rsidR="00A22073" w:rsidRDefault="00A22073" w:rsidP="008A11C5">
            <w:pPr>
              <w:tabs>
                <w:tab w:val="left" w:pos="0"/>
              </w:tabs>
              <w:contextualSpacing/>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 xml:space="preserve">Г-н </w:t>
            </w:r>
            <w:r w:rsidR="008A11C5" w:rsidRPr="008A11C5">
              <w:rPr>
                <w:rFonts w:ascii="Times New Roman" w:eastAsia="Calibri" w:hAnsi="Times New Roman" w:cs="Times New Roman"/>
                <w:b/>
                <w:sz w:val="24"/>
                <w:szCs w:val="24"/>
                <w:shd w:val="clear" w:color="auto" w:fill="FFFFFF"/>
              </w:rPr>
              <w:t>Митко Кунчев – „за</w:t>
            </w:r>
            <w:r>
              <w:rPr>
                <w:rFonts w:ascii="Times New Roman" w:eastAsia="Calibri" w:hAnsi="Times New Roman" w:cs="Times New Roman"/>
                <w:b/>
                <w:sz w:val="24"/>
                <w:szCs w:val="24"/>
                <w:shd w:val="clear" w:color="auto" w:fill="FFFFFF"/>
              </w:rPr>
              <w:t xml:space="preserve">“; </w:t>
            </w:r>
          </w:p>
          <w:p w14:paraId="6FCA89CC" w14:textId="77777777" w:rsidR="00A22073" w:rsidRDefault="00A22073" w:rsidP="008A11C5">
            <w:pPr>
              <w:tabs>
                <w:tab w:val="left" w:pos="0"/>
              </w:tabs>
              <w:contextualSpacing/>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lastRenderedPageBreak/>
              <w:t xml:space="preserve">Д-р </w:t>
            </w:r>
            <w:r w:rsidR="008A11C5" w:rsidRPr="008A11C5">
              <w:rPr>
                <w:rFonts w:ascii="Times New Roman" w:eastAsia="Calibri" w:hAnsi="Times New Roman" w:cs="Times New Roman"/>
                <w:b/>
                <w:sz w:val="24"/>
                <w:szCs w:val="24"/>
                <w:shd w:val="clear" w:color="auto" w:fill="FFFFFF"/>
              </w:rPr>
              <w:t>Милко Борисов – „за“</w:t>
            </w:r>
            <w:r>
              <w:rPr>
                <w:rFonts w:ascii="Times New Roman" w:eastAsia="Calibri" w:hAnsi="Times New Roman" w:cs="Times New Roman"/>
                <w:b/>
                <w:sz w:val="24"/>
                <w:szCs w:val="24"/>
                <w:shd w:val="clear" w:color="auto" w:fill="FFFFFF"/>
              </w:rPr>
              <w:t>;</w:t>
            </w:r>
          </w:p>
          <w:p w14:paraId="16FE0AB9" w14:textId="3A6FED98" w:rsidR="008A11C5" w:rsidRPr="008A11C5" w:rsidRDefault="00A22073" w:rsidP="008A11C5">
            <w:pPr>
              <w:tabs>
                <w:tab w:val="left" w:pos="0"/>
              </w:tabs>
              <w:contextualSpacing/>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 xml:space="preserve">Г-н </w:t>
            </w:r>
            <w:r w:rsidR="008A11C5" w:rsidRPr="008A11C5">
              <w:rPr>
                <w:rFonts w:ascii="Times New Roman" w:eastAsia="Calibri" w:hAnsi="Times New Roman" w:cs="Times New Roman"/>
                <w:b/>
                <w:sz w:val="24"/>
                <w:szCs w:val="24"/>
                <w:shd w:val="clear" w:color="auto" w:fill="FFFFFF"/>
              </w:rPr>
              <w:t>Евгени Игнатов – „за“.</w:t>
            </w:r>
          </w:p>
          <w:p w14:paraId="2AEE089D" w14:textId="1369D39C" w:rsidR="008A11C5" w:rsidRPr="008A11C5" w:rsidRDefault="008A11C5" w:rsidP="008A11C5">
            <w:pPr>
              <w:tabs>
                <w:tab w:val="left" w:pos="0"/>
              </w:tabs>
              <w:contextualSpacing/>
              <w:rPr>
                <w:rFonts w:ascii="Times New Roman" w:eastAsia="Calibri" w:hAnsi="Times New Roman" w:cs="Times New Roman"/>
                <w:b/>
                <w:sz w:val="24"/>
                <w:szCs w:val="24"/>
                <w:shd w:val="clear" w:color="auto" w:fill="FFFFFF"/>
              </w:rPr>
            </w:pPr>
            <w:r w:rsidRPr="008A11C5">
              <w:rPr>
                <w:rFonts w:ascii="Times New Roman" w:eastAsia="Calibri" w:hAnsi="Times New Roman" w:cs="Times New Roman"/>
                <w:b/>
                <w:sz w:val="24"/>
                <w:szCs w:val="24"/>
                <w:shd w:val="clear" w:color="auto" w:fill="FFFFFF"/>
              </w:rPr>
              <w:t>КВОРУМ – 3</w:t>
            </w:r>
            <w:r w:rsidR="00A22073">
              <w:rPr>
                <w:rFonts w:ascii="Times New Roman" w:eastAsia="Calibri" w:hAnsi="Times New Roman" w:cs="Times New Roman"/>
                <w:b/>
                <w:sz w:val="24"/>
                <w:szCs w:val="24"/>
                <w:shd w:val="clear" w:color="auto" w:fill="FFFFFF"/>
              </w:rPr>
              <w:t>9</w:t>
            </w:r>
            <w:r w:rsidRPr="008A11C5">
              <w:rPr>
                <w:rFonts w:ascii="Times New Roman" w:eastAsia="Calibri" w:hAnsi="Times New Roman" w:cs="Times New Roman"/>
                <w:b/>
                <w:sz w:val="24"/>
                <w:szCs w:val="24"/>
                <w:shd w:val="clear" w:color="auto" w:fill="FFFFFF"/>
              </w:rPr>
              <w:t>. С 3</w:t>
            </w:r>
            <w:r w:rsidR="00391E9C">
              <w:rPr>
                <w:rFonts w:ascii="Times New Roman" w:eastAsia="Calibri" w:hAnsi="Times New Roman" w:cs="Times New Roman"/>
                <w:b/>
                <w:sz w:val="24"/>
                <w:szCs w:val="24"/>
                <w:shd w:val="clear" w:color="auto" w:fill="FFFFFF"/>
                <w:lang w:val="en-US"/>
              </w:rPr>
              <w:t>8</w:t>
            </w:r>
            <w:r w:rsidRPr="008A11C5">
              <w:rPr>
                <w:rFonts w:ascii="Times New Roman" w:eastAsia="Calibri" w:hAnsi="Times New Roman" w:cs="Times New Roman"/>
                <w:b/>
                <w:sz w:val="24"/>
                <w:szCs w:val="24"/>
                <w:shd w:val="clear" w:color="auto" w:fill="FFFFFF"/>
              </w:rPr>
              <w:t xml:space="preserve"> гласа „за”, </w:t>
            </w:r>
            <w:r w:rsidR="00A22073">
              <w:rPr>
                <w:rFonts w:ascii="Times New Roman" w:eastAsia="Calibri" w:hAnsi="Times New Roman" w:cs="Times New Roman"/>
                <w:b/>
                <w:sz w:val="24"/>
                <w:szCs w:val="24"/>
                <w:shd w:val="clear" w:color="auto" w:fill="FFFFFF"/>
              </w:rPr>
              <w:t>1</w:t>
            </w:r>
            <w:r w:rsidRPr="008A11C5">
              <w:rPr>
                <w:rFonts w:ascii="Times New Roman" w:eastAsia="Calibri" w:hAnsi="Times New Roman" w:cs="Times New Roman"/>
                <w:b/>
                <w:sz w:val="24"/>
                <w:szCs w:val="24"/>
                <w:shd w:val="clear" w:color="auto" w:fill="FFFFFF"/>
              </w:rPr>
              <w:t xml:space="preserve"> „против” и 0 „въздържали се” </w:t>
            </w:r>
            <w:proofErr w:type="spellStart"/>
            <w:r w:rsidRPr="008A11C5">
              <w:rPr>
                <w:rFonts w:ascii="Times New Roman" w:eastAsia="Calibri" w:hAnsi="Times New Roman" w:cs="Times New Roman"/>
                <w:b/>
                <w:sz w:val="24"/>
                <w:szCs w:val="24"/>
                <w:shd w:val="clear" w:color="auto" w:fill="FFFFFF"/>
              </w:rPr>
              <w:t>се</w:t>
            </w:r>
            <w:proofErr w:type="spellEnd"/>
            <w:r w:rsidRPr="008A11C5">
              <w:rPr>
                <w:rFonts w:ascii="Times New Roman" w:eastAsia="Calibri" w:hAnsi="Times New Roman" w:cs="Times New Roman"/>
                <w:b/>
                <w:sz w:val="24"/>
                <w:szCs w:val="24"/>
                <w:shd w:val="clear" w:color="auto" w:fill="FFFFFF"/>
              </w:rPr>
              <w:t xml:space="preserve"> прие</w:t>
            </w:r>
          </w:p>
          <w:p w14:paraId="08CD4BBA" w14:textId="77777777" w:rsidR="008A11C5" w:rsidRPr="008A11C5" w:rsidRDefault="008A11C5" w:rsidP="008A11C5">
            <w:pPr>
              <w:tabs>
                <w:tab w:val="left" w:pos="0"/>
              </w:tabs>
              <w:contextualSpacing/>
              <w:rPr>
                <w:rFonts w:ascii="Times New Roman" w:eastAsia="Calibri" w:hAnsi="Times New Roman" w:cs="Times New Roman"/>
                <w:b/>
                <w:sz w:val="24"/>
                <w:szCs w:val="24"/>
                <w:shd w:val="clear" w:color="auto" w:fill="FFFFFF"/>
              </w:rPr>
            </w:pPr>
          </w:p>
          <w:p w14:paraId="46DEC622" w14:textId="77777777" w:rsidR="008A11C5" w:rsidRPr="008A11C5" w:rsidRDefault="008A11C5" w:rsidP="008A11C5">
            <w:pPr>
              <w:tabs>
                <w:tab w:val="left" w:pos="0"/>
              </w:tabs>
              <w:contextualSpacing/>
              <w:jc w:val="center"/>
              <w:rPr>
                <w:rFonts w:ascii="Times New Roman" w:eastAsia="Calibri" w:hAnsi="Times New Roman" w:cs="Times New Roman"/>
                <w:b/>
                <w:sz w:val="24"/>
                <w:szCs w:val="24"/>
                <w:shd w:val="clear" w:color="auto" w:fill="FFFFFF"/>
              </w:rPr>
            </w:pPr>
            <w:r w:rsidRPr="008A11C5">
              <w:rPr>
                <w:rFonts w:ascii="Times New Roman" w:eastAsia="Calibri" w:hAnsi="Times New Roman" w:cs="Times New Roman"/>
                <w:b/>
                <w:sz w:val="24"/>
                <w:szCs w:val="24"/>
                <w:shd w:val="clear" w:color="auto" w:fill="FFFFFF"/>
              </w:rPr>
              <w:t>РЕШЕНИЕ №  270</w:t>
            </w:r>
          </w:p>
          <w:p w14:paraId="6B63DC97" w14:textId="77777777" w:rsidR="008A11C5" w:rsidRPr="008A11C5" w:rsidRDefault="008A11C5" w:rsidP="008A11C5">
            <w:pPr>
              <w:ind w:firstLine="567"/>
              <w:contextualSpacing/>
              <w:rPr>
                <w:rFonts w:ascii="Times New Roman" w:eastAsia="Calibri" w:hAnsi="Times New Roman" w:cs="Times New Roman"/>
                <w:sz w:val="24"/>
                <w:szCs w:val="24"/>
              </w:rPr>
            </w:pPr>
            <w:r w:rsidRPr="008A11C5">
              <w:rPr>
                <w:rFonts w:ascii="Times New Roman" w:eastAsia="Calibri" w:hAnsi="Times New Roman" w:cs="Times New Roman"/>
                <w:sz w:val="24"/>
                <w:szCs w:val="24"/>
              </w:rPr>
              <w:t>На основание чл. 21, ал. 2, във връзка с чл. 21,  ал. 1, т. 8 от Закона за местното самоуправление и местната администрация, във връзка с чл. 31, ал. 2, вр. ал. 1 и ал. 3 от Закона за политическите партии; чл. 14, ал. 4 от Закона за общинската собственост; чл. 15, ал. 1 от Наредба №1 за общинската собственост на Общински съвет – Русе, съобразно резултатите от проведени на 26 март 2017 г. избори за народни представители в действащото в момента Четиридесет и четвъртото Народно събрание на Република България, обективирани в Решение №4670-НС/30.03.2017 г. на Централната избирателна комисия, Общински съвет - Русе реши:</w:t>
            </w:r>
          </w:p>
          <w:p w14:paraId="71128FAD" w14:textId="77777777" w:rsidR="008A11C5" w:rsidRPr="008A11C5" w:rsidRDefault="008A11C5" w:rsidP="008A11C5">
            <w:pPr>
              <w:ind w:firstLine="567"/>
              <w:contextualSpacing/>
              <w:rPr>
                <w:rFonts w:ascii="Times New Roman" w:eastAsia="Calibri" w:hAnsi="Times New Roman" w:cs="Times New Roman"/>
                <w:sz w:val="24"/>
                <w:szCs w:val="24"/>
              </w:rPr>
            </w:pPr>
            <w:r w:rsidRPr="008A11C5">
              <w:rPr>
                <w:rFonts w:ascii="Times New Roman" w:eastAsia="Calibri" w:hAnsi="Times New Roman" w:cs="Times New Roman"/>
                <w:sz w:val="24"/>
                <w:szCs w:val="24"/>
              </w:rPr>
              <w:t xml:space="preserve">Дава съгласие да се предостави безвъзмездно на политическа партия </w:t>
            </w:r>
            <w:r w:rsidRPr="008A11C5">
              <w:rPr>
                <w:rFonts w:ascii="Times New Roman" w:hAnsi="Times New Roman" w:cs="Times New Roman"/>
                <w:sz w:val="24"/>
                <w:szCs w:val="24"/>
              </w:rPr>
              <w:t>„Съюз на Демократичните Сили“</w:t>
            </w:r>
            <w:r w:rsidRPr="008A11C5">
              <w:rPr>
                <w:rFonts w:ascii="Times New Roman" w:eastAsia="Calibri" w:hAnsi="Times New Roman" w:cs="Times New Roman"/>
                <w:sz w:val="24"/>
                <w:szCs w:val="24"/>
              </w:rPr>
              <w:t>, БУЛСТАТ 130052349, със седалище и адрес на управление гр. София, ул.„Г.С.Раковски“ №134, за нуждите на партията, със срок до края на мандата на действащото Четиридесет и четвърто Народно събрание на Република България, имот – частна общинска собственост, а именно: самостоятелен обект в сграда с идентификатор 63427.2.2085.9.2 по кадастралната карта и кадастралните регистри на гр. Русе, представляваща помещение на първи етаж   на ж.б. „Съединение“, вх. 3 /три/ по ул. „Цар Асен 26“ в гр. Русе, с площ 158 кв. м, с предназначение: за  културна и обществена дейност, брой нива  на обекта – едно, който самостоятелен обект се намира в сграда № 9 (девет), разположена в поземлен имот с 63427.2.2085, с административен адрес: гр. Русе, ул. „Цар Асен“ № 26, вх. 3, ет. 0, предмет на Акт за частна общинска собственост № 7685 от 27.01.2016г.</w:t>
            </w:r>
          </w:p>
          <w:p w14:paraId="701EE5BE" w14:textId="77777777" w:rsidR="008A11C5" w:rsidRPr="008A11C5" w:rsidRDefault="008A11C5" w:rsidP="008A11C5">
            <w:pPr>
              <w:ind w:firstLine="567"/>
              <w:contextualSpacing/>
              <w:rPr>
                <w:rFonts w:ascii="Times New Roman" w:eastAsia="Calibri" w:hAnsi="Times New Roman" w:cs="Times New Roman"/>
                <w:sz w:val="24"/>
                <w:szCs w:val="24"/>
              </w:rPr>
            </w:pPr>
            <w:r w:rsidRPr="008A11C5">
              <w:rPr>
                <w:rFonts w:ascii="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14:paraId="6C609AA3" w14:textId="77777777" w:rsidR="008A11C5" w:rsidRPr="008A11C5" w:rsidRDefault="008A11C5" w:rsidP="008A11C5">
            <w:pPr>
              <w:tabs>
                <w:tab w:val="left" w:pos="0"/>
              </w:tabs>
              <w:contextualSpacing/>
              <w:jc w:val="center"/>
              <w:rPr>
                <w:rFonts w:ascii="Times New Roman" w:eastAsia="Calibri" w:hAnsi="Times New Roman" w:cs="Times New Roman"/>
                <w:b/>
                <w:sz w:val="24"/>
                <w:szCs w:val="24"/>
                <w:shd w:val="clear" w:color="auto" w:fill="FFFFFF"/>
              </w:rPr>
            </w:pPr>
          </w:p>
          <w:p w14:paraId="59C07475" w14:textId="77777777" w:rsidR="00A22073" w:rsidRPr="00A22073" w:rsidRDefault="008A11C5" w:rsidP="00A22073">
            <w:pPr>
              <w:tabs>
                <w:tab w:val="left" w:pos="0"/>
              </w:tabs>
              <w:contextualSpacing/>
              <w:rPr>
                <w:rFonts w:ascii="Times New Roman" w:eastAsia="Calibri" w:hAnsi="Times New Roman" w:cs="Times New Roman"/>
                <w:b/>
                <w:sz w:val="24"/>
                <w:szCs w:val="24"/>
                <w:shd w:val="clear" w:color="auto" w:fill="FFFFFF"/>
              </w:rPr>
            </w:pPr>
            <w:r w:rsidRPr="00A22073">
              <w:rPr>
                <w:rFonts w:ascii="Times New Roman" w:eastAsia="Calibri" w:hAnsi="Times New Roman" w:cs="Times New Roman"/>
                <w:b/>
                <w:sz w:val="24"/>
                <w:szCs w:val="24"/>
                <w:shd w:val="clear" w:color="auto" w:fill="FFFFFF"/>
              </w:rPr>
              <w:t>Точка 29</w:t>
            </w:r>
          </w:p>
          <w:p w14:paraId="5579DD19" w14:textId="47408AFD" w:rsidR="008A11C5" w:rsidRPr="00A22073" w:rsidRDefault="008A11C5" w:rsidP="00A22073">
            <w:pPr>
              <w:tabs>
                <w:tab w:val="left" w:pos="0"/>
              </w:tabs>
              <w:contextualSpacing/>
              <w:rPr>
                <w:rFonts w:ascii="Times New Roman" w:hAnsi="Times New Roman" w:cs="Times New Roman"/>
                <w:b/>
                <w:sz w:val="24"/>
                <w:szCs w:val="24"/>
              </w:rPr>
            </w:pPr>
            <w:r w:rsidRPr="00A22073">
              <w:rPr>
                <w:rFonts w:ascii="Times New Roman" w:hAnsi="Times New Roman" w:cs="Times New Roman"/>
                <w:b/>
                <w:sz w:val="24"/>
                <w:szCs w:val="24"/>
              </w:rPr>
              <w:t>Опрощаване на държавно вземане</w:t>
            </w:r>
          </w:p>
          <w:p w14:paraId="3F23FE52" w14:textId="77777777" w:rsidR="008A11C5" w:rsidRPr="008A11C5" w:rsidRDefault="008A11C5" w:rsidP="008A11C5">
            <w:pPr>
              <w:pStyle w:val="a3"/>
              <w:tabs>
                <w:tab w:val="left" w:pos="426"/>
              </w:tabs>
              <w:spacing w:after="160" w:line="276" w:lineRule="auto"/>
              <w:ind w:left="0"/>
              <w:jc w:val="both"/>
              <w:rPr>
                <w:b/>
              </w:rPr>
            </w:pPr>
          </w:p>
          <w:p w14:paraId="62E05B64" w14:textId="77777777" w:rsidR="008A11C5" w:rsidRPr="008A11C5" w:rsidRDefault="008A11C5" w:rsidP="008A11C5">
            <w:pPr>
              <w:pStyle w:val="a3"/>
              <w:tabs>
                <w:tab w:val="left" w:pos="426"/>
              </w:tabs>
              <w:spacing w:after="160" w:line="276" w:lineRule="auto"/>
              <w:ind w:left="0"/>
              <w:jc w:val="both"/>
            </w:pPr>
            <w:r w:rsidRPr="008A11C5">
              <w:rPr>
                <w:b/>
              </w:rPr>
              <w:tab/>
              <w:t xml:space="preserve">Г-н Иво Пазарджиев: </w:t>
            </w:r>
            <w:r w:rsidRPr="008A11C5">
              <w:t xml:space="preserve">Уважаеми колеги, настоящият проект за решение касае опрощаване на публично вземане на лице, което е в тежко финансово състояние, </w:t>
            </w:r>
            <w:proofErr w:type="spellStart"/>
            <w:r w:rsidRPr="008A11C5">
              <w:t>онко</w:t>
            </w:r>
            <w:proofErr w:type="spellEnd"/>
            <w:r w:rsidRPr="008A11C5">
              <w:t xml:space="preserve"> болен човек, в трета фаза. Преписката е разгледана на комисия по ЗОРС. Становището на комисията е да бъде подкрепено това предложение. Считам че сумите са изключително малки, за да не се съгласим да не бъдат опростени на този човек, който действително има нужда. Благодаря.</w:t>
            </w:r>
          </w:p>
          <w:p w14:paraId="7211293B" w14:textId="77777777" w:rsidR="00A22073" w:rsidRDefault="008A11C5" w:rsidP="00A22073">
            <w:pPr>
              <w:pStyle w:val="a3"/>
              <w:tabs>
                <w:tab w:val="left" w:pos="426"/>
              </w:tabs>
              <w:spacing w:after="160" w:line="276" w:lineRule="auto"/>
              <w:ind w:left="0"/>
              <w:jc w:val="both"/>
            </w:pPr>
            <w:r w:rsidRPr="008A11C5">
              <w:tab/>
            </w:r>
            <w:r w:rsidRPr="00A22073">
              <w:rPr>
                <w:b/>
              </w:rPr>
              <w:t>Г-н Пламен Рашев</w:t>
            </w:r>
            <w:r w:rsidRPr="008A11C5">
              <w:t>: Колеги, предложения, мнения. Няма, процедура на гласуване.</w:t>
            </w:r>
          </w:p>
          <w:p w14:paraId="043A77BE" w14:textId="77777777" w:rsidR="00A22073" w:rsidRDefault="008A11C5" w:rsidP="00A22073">
            <w:pPr>
              <w:pStyle w:val="a3"/>
              <w:tabs>
                <w:tab w:val="left" w:pos="426"/>
              </w:tabs>
              <w:spacing w:after="160" w:line="276" w:lineRule="auto"/>
              <w:ind w:left="0"/>
              <w:jc w:val="both"/>
              <w:rPr>
                <w:rFonts w:eastAsia="Calibri"/>
                <w:b/>
                <w:shd w:val="clear" w:color="auto" w:fill="FFFFFF"/>
              </w:rPr>
            </w:pPr>
            <w:r w:rsidRPr="008A11C5">
              <w:rPr>
                <w:rFonts w:eastAsia="Calibri"/>
                <w:b/>
                <w:shd w:val="clear" w:color="auto" w:fill="FFFFFF"/>
              </w:rPr>
              <w:t>Ръчно гласували:</w:t>
            </w:r>
          </w:p>
          <w:p w14:paraId="70BCB73D" w14:textId="77777777" w:rsidR="00A22073" w:rsidRDefault="00A22073" w:rsidP="00A22073">
            <w:pPr>
              <w:pStyle w:val="a3"/>
              <w:tabs>
                <w:tab w:val="left" w:pos="426"/>
              </w:tabs>
              <w:spacing w:after="160" w:line="276" w:lineRule="auto"/>
              <w:ind w:left="0"/>
              <w:jc w:val="both"/>
              <w:rPr>
                <w:rFonts w:eastAsia="Calibri"/>
                <w:b/>
                <w:shd w:val="clear" w:color="auto" w:fill="FFFFFF"/>
              </w:rPr>
            </w:pPr>
            <w:r>
              <w:rPr>
                <w:rFonts w:eastAsia="Calibri"/>
                <w:b/>
                <w:shd w:val="clear" w:color="auto" w:fill="FFFFFF"/>
              </w:rPr>
              <w:t xml:space="preserve">Г-н </w:t>
            </w:r>
            <w:r w:rsidR="008A11C5" w:rsidRPr="008A11C5">
              <w:rPr>
                <w:rFonts w:eastAsia="Calibri"/>
                <w:b/>
                <w:shd w:val="clear" w:color="auto" w:fill="FFFFFF"/>
              </w:rPr>
              <w:t>Митко Кунчев – „за</w:t>
            </w:r>
            <w:r>
              <w:rPr>
                <w:rFonts w:eastAsia="Calibri"/>
                <w:b/>
                <w:shd w:val="clear" w:color="auto" w:fill="FFFFFF"/>
              </w:rPr>
              <w:t>“;</w:t>
            </w:r>
          </w:p>
          <w:p w14:paraId="04D2725A" w14:textId="77777777" w:rsidR="00A22073" w:rsidRDefault="00A22073" w:rsidP="00A22073">
            <w:pPr>
              <w:pStyle w:val="a3"/>
              <w:tabs>
                <w:tab w:val="left" w:pos="426"/>
              </w:tabs>
              <w:spacing w:after="160" w:line="276" w:lineRule="auto"/>
              <w:ind w:left="0"/>
              <w:jc w:val="both"/>
              <w:rPr>
                <w:rFonts w:eastAsia="Calibri"/>
                <w:b/>
                <w:shd w:val="clear" w:color="auto" w:fill="FFFFFF"/>
              </w:rPr>
            </w:pPr>
            <w:r>
              <w:rPr>
                <w:rFonts w:eastAsia="Calibri"/>
                <w:b/>
                <w:shd w:val="clear" w:color="auto" w:fill="FFFFFF"/>
              </w:rPr>
              <w:t xml:space="preserve">Д-р </w:t>
            </w:r>
            <w:r w:rsidR="008A11C5" w:rsidRPr="008A11C5">
              <w:rPr>
                <w:rFonts w:eastAsia="Calibri"/>
                <w:b/>
                <w:shd w:val="clear" w:color="auto" w:fill="FFFFFF"/>
              </w:rPr>
              <w:t>Милко Борисов – „за“</w:t>
            </w:r>
            <w:r>
              <w:rPr>
                <w:rFonts w:eastAsia="Calibri"/>
                <w:b/>
                <w:shd w:val="clear" w:color="auto" w:fill="FFFFFF"/>
              </w:rPr>
              <w:t xml:space="preserve">; </w:t>
            </w:r>
          </w:p>
          <w:p w14:paraId="32C78BF3" w14:textId="77777777" w:rsidR="00A22073" w:rsidRDefault="00A22073" w:rsidP="00A22073">
            <w:pPr>
              <w:pStyle w:val="a3"/>
              <w:tabs>
                <w:tab w:val="left" w:pos="426"/>
              </w:tabs>
              <w:spacing w:after="160" w:line="276" w:lineRule="auto"/>
              <w:ind w:left="0"/>
              <w:jc w:val="both"/>
              <w:rPr>
                <w:rFonts w:eastAsia="Calibri"/>
                <w:b/>
                <w:shd w:val="clear" w:color="auto" w:fill="FFFFFF"/>
              </w:rPr>
            </w:pPr>
            <w:r>
              <w:rPr>
                <w:rFonts w:eastAsia="Calibri"/>
                <w:b/>
                <w:shd w:val="clear" w:color="auto" w:fill="FFFFFF"/>
              </w:rPr>
              <w:t xml:space="preserve">Г-н </w:t>
            </w:r>
            <w:r w:rsidR="008A11C5" w:rsidRPr="008A11C5">
              <w:rPr>
                <w:rFonts w:eastAsia="Calibri"/>
                <w:b/>
                <w:shd w:val="clear" w:color="auto" w:fill="FFFFFF"/>
              </w:rPr>
              <w:t>Евгени Игнатов – „за“.</w:t>
            </w:r>
          </w:p>
          <w:p w14:paraId="253852D5" w14:textId="03FC57AE" w:rsidR="008A11C5" w:rsidRPr="008A11C5" w:rsidRDefault="008A11C5" w:rsidP="00A22073">
            <w:pPr>
              <w:pStyle w:val="a3"/>
              <w:tabs>
                <w:tab w:val="left" w:pos="426"/>
              </w:tabs>
              <w:spacing w:after="160" w:line="276" w:lineRule="auto"/>
              <w:ind w:left="0"/>
              <w:jc w:val="both"/>
              <w:rPr>
                <w:rFonts w:eastAsia="Calibri"/>
                <w:b/>
                <w:shd w:val="clear" w:color="auto" w:fill="FFFFFF"/>
              </w:rPr>
            </w:pPr>
            <w:r w:rsidRPr="008A11C5">
              <w:rPr>
                <w:rFonts w:eastAsia="Calibri"/>
                <w:b/>
                <w:shd w:val="clear" w:color="auto" w:fill="FFFFFF"/>
              </w:rPr>
              <w:t>КВОРУМ – 3</w:t>
            </w:r>
            <w:r w:rsidR="009761E2">
              <w:rPr>
                <w:rFonts w:eastAsia="Calibri"/>
                <w:b/>
                <w:shd w:val="clear" w:color="auto" w:fill="FFFFFF"/>
                <w:lang w:val="en-US"/>
              </w:rPr>
              <w:t>9</w:t>
            </w:r>
            <w:r w:rsidRPr="008A11C5">
              <w:rPr>
                <w:rFonts w:eastAsia="Calibri"/>
                <w:b/>
                <w:shd w:val="clear" w:color="auto" w:fill="FFFFFF"/>
              </w:rPr>
              <w:t>. С 3</w:t>
            </w:r>
            <w:r w:rsidR="009761E2">
              <w:rPr>
                <w:rFonts w:eastAsia="Calibri"/>
                <w:b/>
                <w:shd w:val="clear" w:color="auto" w:fill="FFFFFF"/>
                <w:lang w:val="en-US"/>
              </w:rPr>
              <w:t>9</w:t>
            </w:r>
            <w:r w:rsidRPr="008A11C5">
              <w:rPr>
                <w:rFonts w:eastAsia="Calibri"/>
                <w:b/>
                <w:shd w:val="clear" w:color="auto" w:fill="FFFFFF"/>
              </w:rPr>
              <w:t xml:space="preserve"> гласа „за”, 0 „против” и 0 „въздържали се” </w:t>
            </w:r>
            <w:proofErr w:type="spellStart"/>
            <w:r w:rsidRPr="008A11C5">
              <w:rPr>
                <w:rFonts w:eastAsia="Calibri"/>
                <w:b/>
                <w:shd w:val="clear" w:color="auto" w:fill="FFFFFF"/>
              </w:rPr>
              <w:t>се</w:t>
            </w:r>
            <w:proofErr w:type="spellEnd"/>
            <w:r w:rsidRPr="008A11C5">
              <w:rPr>
                <w:rFonts w:eastAsia="Calibri"/>
                <w:b/>
                <w:shd w:val="clear" w:color="auto" w:fill="FFFFFF"/>
              </w:rPr>
              <w:t xml:space="preserve"> прие</w:t>
            </w:r>
          </w:p>
          <w:p w14:paraId="7CCE8B9E" w14:textId="77777777" w:rsidR="008A11C5" w:rsidRPr="008A11C5" w:rsidRDefault="008A11C5" w:rsidP="008A11C5">
            <w:pPr>
              <w:tabs>
                <w:tab w:val="left" w:pos="0"/>
              </w:tabs>
              <w:contextualSpacing/>
              <w:rPr>
                <w:rFonts w:ascii="Times New Roman" w:eastAsia="Calibri" w:hAnsi="Times New Roman" w:cs="Times New Roman"/>
                <w:b/>
                <w:sz w:val="24"/>
                <w:szCs w:val="24"/>
                <w:shd w:val="clear" w:color="auto" w:fill="FFFFFF"/>
              </w:rPr>
            </w:pPr>
          </w:p>
          <w:p w14:paraId="1ACF2F3A" w14:textId="77777777" w:rsidR="008A11C5" w:rsidRPr="008A11C5" w:rsidRDefault="008A11C5" w:rsidP="008A11C5">
            <w:pPr>
              <w:tabs>
                <w:tab w:val="left" w:pos="0"/>
              </w:tabs>
              <w:contextualSpacing/>
              <w:jc w:val="center"/>
              <w:rPr>
                <w:rFonts w:ascii="Times New Roman" w:eastAsia="Calibri" w:hAnsi="Times New Roman" w:cs="Times New Roman"/>
                <w:b/>
                <w:sz w:val="24"/>
                <w:szCs w:val="24"/>
                <w:shd w:val="clear" w:color="auto" w:fill="FFFFFF"/>
              </w:rPr>
            </w:pPr>
            <w:r w:rsidRPr="008A11C5">
              <w:rPr>
                <w:rFonts w:ascii="Times New Roman" w:eastAsia="Calibri" w:hAnsi="Times New Roman" w:cs="Times New Roman"/>
                <w:b/>
                <w:sz w:val="24"/>
                <w:szCs w:val="24"/>
                <w:shd w:val="clear" w:color="auto" w:fill="FFFFFF"/>
              </w:rPr>
              <w:t>РЕШЕНИЕ №  271</w:t>
            </w:r>
          </w:p>
          <w:p w14:paraId="19537D3E" w14:textId="77777777" w:rsidR="008A11C5" w:rsidRPr="008A11C5" w:rsidRDefault="008A11C5" w:rsidP="008A11C5">
            <w:pPr>
              <w:contextualSpacing/>
              <w:rPr>
                <w:rFonts w:ascii="Times New Roman" w:hAnsi="Times New Roman" w:cs="Times New Roman"/>
                <w:sz w:val="24"/>
                <w:szCs w:val="24"/>
              </w:rPr>
            </w:pPr>
            <w:r w:rsidRPr="008A11C5">
              <w:rPr>
                <w:rFonts w:ascii="Times New Roman" w:hAnsi="Times New Roman" w:cs="Times New Roman"/>
                <w:sz w:val="24"/>
                <w:szCs w:val="24"/>
              </w:rPr>
              <w:tab/>
              <w:t>На основание чл.21, ал.1, т.23 от ЗМСМА, във връзка с чл.8 от Указа за опрощаване на несъбираеми дългове към държавата, Общинския съвет - Русе реши:</w:t>
            </w:r>
          </w:p>
          <w:p w14:paraId="32F87DB4" w14:textId="77777777" w:rsidR="008A11C5" w:rsidRPr="008A11C5" w:rsidRDefault="008A11C5" w:rsidP="008A11C5">
            <w:pPr>
              <w:numPr>
                <w:ilvl w:val="0"/>
                <w:numId w:val="16"/>
              </w:numPr>
              <w:spacing w:after="0"/>
              <w:contextualSpacing/>
              <w:rPr>
                <w:rFonts w:ascii="Times New Roman" w:hAnsi="Times New Roman" w:cs="Times New Roman"/>
                <w:sz w:val="24"/>
                <w:szCs w:val="24"/>
              </w:rPr>
            </w:pPr>
            <w:r w:rsidRPr="008A11C5">
              <w:rPr>
                <w:rFonts w:ascii="Times New Roman" w:hAnsi="Times New Roman" w:cs="Times New Roman"/>
                <w:sz w:val="24"/>
                <w:szCs w:val="24"/>
              </w:rPr>
              <w:t>Предлага на Президента на Република България да опрости държавното вземане по Молба за опрощаване с вх. № 94-05-12/12.03.2020</w:t>
            </w:r>
            <w:r w:rsidRPr="008A11C5">
              <w:rPr>
                <w:rFonts w:ascii="Times New Roman" w:hAnsi="Times New Roman" w:cs="Times New Roman"/>
                <w:sz w:val="24"/>
                <w:szCs w:val="24"/>
                <w:lang w:val="en-US"/>
              </w:rPr>
              <w:t xml:space="preserve"> </w:t>
            </w:r>
            <w:r w:rsidRPr="008A11C5">
              <w:rPr>
                <w:rFonts w:ascii="Times New Roman" w:hAnsi="Times New Roman" w:cs="Times New Roman"/>
                <w:sz w:val="24"/>
                <w:szCs w:val="24"/>
              </w:rPr>
              <w:t>г., което държавата има спрямо К. С. И.</w:t>
            </w:r>
          </w:p>
          <w:p w14:paraId="01FB357D" w14:textId="77777777" w:rsidR="008A11C5" w:rsidRPr="008A11C5" w:rsidRDefault="008A11C5" w:rsidP="008A11C5">
            <w:pPr>
              <w:tabs>
                <w:tab w:val="left" w:pos="0"/>
              </w:tabs>
              <w:contextualSpacing/>
              <w:jc w:val="center"/>
              <w:rPr>
                <w:rFonts w:ascii="Times New Roman" w:eastAsia="Calibri" w:hAnsi="Times New Roman" w:cs="Times New Roman"/>
                <w:b/>
                <w:sz w:val="24"/>
                <w:szCs w:val="24"/>
                <w:shd w:val="clear" w:color="auto" w:fill="FFFFFF"/>
              </w:rPr>
            </w:pPr>
          </w:p>
          <w:p w14:paraId="1D3FC0BF" w14:textId="77777777" w:rsidR="008A11C5" w:rsidRPr="008A11C5" w:rsidRDefault="008A11C5" w:rsidP="008A11C5">
            <w:pPr>
              <w:tabs>
                <w:tab w:val="left" w:pos="0"/>
              </w:tabs>
              <w:contextualSpacing/>
              <w:rPr>
                <w:rFonts w:ascii="Times New Roman" w:eastAsia="Calibri" w:hAnsi="Times New Roman" w:cs="Times New Roman"/>
                <w:b/>
                <w:sz w:val="24"/>
                <w:szCs w:val="24"/>
                <w:shd w:val="clear" w:color="auto" w:fill="FFFFFF"/>
              </w:rPr>
            </w:pPr>
            <w:r w:rsidRPr="008A11C5">
              <w:rPr>
                <w:rFonts w:ascii="Times New Roman" w:eastAsia="Calibri" w:hAnsi="Times New Roman" w:cs="Times New Roman"/>
                <w:b/>
                <w:sz w:val="24"/>
                <w:szCs w:val="24"/>
                <w:shd w:val="clear" w:color="auto" w:fill="FFFFFF"/>
              </w:rPr>
              <w:t>30 точка</w:t>
            </w:r>
          </w:p>
          <w:p w14:paraId="31D22C0B" w14:textId="77777777" w:rsidR="008A11C5" w:rsidRPr="008A11C5" w:rsidRDefault="008A11C5" w:rsidP="008A11C5">
            <w:pPr>
              <w:tabs>
                <w:tab w:val="left" w:pos="0"/>
              </w:tabs>
              <w:contextualSpacing/>
              <w:rPr>
                <w:rFonts w:ascii="Times New Roman" w:eastAsia="Calibri" w:hAnsi="Times New Roman" w:cs="Times New Roman"/>
                <w:b/>
                <w:sz w:val="24"/>
                <w:szCs w:val="24"/>
                <w:shd w:val="clear" w:color="auto" w:fill="FFFFFF"/>
              </w:rPr>
            </w:pPr>
            <w:r w:rsidRPr="008A11C5">
              <w:rPr>
                <w:rFonts w:ascii="Times New Roman" w:eastAsia="Calibri" w:hAnsi="Times New Roman" w:cs="Times New Roman"/>
                <w:b/>
                <w:sz w:val="24"/>
                <w:szCs w:val="24"/>
                <w:shd w:val="clear" w:color="auto" w:fill="FFFFFF"/>
              </w:rPr>
              <w:t>Питания от общински съветници</w:t>
            </w:r>
          </w:p>
          <w:p w14:paraId="66F06581" w14:textId="77777777" w:rsidR="008A11C5" w:rsidRPr="008A11C5" w:rsidRDefault="008A11C5" w:rsidP="008A11C5">
            <w:pPr>
              <w:tabs>
                <w:tab w:val="left" w:pos="0"/>
              </w:tabs>
              <w:contextualSpacing/>
              <w:rPr>
                <w:rFonts w:ascii="Times New Roman" w:eastAsia="Calibri" w:hAnsi="Times New Roman" w:cs="Times New Roman"/>
                <w:b/>
                <w:sz w:val="24"/>
                <w:szCs w:val="24"/>
                <w:shd w:val="clear" w:color="auto" w:fill="FFFFFF"/>
              </w:rPr>
            </w:pPr>
          </w:p>
          <w:p w14:paraId="2F72F8F4" w14:textId="05A9F562" w:rsidR="008A11C5" w:rsidRPr="008A11C5" w:rsidRDefault="008A11C5" w:rsidP="008A11C5">
            <w:pPr>
              <w:tabs>
                <w:tab w:val="left" w:pos="0"/>
              </w:tabs>
              <w:contextualSpacing/>
              <w:rPr>
                <w:rFonts w:ascii="Times New Roman" w:eastAsia="Calibri" w:hAnsi="Times New Roman" w:cs="Times New Roman"/>
                <w:sz w:val="24"/>
                <w:szCs w:val="24"/>
                <w:shd w:val="clear" w:color="auto" w:fill="FFFFFF"/>
              </w:rPr>
            </w:pPr>
            <w:r w:rsidRPr="008A11C5">
              <w:rPr>
                <w:rFonts w:ascii="Times New Roman" w:eastAsia="Calibri" w:hAnsi="Times New Roman" w:cs="Times New Roman"/>
                <w:b/>
                <w:sz w:val="24"/>
                <w:szCs w:val="24"/>
                <w:shd w:val="clear" w:color="auto" w:fill="FFFFFF"/>
              </w:rPr>
              <w:tab/>
              <w:t xml:space="preserve">Г-н Иво </w:t>
            </w:r>
            <w:r w:rsidR="00381D0D" w:rsidRPr="008A11C5">
              <w:rPr>
                <w:rFonts w:ascii="Times New Roman" w:eastAsia="Calibri" w:hAnsi="Times New Roman" w:cs="Times New Roman"/>
                <w:b/>
                <w:sz w:val="24"/>
                <w:szCs w:val="24"/>
                <w:shd w:val="clear" w:color="auto" w:fill="FFFFFF"/>
              </w:rPr>
              <w:t>Пазарджиев</w:t>
            </w:r>
            <w:r w:rsidRPr="008A11C5">
              <w:rPr>
                <w:rFonts w:ascii="Times New Roman" w:eastAsia="Calibri" w:hAnsi="Times New Roman" w:cs="Times New Roman"/>
                <w:b/>
                <w:sz w:val="24"/>
                <w:szCs w:val="24"/>
                <w:shd w:val="clear" w:color="auto" w:fill="FFFFFF"/>
              </w:rPr>
              <w:t xml:space="preserve">: </w:t>
            </w:r>
            <w:r w:rsidRPr="008A11C5">
              <w:rPr>
                <w:rFonts w:ascii="Times New Roman" w:eastAsia="Calibri" w:hAnsi="Times New Roman" w:cs="Times New Roman"/>
                <w:sz w:val="24"/>
                <w:szCs w:val="24"/>
                <w:shd w:val="clear" w:color="auto" w:fill="FFFFFF"/>
              </w:rPr>
              <w:t xml:space="preserve">Питанията са още от юнската сесия. Имаме неизчетени питания, така че моля, ако има такива питания, които вече са неактуални съветниците би трябвало да са получили отговорите, просто да не се изчитат, да не губим време по време на сесия, но това е решение на всеки съветник поотделно. Питане от Стоян Христов, във връзка с фирма Електра. Сещате ли се, г-н Христов, доста отдавна, да го четем ли или не. Благодаря на г-н Христов. Преминаваме към следващото питане от г-н Светлозар Симеонов относно по-високи цени на електроенергия. Г-н Симеонов също е получил отговора си и каза, че не желае да се чете питането. Следващото е от Стоян Христов относно пешеходна пътека на ул. </w:t>
            </w:r>
            <w:r w:rsidR="00381D0D">
              <w:rPr>
                <w:rFonts w:ascii="Times New Roman" w:eastAsia="Calibri" w:hAnsi="Times New Roman" w:cs="Times New Roman"/>
                <w:sz w:val="24"/>
                <w:szCs w:val="24"/>
                <w:shd w:val="clear" w:color="auto" w:fill="FFFFFF"/>
              </w:rPr>
              <w:t>„</w:t>
            </w:r>
            <w:proofErr w:type="spellStart"/>
            <w:r w:rsidRPr="008A11C5">
              <w:rPr>
                <w:rFonts w:ascii="Times New Roman" w:eastAsia="Calibri" w:hAnsi="Times New Roman" w:cs="Times New Roman"/>
                <w:sz w:val="24"/>
                <w:szCs w:val="24"/>
                <w:shd w:val="clear" w:color="auto" w:fill="FFFFFF"/>
              </w:rPr>
              <w:t>Доростол</w:t>
            </w:r>
            <w:proofErr w:type="spellEnd"/>
            <w:r w:rsidR="00381D0D">
              <w:rPr>
                <w:rFonts w:ascii="Times New Roman" w:eastAsia="Calibri" w:hAnsi="Times New Roman" w:cs="Times New Roman"/>
                <w:sz w:val="24"/>
                <w:szCs w:val="24"/>
                <w:shd w:val="clear" w:color="auto" w:fill="FFFFFF"/>
              </w:rPr>
              <w:t>“</w:t>
            </w:r>
            <w:r w:rsidRPr="008A11C5">
              <w:rPr>
                <w:rFonts w:ascii="Times New Roman" w:eastAsia="Calibri" w:hAnsi="Times New Roman" w:cs="Times New Roman"/>
                <w:sz w:val="24"/>
                <w:szCs w:val="24"/>
                <w:shd w:val="clear" w:color="auto" w:fill="FFFFFF"/>
              </w:rPr>
              <w:t xml:space="preserve"> в района на училище Братя Миладинови. Сложена е пътеката чувам, ограда разбрах от г-н Христов. Отпада също като питане. Следващото питане е от г-жа Елисавета Досева. Заповядайте, г-жо Досева.</w:t>
            </w:r>
          </w:p>
          <w:p w14:paraId="68C5827A" w14:textId="77777777" w:rsidR="008A11C5" w:rsidRPr="008A11C5" w:rsidRDefault="008A11C5" w:rsidP="008A11C5">
            <w:pPr>
              <w:tabs>
                <w:tab w:val="left" w:pos="0"/>
              </w:tabs>
              <w:contextualSpacing/>
              <w:rPr>
                <w:rFonts w:ascii="Times New Roman" w:eastAsia="Calibri" w:hAnsi="Times New Roman" w:cs="Times New Roman"/>
                <w:sz w:val="24"/>
                <w:szCs w:val="24"/>
                <w:shd w:val="clear" w:color="auto" w:fill="FFFFFF"/>
              </w:rPr>
            </w:pPr>
            <w:r w:rsidRPr="008A11C5">
              <w:rPr>
                <w:rFonts w:ascii="Times New Roman" w:eastAsia="Calibri" w:hAnsi="Times New Roman" w:cs="Times New Roman"/>
                <w:sz w:val="24"/>
                <w:szCs w:val="24"/>
                <w:shd w:val="clear" w:color="auto" w:fill="FFFFFF"/>
              </w:rPr>
              <w:tab/>
            </w:r>
            <w:r w:rsidRPr="00F65EF9">
              <w:rPr>
                <w:rFonts w:ascii="Times New Roman" w:eastAsia="Calibri" w:hAnsi="Times New Roman" w:cs="Times New Roman"/>
                <w:b/>
                <w:bCs/>
                <w:sz w:val="24"/>
                <w:szCs w:val="24"/>
                <w:shd w:val="clear" w:color="auto" w:fill="FFFFFF"/>
              </w:rPr>
              <w:t>Г-жа Елисавета Досева</w:t>
            </w:r>
            <w:r w:rsidRPr="008A11C5">
              <w:rPr>
                <w:rFonts w:ascii="Times New Roman" w:eastAsia="Calibri" w:hAnsi="Times New Roman" w:cs="Times New Roman"/>
                <w:sz w:val="24"/>
                <w:szCs w:val="24"/>
                <w:shd w:val="clear" w:color="auto" w:fill="FFFFFF"/>
              </w:rPr>
              <w:t>: Уважаеми присъстващи и колеги, питането ми беше долу за Кея и за тревните площи и озеленяването, което е. Няма да занимавам и няма да моля общината да отговоря устно, но тъй като има няколко фотоса, които са направени преди 2 месеца, когато беше актуално питането за това. Затова помолих, това в ляво е било преди, това в дясно сега, където са 2 фотоса е така. Това е преди 2 месеца, това преди 2 дни само е направена снимката. Това само искам да покажа, че наистина е положена грижа затова, което е посадено в горещите месеци и все пак нещо е успяло да се спаси. И няма да обсъждам поливната система. Достатъчно много говорихме затова. Ставаше въпрос в корекцията за бюджета. Това е в момента, което е. да, затова исках да видите. Това вляво е преди 2 месеца, това преди 3 дни. Това по същия начин, просто от различен ъгъл е снимано това нещо. От долу е първата снимка, от долу е втората снимка. Това е нова. Благодаря ви.</w:t>
            </w:r>
          </w:p>
          <w:p w14:paraId="7C2B7A5A" w14:textId="77777777" w:rsidR="008A11C5" w:rsidRPr="008A11C5" w:rsidRDefault="008A11C5" w:rsidP="008A11C5">
            <w:pPr>
              <w:tabs>
                <w:tab w:val="left" w:pos="0"/>
              </w:tabs>
              <w:contextualSpacing/>
              <w:rPr>
                <w:rFonts w:ascii="Times New Roman" w:eastAsia="Calibri" w:hAnsi="Times New Roman" w:cs="Times New Roman"/>
                <w:sz w:val="24"/>
                <w:szCs w:val="24"/>
                <w:shd w:val="clear" w:color="auto" w:fill="FFFFFF"/>
              </w:rPr>
            </w:pPr>
            <w:r w:rsidRPr="008A11C5">
              <w:rPr>
                <w:rFonts w:ascii="Times New Roman" w:eastAsia="Calibri" w:hAnsi="Times New Roman" w:cs="Times New Roman"/>
                <w:sz w:val="24"/>
                <w:szCs w:val="24"/>
                <w:shd w:val="clear" w:color="auto" w:fill="FFFFFF"/>
              </w:rPr>
              <w:tab/>
            </w:r>
            <w:r w:rsidRPr="00F65EF9">
              <w:rPr>
                <w:rFonts w:ascii="Times New Roman" w:eastAsia="Calibri" w:hAnsi="Times New Roman" w:cs="Times New Roman"/>
                <w:b/>
                <w:bCs/>
                <w:sz w:val="24"/>
                <w:szCs w:val="24"/>
                <w:shd w:val="clear" w:color="auto" w:fill="FFFFFF"/>
              </w:rPr>
              <w:t>Г-н Иво Пазарджиев</w:t>
            </w:r>
            <w:r w:rsidRPr="008A11C5">
              <w:rPr>
                <w:rFonts w:ascii="Times New Roman" w:eastAsia="Calibri" w:hAnsi="Times New Roman" w:cs="Times New Roman"/>
                <w:sz w:val="24"/>
                <w:szCs w:val="24"/>
                <w:shd w:val="clear" w:color="auto" w:fill="FFFFFF"/>
              </w:rPr>
              <w:t>: Благодаря на г-жа Досева. Следващото питане е от д-р Константинова, Деана Тонева и Митко Кунчев относно поддръжка хигиената на автобусите, обслужващи градския транспорт по линии 16, 18 и 33.</w:t>
            </w:r>
          </w:p>
          <w:p w14:paraId="2B01CE73"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eastAsia="Calibri" w:hAnsi="Times New Roman" w:cs="Times New Roman"/>
                <w:sz w:val="24"/>
                <w:szCs w:val="24"/>
                <w:shd w:val="clear" w:color="auto" w:fill="FFFFFF"/>
              </w:rPr>
              <w:tab/>
            </w:r>
            <w:r w:rsidRPr="00F65EF9">
              <w:rPr>
                <w:rFonts w:ascii="Times New Roman" w:eastAsia="Calibri" w:hAnsi="Times New Roman" w:cs="Times New Roman"/>
                <w:b/>
                <w:bCs/>
                <w:sz w:val="24"/>
                <w:szCs w:val="24"/>
                <w:shd w:val="clear" w:color="auto" w:fill="FFFFFF"/>
              </w:rPr>
              <w:t>Г-жа Теодора Константинова</w:t>
            </w:r>
            <w:r w:rsidRPr="008A11C5">
              <w:rPr>
                <w:rFonts w:ascii="Times New Roman" w:eastAsia="Calibri" w:hAnsi="Times New Roman" w:cs="Times New Roman"/>
                <w:sz w:val="24"/>
                <w:szCs w:val="24"/>
                <w:shd w:val="clear" w:color="auto" w:fill="FFFFFF"/>
              </w:rPr>
              <w:t>: Тъй като това е все още актуално е съвсем кратък въпроса. Бих искала да чуя администрацията, която ми е отговорила, за което им благодаря и моето отношение към отговора. То е по поддръжка и хигиена в автобуси</w:t>
            </w:r>
            <w:r w:rsidRPr="008A11C5">
              <w:rPr>
                <w:rFonts w:ascii="Times New Roman" w:hAnsi="Times New Roman" w:cs="Times New Roman"/>
                <w:color w:val="000000" w:themeColor="text1"/>
                <w:sz w:val="24"/>
                <w:szCs w:val="24"/>
              </w:rPr>
              <w:t xml:space="preserve">, обслужващи градския транспорт по линии 16,18 и 33 в Русе. Уважаеми господин Милков, </w:t>
            </w:r>
            <w:r w:rsidRPr="008A11C5">
              <w:rPr>
                <w:rFonts w:ascii="Times New Roman" w:hAnsi="Times New Roman" w:cs="Times New Roman"/>
                <w:sz w:val="24"/>
                <w:szCs w:val="24"/>
              </w:rPr>
              <w:t xml:space="preserve">граждани редовно ползващи посочените линии, се обърнаха към мен с оплакване, касаещо мизерното състояние на автобусите, както външно, така и вътре в превозните средства. Русенци посочват следните факти:  разпадащи се, мръсни, прашни, неподдържани, с лепкави седалки.  Всичко посочено е недопустимо още повече в ситуация на пандемия от Корона </w:t>
            </w:r>
            <w:r w:rsidRPr="008A11C5">
              <w:rPr>
                <w:rFonts w:ascii="Times New Roman" w:hAnsi="Times New Roman" w:cs="Times New Roman"/>
                <w:sz w:val="24"/>
                <w:szCs w:val="24"/>
              </w:rPr>
              <w:lastRenderedPageBreak/>
              <w:t xml:space="preserve">вирус. Граждани са свидетели също и на грубо отношение към пътниците, включително и неработещи задни врати, което създава предпоставки за нарушение на указанията за качване и слизане на возещите се. Нашите въпроси към Вас са: първо: Кой контролира състоянието на автобусите, какъв е ритъма на проверките и пред кого се отчита установеното състояние на превозните средства? Второ: Какви са санкциите за неизправния вид, хигиената и техническото състояние на автобусите? Ако има такива , моля посочете в кои месеци през 2020 г. са проверявани и са налагани санкции. </w:t>
            </w:r>
          </w:p>
          <w:p w14:paraId="7F59E013"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F65EF9">
              <w:rPr>
                <w:rFonts w:ascii="Times New Roman" w:hAnsi="Times New Roman" w:cs="Times New Roman"/>
                <w:b/>
                <w:bCs/>
                <w:sz w:val="24"/>
                <w:szCs w:val="24"/>
              </w:rPr>
              <w:t>Г-н Иво Пазарджиев</w:t>
            </w:r>
            <w:r w:rsidRPr="008A11C5">
              <w:rPr>
                <w:rFonts w:ascii="Times New Roman" w:hAnsi="Times New Roman" w:cs="Times New Roman"/>
                <w:sz w:val="24"/>
                <w:szCs w:val="24"/>
              </w:rPr>
              <w:t>: Благодаря на д-р Константинова, има отговор, г-н Недев ли ще го пречете?</w:t>
            </w:r>
          </w:p>
          <w:p w14:paraId="35F631FD"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F65EF9">
              <w:rPr>
                <w:rFonts w:ascii="Times New Roman" w:hAnsi="Times New Roman" w:cs="Times New Roman"/>
                <w:b/>
                <w:bCs/>
                <w:sz w:val="24"/>
                <w:szCs w:val="24"/>
              </w:rPr>
              <w:t>Г-н Димитър Недев</w:t>
            </w:r>
            <w:r w:rsidRPr="008A11C5">
              <w:rPr>
                <w:rFonts w:ascii="Times New Roman" w:hAnsi="Times New Roman" w:cs="Times New Roman"/>
                <w:sz w:val="24"/>
                <w:szCs w:val="24"/>
              </w:rPr>
              <w:t>: По повод запитване от д-р Теодора Константинова, г-жа Деана Тонева и г-н Митко Кунчев, отговорът на общинска администрация е следния: Сега действащата</w:t>
            </w:r>
            <w:r w:rsidRPr="008A11C5">
              <w:rPr>
                <w:rFonts w:ascii="Times New Roman" w:hAnsi="Times New Roman" w:cs="Times New Roman"/>
                <w:color w:val="000000"/>
                <w:sz w:val="24"/>
                <w:szCs w:val="24"/>
              </w:rPr>
              <w:t xml:space="preserve"> вътрешноградска схема е приета през 2010г. с Решение от 16.10.2010г. и частично е изменяна през 2012г., 2013г., както и през 2016 г. Промяната е по отношение на маршрути и разписания. Договорите, които са сключени с обслужващите автобуса линии фирми са сключени през 2012г. и са със срок на действие 10 години, т.е. те изтичат 2022 г. </w:t>
            </w:r>
            <w:r w:rsidRPr="008A11C5">
              <w:rPr>
                <w:rFonts w:ascii="Times New Roman" w:hAnsi="Times New Roman" w:cs="Times New Roman"/>
                <w:sz w:val="24"/>
                <w:szCs w:val="24"/>
              </w:rPr>
              <w:t xml:space="preserve">Всички автобуси и тролейбуси, обслужващи обществения транспорт задължително преминават през технически прегледи на всеки шест месеца в </w:t>
            </w:r>
            <w:r w:rsidRPr="008A11C5">
              <w:rPr>
                <w:rFonts w:ascii="Times New Roman" w:hAnsi="Times New Roman" w:cs="Times New Roman"/>
                <w:sz w:val="24"/>
                <w:szCs w:val="24"/>
                <w:lang w:val="x-none"/>
              </w:rPr>
              <w:t xml:space="preserve">пунктовете за </w:t>
            </w:r>
            <w:r w:rsidRPr="008A11C5">
              <w:rPr>
                <w:rFonts w:ascii="Times New Roman" w:hAnsi="Times New Roman" w:cs="Times New Roman"/>
                <w:sz w:val="24"/>
                <w:szCs w:val="24"/>
              </w:rPr>
              <w:t>технически</w:t>
            </w:r>
            <w:r w:rsidRPr="008A11C5">
              <w:rPr>
                <w:rFonts w:ascii="Times New Roman" w:hAnsi="Times New Roman" w:cs="Times New Roman"/>
                <w:sz w:val="24"/>
                <w:szCs w:val="24"/>
                <w:lang w:val="x-none"/>
              </w:rPr>
              <w:t xml:space="preserve"> прегледи</w:t>
            </w:r>
            <w:r w:rsidRPr="008A11C5">
              <w:rPr>
                <w:rFonts w:ascii="Times New Roman" w:hAnsi="Times New Roman" w:cs="Times New Roman"/>
                <w:color w:val="000000"/>
                <w:sz w:val="24"/>
                <w:szCs w:val="24"/>
              </w:rPr>
              <w:t xml:space="preserve">, </w:t>
            </w:r>
            <w:r w:rsidRPr="008A11C5">
              <w:rPr>
                <w:rFonts w:ascii="Times New Roman" w:hAnsi="Times New Roman" w:cs="Times New Roman"/>
                <w:sz w:val="24"/>
                <w:szCs w:val="24"/>
              </w:rPr>
              <w:t xml:space="preserve">където се проверява тяхната </w:t>
            </w:r>
            <w:r w:rsidRPr="008A11C5">
              <w:rPr>
                <w:rFonts w:ascii="Times New Roman" w:hAnsi="Times New Roman" w:cs="Times New Roman"/>
                <w:sz w:val="24"/>
                <w:szCs w:val="24"/>
                <w:lang w:val="x-none"/>
              </w:rPr>
              <w:t>техническа</w:t>
            </w:r>
            <w:r w:rsidRPr="008A11C5">
              <w:rPr>
                <w:rFonts w:ascii="Times New Roman" w:hAnsi="Times New Roman" w:cs="Times New Roman"/>
                <w:sz w:val="24"/>
                <w:szCs w:val="24"/>
              </w:rPr>
              <w:t xml:space="preserve"> </w:t>
            </w:r>
            <w:r w:rsidRPr="008A11C5">
              <w:rPr>
                <w:rFonts w:ascii="Times New Roman" w:hAnsi="Times New Roman" w:cs="Times New Roman"/>
                <w:sz w:val="24"/>
                <w:szCs w:val="24"/>
                <w:lang w:val="x-none"/>
              </w:rPr>
              <w:t>изправност</w:t>
            </w:r>
            <w:r w:rsidRPr="008A11C5">
              <w:rPr>
                <w:rFonts w:ascii="Times New Roman" w:hAnsi="Times New Roman" w:cs="Times New Roman"/>
                <w:sz w:val="24"/>
                <w:szCs w:val="24"/>
              </w:rPr>
              <w:t xml:space="preserve"> и спазват ли се изискванията към пътниците</w:t>
            </w:r>
            <w:r w:rsidRPr="008A11C5">
              <w:rPr>
                <w:rFonts w:ascii="Times New Roman" w:hAnsi="Times New Roman" w:cs="Times New Roman"/>
                <w:color w:val="000000"/>
                <w:sz w:val="24"/>
                <w:szCs w:val="24"/>
              </w:rPr>
              <w:t xml:space="preserve">. Тези прегледи относно техническото и функционално състояние се извършва </w:t>
            </w:r>
            <w:r w:rsidRPr="008A11C5">
              <w:rPr>
                <w:rFonts w:ascii="Times New Roman" w:hAnsi="Times New Roman" w:cs="Times New Roman"/>
                <w:sz w:val="24"/>
                <w:szCs w:val="24"/>
              </w:rPr>
              <w:t>съгласно Н</w:t>
            </w:r>
            <w:proofErr w:type="spellStart"/>
            <w:r w:rsidRPr="008A11C5">
              <w:rPr>
                <w:rFonts w:ascii="Times New Roman" w:hAnsi="Times New Roman" w:cs="Times New Roman"/>
                <w:bCs/>
                <w:sz w:val="24"/>
                <w:szCs w:val="24"/>
                <w:lang w:val="x-none"/>
              </w:rPr>
              <w:t>аредба</w:t>
            </w:r>
            <w:proofErr w:type="spellEnd"/>
            <w:r w:rsidRPr="008A11C5">
              <w:rPr>
                <w:rFonts w:ascii="Times New Roman" w:hAnsi="Times New Roman" w:cs="Times New Roman"/>
                <w:bCs/>
                <w:sz w:val="24"/>
                <w:szCs w:val="24"/>
                <w:lang w:val="x-none"/>
              </w:rPr>
              <w:t xml:space="preserve"> №</w:t>
            </w:r>
            <w:r w:rsidRPr="008A11C5">
              <w:rPr>
                <w:rFonts w:ascii="Times New Roman" w:hAnsi="Times New Roman" w:cs="Times New Roman"/>
                <w:bCs/>
                <w:sz w:val="24"/>
                <w:szCs w:val="24"/>
              </w:rPr>
              <w:t xml:space="preserve"> </w:t>
            </w:r>
            <w:r w:rsidRPr="008A11C5">
              <w:rPr>
                <w:rFonts w:ascii="Times New Roman" w:hAnsi="Times New Roman" w:cs="Times New Roman"/>
                <w:bCs/>
                <w:sz w:val="24"/>
                <w:szCs w:val="24"/>
                <w:lang w:val="x-none"/>
              </w:rPr>
              <w:t>32 от 16.12.2011 г., което касае периодичн</w:t>
            </w:r>
            <w:r w:rsidRPr="008A11C5">
              <w:rPr>
                <w:rFonts w:ascii="Times New Roman" w:hAnsi="Times New Roman" w:cs="Times New Roman"/>
                <w:bCs/>
                <w:sz w:val="24"/>
                <w:szCs w:val="24"/>
              </w:rPr>
              <w:t>а проверка</w:t>
            </w:r>
            <w:r w:rsidRPr="008A11C5">
              <w:rPr>
                <w:rFonts w:ascii="Times New Roman" w:hAnsi="Times New Roman" w:cs="Times New Roman"/>
                <w:bCs/>
                <w:sz w:val="24"/>
                <w:szCs w:val="24"/>
                <w:lang w:val="x-none"/>
              </w:rPr>
              <w:t xml:space="preserve"> на техническата изправност на </w:t>
            </w:r>
            <w:r w:rsidRPr="008A11C5">
              <w:rPr>
                <w:rFonts w:ascii="Times New Roman" w:hAnsi="Times New Roman" w:cs="Times New Roman"/>
                <w:bCs/>
                <w:sz w:val="24"/>
                <w:szCs w:val="24"/>
              </w:rPr>
              <w:t>обслужващите</w:t>
            </w:r>
            <w:r w:rsidRPr="008A11C5">
              <w:rPr>
                <w:rFonts w:ascii="Times New Roman" w:hAnsi="Times New Roman" w:cs="Times New Roman"/>
                <w:bCs/>
                <w:sz w:val="24"/>
                <w:szCs w:val="24"/>
                <w:lang w:val="x-none"/>
              </w:rPr>
              <w:t xml:space="preserve"> </w:t>
            </w:r>
            <w:r w:rsidRPr="008A11C5">
              <w:rPr>
                <w:rFonts w:ascii="Times New Roman" w:hAnsi="Times New Roman" w:cs="Times New Roman"/>
                <w:bCs/>
                <w:sz w:val="24"/>
                <w:szCs w:val="24"/>
              </w:rPr>
              <w:t xml:space="preserve">средства в обществения транспорт. Ежегодно преди започване настъпването на есенно-зимния сезон се извършват проверки от комисия с представител на общинска администрация, сектор „Пътна полиция“ и РЗПАБ-Русе относно техническото състояние, проверяват се външен и вътрешен вид на превозните средства, тяхното оборудване и готовността им за есенно-зимния сезон, както и наличието и притежанието на всички необходими документи. За констатираните нередности и нарушения се изготвят предписания към фирмите. При необходимост се извършва повторен оглед, с цел проверка тяхното отстраняването. </w:t>
            </w:r>
            <w:r w:rsidRPr="008A11C5">
              <w:rPr>
                <w:rFonts w:ascii="Times New Roman" w:hAnsi="Times New Roman" w:cs="Times New Roman"/>
                <w:sz w:val="24"/>
                <w:szCs w:val="24"/>
              </w:rPr>
              <w:t xml:space="preserve">Във връзка с обявеното с решение  от 13.03.2020г. на   Република България, във връзка с въвеждането на извънредното положение и с цел въвеждане на организация и контрол за изпълнение на въведените мерки и намаляване на риска  от разпространение на заболяването </w:t>
            </w:r>
            <w:r w:rsidRPr="008A11C5">
              <w:rPr>
                <w:rFonts w:ascii="Times New Roman" w:hAnsi="Times New Roman" w:cs="Times New Roman"/>
                <w:sz w:val="24"/>
                <w:szCs w:val="24"/>
                <w:lang w:val="en-US"/>
              </w:rPr>
              <w:t xml:space="preserve">COVID-19 </w:t>
            </w:r>
            <w:r w:rsidRPr="008A11C5">
              <w:rPr>
                <w:rFonts w:ascii="Times New Roman" w:hAnsi="Times New Roman" w:cs="Times New Roman"/>
                <w:sz w:val="24"/>
                <w:szCs w:val="24"/>
              </w:rPr>
              <w:t>бяха всички превозвачи бяха уведомени, включително и превозвачите, извършващи таксиметрови услуги, че те са длъжни</w:t>
            </w:r>
            <w:r w:rsidRPr="008A11C5">
              <w:rPr>
                <w:rFonts w:ascii="Times New Roman" w:hAnsi="Times New Roman" w:cs="Times New Roman"/>
                <w:color w:val="000000" w:themeColor="text1"/>
                <w:sz w:val="24"/>
                <w:szCs w:val="24"/>
              </w:rPr>
              <w:t xml:space="preserve"> стриктно да прилагат, контролират спазването на  противоепидемичните мерки. </w:t>
            </w:r>
            <w:proofErr w:type="spellStart"/>
            <w:r w:rsidRPr="008A11C5">
              <w:rPr>
                <w:rFonts w:ascii="Times New Roman" w:hAnsi="Times New Roman" w:cs="Times New Roman"/>
                <w:color w:val="000000" w:themeColor="text1"/>
                <w:sz w:val="24"/>
                <w:szCs w:val="24"/>
              </w:rPr>
              <w:t>Разпоредено</w:t>
            </w:r>
            <w:proofErr w:type="spellEnd"/>
            <w:r w:rsidRPr="008A11C5">
              <w:rPr>
                <w:rFonts w:ascii="Times New Roman" w:hAnsi="Times New Roman" w:cs="Times New Roman"/>
                <w:color w:val="000000" w:themeColor="text1"/>
                <w:sz w:val="24"/>
                <w:szCs w:val="24"/>
              </w:rPr>
              <w:t xml:space="preserve"> бе на всички водачи, кондуктори в превозните средства при изпълнение на служебните си задължения да използват лични предпазни средства, това включва маска и ръкавици, на всяка крайна спирка да  извършва извършват дезинфекция на превозните средства като приоритетно да се обработват дръжки, облегалки, седалки на превозните средства, съответно и подовете на същите.  относно проверката, изпълнявана от отдел „Транспорт“ за </w:t>
            </w:r>
            <w:r w:rsidRPr="008A11C5">
              <w:rPr>
                <w:rFonts w:ascii="Times New Roman" w:hAnsi="Times New Roman" w:cs="Times New Roman"/>
                <w:sz w:val="24"/>
                <w:szCs w:val="24"/>
              </w:rPr>
              <w:t>месеците март, април и май са направени 477</w:t>
            </w:r>
            <w:r w:rsidRPr="008A11C5">
              <w:rPr>
                <w:rFonts w:ascii="Times New Roman" w:hAnsi="Times New Roman" w:cs="Times New Roman"/>
                <w:b/>
                <w:sz w:val="24"/>
                <w:szCs w:val="24"/>
              </w:rPr>
              <w:t xml:space="preserve"> </w:t>
            </w:r>
            <w:r w:rsidRPr="008A11C5">
              <w:rPr>
                <w:rFonts w:ascii="Times New Roman" w:hAnsi="Times New Roman" w:cs="Times New Roman"/>
                <w:sz w:val="24"/>
                <w:szCs w:val="24"/>
              </w:rPr>
              <w:t xml:space="preserve"> такива проверки. Освен тях, по разпореждане на наблюдаващия прокурор тази информация се  предоставя ежеседмично. Информацията касае броя на извършените проверки, констатирани нарушения и съставяне на актове за нарушения. Организацията за ежедневните проверки относно техническата изправност на превозните средства преди излизането им от гаража е задължение на управителите на фирмите превозвачи. В </w:t>
            </w:r>
            <w:r w:rsidRPr="008A11C5">
              <w:rPr>
                <w:rFonts w:ascii="Times New Roman" w:hAnsi="Times New Roman" w:cs="Times New Roman"/>
                <w:sz w:val="24"/>
                <w:szCs w:val="24"/>
              </w:rPr>
              <w:lastRenderedPageBreak/>
              <w:t xml:space="preserve">правомощията на Изпълнителна агенция „Автомобилна администрация“ е осъществяването на  контрол по спазването на тези изисквания, поради което от страна на общинска администрация не са налагани такива наказания. Тези наказания могат да бъдат налагани от Изпълнителна агенция, не от администрацията.   </w:t>
            </w:r>
          </w:p>
          <w:p w14:paraId="40E87EC4" w14:textId="77777777" w:rsidR="008A11C5" w:rsidRPr="008A11C5" w:rsidRDefault="008A11C5" w:rsidP="008A11C5">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Pr="00F65EF9">
              <w:rPr>
                <w:rFonts w:ascii="Times New Roman" w:hAnsi="Times New Roman" w:cs="Times New Roman"/>
                <w:b/>
                <w:bCs/>
                <w:sz w:val="24"/>
                <w:szCs w:val="24"/>
              </w:rPr>
              <w:t>Г-н Иво Пазарджиев</w:t>
            </w:r>
            <w:r w:rsidRPr="008A11C5">
              <w:rPr>
                <w:rFonts w:ascii="Times New Roman" w:hAnsi="Times New Roman" w:cs="Times New Roman"/>
                <w:sz w:val="24"/>
                <w:szCs w:val="24"/>
              </w:rPr>
              <w:t>: Благодаря на г-н Недев, д-р Константинова.</w:t>
            </w:r>
          </w:p>
          <w:p w14:paraId="392A0166" w14:textId="77777777" w:rsidR="002D0A3D" w:rsidRDefault="008A11C5" w:rsidP="002D0A3D">
            <w:pPr>
              <w:tabs>
                <w:tab w:val="left" w:pos="0"/>
              </w:tabs>
              <w:contextualSpacing/>
              <w:rPr>
                <w:rFonts w:ascii="Times New Roman" w:hAnsi="Times New Roman" w:cs="Times New Roman"/>
                <w:sz w:val="24"/>
                <w:szCs w:val="24"/>
              </w:rPr>
            </w:pPr>
            <w:r w:rsidRPr="008A11C5">
              <w:rPr>
                <w:rFonts w:ascii="Times New Roman" w:hAnsi="Times New Roman" w:cs="Times New Roman"/>
                <w:sz w:val="24"/>
                <w:szCs w:val="24"/>
              </w:rPr>
              <w:tab/>
            </w:r>
            <w:r w:rsidR="002D0A3D" w:rsidRPr="009049A8">
              <w:rPr>
                <w:rFonts w:ascii="Times New Roman" w:hAnsi="Times New Roman" w:cs="Times New Roman"/>
                <w:b/>
                <w:sz w:val="24"/>
                <w:szCs w:val="24"/>
              </w:rPr>
              <w:t>Д-р Теодора Константинова</w:t>
            </w:r>
            <w:r w:rsidR="002D0A3D" w:rsidRPr="0046250F">
              <w:rPr>
                <w:rFonts w:ascii="Times New Roman" w:hAnsi="Times New Roman" w:cs="Times New Roman"/>
                <w:sz w:val="24"/>
                <w:szCs w:val="24"/>
              </w:rPr>
              <w:t>: Благодаря за отговора. Искам да вярвам и се надявам, че превозните средства са технически изправни и безопасни за пътниците, но ръждата, която е допринесла за нелицеприятния външен вид на някои от превозните средства в обществения транспорт е неприемлив за гражданите и град като Русе. Нима няма изисквания за ремонтни дейности по каросерията на превозните средства при провеждане на конкурсите като изискване. При провеждане на техническите прегледи защо не се обръща внимание на ръждясалите, изгнили и на дупки дори транспортни средства в гр</w:t>
            </w:r>
            <w:r w:rsidR="002D0A3D">
              <w:rPr>
                <w:rFonts w:ascii="Times New Roman" w:hAnsi="Times New Roman" w:cs="Times New Roman"/>
                <w:sz w:val="24"/>
                <w:szCs w:val="24"/>
              </w:rPr>
              <w:t xml:space="preserve">. </w:t>
            </w:r>
            <w:r w:rsidR="002D0A3D" w:rsidRPr="0046250F">
              <w:rPr>
                <w:rFonts w:ascii="Times New Roman" w:hAnsi="Times New Roman" w:cs="Times New Roman"/>
                <w:sz w:val="24"/>
                <w:szCs w:val="24"/>
              </w:rPr>
              <w:t>Русе</w:t>
            </w:r>
            <w:r w:rsidR="002D0A3D">
              <w:rPr>
                <w:rFonts w:ascii="Times New Roman" w:hAnsi="Times New Roman" w:cs="Times New Roman"/>
                <w:sz w:val="24"/>
                <w:szCs w:val="24"/>
              </w:rPr>
              <w:t>?</w:t>
            </w:r>
            <w:r w:rsidR="002D0A3D" w:rsidRPr="0046250F">
              <w:rPr>
                <w:rFonts w:ascii="Times New Roman" w:hAnsi="Times New Roman" w:cs="Times New Roman"/>
                <w:sz w:val="24"/>
                <w:szCs w:val="24"/>
              </w:rPr>
              <w:t xml:space="preserve"> Чудесно е, че са </w:t>
            </w:r>
            <w:proofErr w:type="spellStart"/>
            <w:r w:rsidR="002D0A3D" w:rsidRPr="0046250F">
              <w:rPr>
                <w:rFonts w:ascii="Times New Roman" w:hAnsi="Times New Roman" w:cs="Times New Roman"/>
                <w:sz w:val="24"/>
                <w:szCs w:val="24"/>
              </w:rPr>
              <w:t>разпоредени</w:t>
            </w:r>
            <w:proofErr w:type="spellEnd"/>
            <w:r w:rsidR="002D0A3D" w:rsidRPr="0046250F">
              <w:rPr>
                <w:rFonts w:ascii="Times New Roman" w:hAnsi="Times New Roman" w:cs="Times New Roman"/>
                <w:sz w:val="24"/>
                <w:szCs w:val="24"/>
              </w:rPr>
              <w:t xml:space="preserve"> мерки за намаляване риска от разпространение на </w:t>
            </w:r>
            <w:r w:rsidR="002D0A3D">
              <w:rPr>
                <w:rFonts w:ascii="Times New Roman" w:hAnsi="Times New Roman" w:cs="Times New Roman"/>
                <w:sz w:val="24"/>
                <w:szCs w:val="24"/>
              </w:rPr>
              <w:t>заболяване Ковид-19. д</w:t>
            </w:r>
            <w:r w:rsidR="002D0A3D" w:rsidRPr="0046250F">
              <w:rPr>
                <w:rFonts w:ascii="Times New Roman" w:hAnsi="Times New Roman" w:cs="Times New Roman"/>
                <w:sz w:val="24"/>
                <w:szCs w:val="24"/>
              </w:rPr>
              <w:t>о колко се спазват, това е друг въпрос. Ежедневните проверки</w:t>
            </w:r>
            <w:r w:rsidR="002D0A3D">
              <w:rPr>
                <w:rFonts w:ascii="Times New Roman" w:hAnsi="Times New Roman" w:cs="Times New Roman"/>
                <w:sz w:val="24"/>
                <w:szCs w:val="24"/>
              </w:rPr>
              <w:t xml:space="preserve"> за техническа изправност от управителите на фирмите превозвачи би трябвал ода обхващат и външния вид, чистотата и изискване за културно отношение към пътниците. Благодаря ви. </w:t>
            </w:r>
          </w:p>
          <w:p w14:paraId="1B846AC4" w14:textId="77777777" w:rsidR="002D0A3D" w:rsidRDefault="002D0A3D" w:rsidP="002D0A3D">
            <w:pPr>
              <w:tabs>
                <w:tab w:val="left" w:pos="0"/>
              </w:tabs>
              <w:contextualSpacing/>
              <w:rPr>
                <w:rFonts w:ascii="Times New Roman" w:hAnsi="Times New Roman" w:cs="Times New Roman"/>
                <w:sz w:val="24"/>
                <w:szCs w:val="24"/>
              </w:rPr>
            </w:pPr>
            <w:r>
              <w:rPr>
                <w:rFonts w:ascii="Times New Roman" w:hAnsi="Times New Roman" w:cs="Times New Roman"/>
                <w:sz w:val="24"/>
                <w:szCs w:val="24"/>
              </w:rPr>
              <w:tab/>
            </w:r>
            <w:r w:rsidRPr="009049A8">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9049A8">
              <w:rPr>
                <w:rFonts w:ascii="Times New Roman" w:hAnsi="Times New Roman" w:cs="Times New Roman"/>
                <w:sz w:val="24"/>
                <w:szCs w:val="24"/>
              </w:rPr>
              <w:t xml:space="preserve">Благодаря на д-р Константинова. Следващото питане е от г-н Евгени Игнатов, относно назначаване на работник в ОП „Спортни имоти“. Актуално ли е питането Ви или ... (коментар от зала не се чува) Добре, изчетете си питането тогава. </w:t>
            </w:r>
          </w:p>
          <w:p w14:paraId="4200AA55" w14:textId="77777777" w:rsidR="002D0A3D" w:rsidRPr="00D04D61" w:rsidRDefault="002D0A3D" w:rsidP="002D0A3D">
            <w:pPr>
              <w:tabs>
                <w:tab w:val="left" w:pos="0"/>
              </w:tabs>
              <w:contextualSpacing/>
              <w:rPr>
                <w:rFonts w:ascii="Times New Roman" w:hAnsi="Times New Roman" w:cs="Times New Roman"/>
                <w:color w:val="000000"/>
                <w:sz w:val="24"/>
                <w:szCs w:val="24"/>
              </w:rPr>
            </w:pPr>
            <w:r>
              <w:rPr>
                <w:rFonts w:ascii="Times New Roman" w:hAnsi="Times New Roman" w:cs="Times New Roman"/>
                <w:sz w:val="24"/>
                <w:szCs w:val="24"/>
              </w:rPr>
              <w:tab/>
            </w:r>
            <w:r w:rsidRPr="00D04D61">
              <w:rPr>
                <w:rFonts w:ascii="Times New Roman" w:hAnsi="Times New Roman" w:cs="Times New Roman"/>
                <w:b/>
                <w:sz w:val="24"/>
                <w:szCs w:val="24"/>
              </w:rPr>
              <w:t>Г-н Евгени Игнатов</w:t>
            </w:r>
            <w:r>
              <w:rPr>
                <w:rFonts w:ascii="Times New Roman" w:hAnsi="Times New Roman" w:cs="Times New Roman"/>
                <w:sz w:val="24"/>
                <w:szCs w:val="24"/>
              </w:rPr>
              <w:t xml:space="preserve">: Моето питане за юлската сесия беше за назначаване на работник в ОП „Спортни имоти“. </w:t>
            </w:r>
            <w:r w:rsidRPr="00D04D61">
              <w:rPr>
                <w:rFonts w:ascii="Times New Roman" w:hAnsi="Times New Roman" w:cs="Times New Roman"/>
                <w:sz w:val="24"/>
                <w:szCs w:val="24"/>
              </w:rPr>
              <w:t>Кое наложи п</w:t>
            </w:r>
            <w:r w:rsidRPr="00D04D61">
              <w:rPr>
                <w:rFonts w:ascii="Times New Roman" w:hAnsi="Times New Roman" w:cs="Times New Roman"/>
                <w:color w:val="000000"/>
                <w:sz w:val="24"/>
                <w:szCs w:val="24"/>
              </w:rPr>
              <w:t xml:space="preserve">реместването на г-н Войков, дългогодишен управител на Общински тенис Център – Русе и има ли констатирани пропуски при изпълнение на трудовите му задължения през последните 5 години? Втори, бяха ли спазени законовите процедури за обявяване и подбор при заемането на въпросната вакантна длъжност от пенсионер? Каква точно длъжност е назначен Мирослав Николов, какви са неговите задължения по трудова характеристика и кой контролира дейността му? На какво правно основание той не изпълнява задълженията си по трудова характеристика и кой е разпоредил това фактическо положение? Има ли констатирани пропуски при изпълнение на трудовите му задължения за изминалия период от назначаването на Николов? Каква точно беше необходимо на Община Русе да наложи въпросното назначение на поредния пенсионер? </w:t>
            </w:r>
          </w:p>
          <w:p w14:paraId="2E936382" w14:textId="77777777" w:rsidR="002D0A3D" w:rsidRPr="005B606D" w:rsidRDefault="002D0A3D" w:rsidP="002D0A3D">
            <w:pPr>
              <w:tabs>
                <w:tab w:val="left" w:pos="0"/>
              </w:tabs>
              <w:contextualSpacing/>
              <w:rPr>
                <w:rFonts w:ascii="Times New Roman" w:hAnsi="Times New Roman" w:cs="Times New Roman"/>
                <w:sz w:val="24"/>
                <w:szCs w:val="24"/>
              </w:rPr>
            </w:pPr>
            <w:r w:rsidRPr="00D04D61">
              <w:rPr>
                <w:rFonts w:ascii="Times New Roman" w:hAnsi="Times New Roman" w:cs="Times New Roman"/>
                <w:color w:val="000000"/>
                <w:sz w:val="24"/>
                <w:szCs w:val="24"/>
              </w:rPr>
              <w:tab/>
            </w:r>
            <w:r w:rsidRPr="009049A8">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5B606D">
              <w:rPr>
                <w:rFonts w:ascii="Times New Roman" w:hAnsi="Times New Roman" w:cs="Times New Roman"/>
                <w:sz w:val="24"/>
                <w:szCs w:val="24"/>
              </w:rPr>
              <w:t xml:space="preserve">Господин Енчо Енчев ще отговори. Заповядайте, господин Енчев. </w:t>
            </w:r>
          </w:p>
          <w:p w14:paraId="675D49E4" w14:textId="77777777" w:rsidR="002D0A3D" w:rsidRDefault="002D0A3D" w:rsidP="002D0A3D">
            <w:pPr>
              <w:tabs>
                <w:tab w:val="left" w:pos="0"/>
              </w:tabs>
              <w:contextualSpacing/>
              <w:rPr>
                <w:rFonts w:ascii="Times New Roman" w:hAnsi="Times New Roman" w:cs="Times New Roman"/>
                <w:sz w:val="24"/>
                <w:szCs w:val="24"/>
              </w:rPr>
            </w:pPr>
            <w:r>
              <w:rPr>
                <w:rFonts w:ascii="Times New Roman" w:hAnsi="Times New Roman" w:cs="Times New Roman"/>
                <w:b/>
                <w:sz w:val="24"/>
                <w:szCs w:val="24"/>
              </w:rPr>
              <w:tab/>
              <w:t xml:space="preserve">Г-н Енчо Енчев: </w:t>
            </w:r>
            <w:r w:rsidRPr="005B606D">
              <w:rPr>
                <w:rFonts w:ascii="Times New Roman" w:hAnsi="Times New Roman" w:cs="Times New Roman"/>
                <w:sz w:val="24"/>
                <w:szCs w:val="24"/>
              </w:rPr>
              <w:t xml:space="preserve">Уважаеми господин Игнатов във връзка с постъпило в Общинския съвет – Русе Ваше питане с вх. №896 от 27.07.2020 г. Ви отговаряме: първо, г-н Любомир Йорданов Войков е назначен на длъжност административен специалист с контролни функции в ОП „Спортни имоти“ на 23.05.2013 г. и към настоящия момент продължава да заема същата позиция. За предходните 5 години няма констатирани пропуски при изпълнение на трудовите му задължения. Второ, г-н Мирослав Ненчев Николов е назначен на 17.06.2020 г. в ОП „Спортни имоти“ с трудов договор за срок от 3 месеца като спазени всички законови процедури за заемане на позицията. Трето, господин Мирослав Ненчев Николов е назначен на длъжност работник-поддържане на спортни съоръжения, основната цел на длъжността, съгласно длъжностната характеристика е обслужване поддръжката на тенис-кортовете от Парк на младежта. Дейността му се контролира от административния </w:t>
            </w:r>
            <w:r w:rsidRPr="005B606D">
              <w:rPr>
                <w:rFonts w:ascii="Times New Roman" w:hAnsi="Times New Roman" w:cs="Times New Roman"/>
                <w:sz w:val="24"/>
                <w:szCs w:val="24"/>
              </w:rPr>
              <w:lastRenderedPageBreak/>
              <w:t xml:space="preserve">специалист контролни функции и от директора на ОП „Спортни имоти“. Четвърто г-н Мирослав Николов от момента на назначаването си досега изпълнява преките си задължения </w:t>
            </w:r>
            <w:r>
              <w:rPr>
                <w:rFonts w:ascii="Times New Roman" w:hAnsi="Times New Roman" w:cs="Times New Roman"/>
                <w:sz w:val="24"/>
                <w:szCs w:val="24"/>
              </w:rPr>
              <w:t xml:space="preserve">по длъжностна характеристика. Пето, към настоящия момент не са констатирани пропуски при изпълнението на трудовите му задължения. Шесто, господин Мирослав Николов има дългогодишен опит в работата на тенис-кортовете в Парка на младежта и е назначен с цел повишаване качеството на предлаганите услуги. </w:t>
            </w:r>
          </w:p>
          <w:p w14:paraId="00E89D9A" w14:textId="77777777" w:rsidR="002D0A3D" w:rsidRPr="00156E85" w:rsidRDefault="002D0A3D" w:rsidP="002D0A3D">
            <w:pPr>
              <w:tabs>
                <w:tab w:val="left" w:pos="0"/>
              </w:tabs>
              <w:contextualSpacing/>
              <w:rPr>
                <w:rFonts w:ascii="Times New Roman" w:hAnsi="Times New Roman" w:cs="Times New Roman"/>
                <w:sz w:val="24"/>
                <w:szCs w:val="24"/>
              </w:rPr>
            </w:pPr>
            <w:r>
              <w:rPr>
                <w:rFonts w:ascii="Times New Roman" w:hAnsi="Times New Roman" w:cs="Times New Roman"/>
                <w:sz w:val="24"/>
                <w:szCs w:val="24"/>
              </w:rPr>
              <w:tab/>
            </w:r>
            <w:r w:rsidRPr="009049A8">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156E85">
              <w:rPr>
                <w:rFonts w:ascii="Times New Roman" w:hAnsi="Times New Roman" w:cs="Times New Roman"/>
                <w:sz w:val="24"/>
                <w:szCs w:val="24"/>
              </w:rPr>
              <w:t xml:space="preserve">Благодаря на г-н Енчев. Господин Игнатов, допълнителни въпроси ли имате или становище по отговора. </w:t>
            </w:r>
          </w:p>
          <w:p w14:paraId="76F2D464" w14:textId="77777777" w:rsidR="002D0A3D" w:rsidRPr="00156E85" w:rsidRDefault="002D0A3D" w:rsidP="002D0A3D">
            <w:pPr>
              <w:tabs>
                <w:tab w:val="left" w:pos="0"/>
              </w:tabs>
              <w:contextualSpacing/>
              <w:rPr>
                <w:rFonts w:ascii="Times New Roman" w:hAnsi="Times New Roman" w:cs="Times New Roman"/>
                <w:sz w:val="24"/>
                <w:szCs w:val="24"/>
              </w:rPr>
            </w:pPr>
            <w:r>
              <w:rPr>
                <w:rFonts w:ascii="Times New Roman" w:hAnsi="Times New Roman" w:cs="Times New Roman"/>
                <w:b/>
                <w:sz w:val="24"/>
                <w:szCs w:val="24"/>
              </w:rPr>
              <w:tab/>
              <w:t xml:space="preserve">Г-н Евгени Игнатов: </w:t>
            </w:r>
            <w:r w:rsidRPr="00156E85">
              <w:rPr>
                <w:rFonts w:ascii="Times New Roman" w:hAnsi="Times New Roman" w:cs="Times New Roman"/>
                <w:sz w:val="24"/>
                <w:szCs w:val="24"/>
              </w:rPr>
              <w:t xml:space="preserve">Благодаря за отговора. Само моят въпрос, допълнителен въпрос уточняващ дали през тези 3 месеца се постигна целите, с които беше назначен г-н Николов? И подобриха ли се качеството на кортовете, които той в момента отговаря. </w:t>
            </w:r>
          </w:p>
          <w:p w14:paraId="5CCAEA0D" w14:textId="77777777" w:rsidR="002D0A3D" w:rsidRPr="00156E85" w:rsidRDefault="002D0A3D" w:rsidP="002D0A3D">
            <w:pPr>
              <w:tabs>
                <w:tab w:val="left" w:pos="0"/>
              </w:tabs>
              <w:contextualSpacing/>
              <w:rPr>
                <w:rFonts w:ascii="Times New Roman" w:hAnsi="Times New Roman" w:cs="Times New Roman"/>
                <w:sz w:val="24"/>
                <w:szCs w:val="24"/>
              </w:rPr>
            </w:pPr>
            <w:r>
              <w:rPr>
                <w:rFonts w:ascii="Times New Roman" w:hAnsi="Times New Roman" w:cs="Times New Roman"/>
                <w:b/>
                <w:sz w:val="24"/>
                <w:szCs w:val="24"/>
              </w:rPr>
              <w:tab/>
            </w:r>
            <w:r w:rsidRPr="009049A8">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156E85">
              <w:rPr>
                <w:rFonts w:ascii="Times New Roman" w:hAnsi="Times New Roman" w:cs="Times New Roman"/>
                <w:sz w:val="24"/>
                <w:szCs w:val="24"/>
              </w:rPr>
              <w:t xml:space="preserve">Господин Рачев виждам, че заявява готовност да отговори. Директорът на ОП „Спортни имоти“, заповядайте. </w:t>
            </w:r>
          </w:p>
          <w:p w14:paraId="6F81E57D" w14:textId="77777777" w:rsidR="002D0A3D" w:rsidRPr="00156E85" w:rsidRDefault="002D0A3D" w:rsidP="002D0A3D">
            <w:pPr>
              <w:tabs>
                <w:tab w:val="left" w:pos="0"/>
              </w:tabs>
              <w:contextualSpacing/>
              <w:rPr>
                <w:rFonts w:ascii="Times New Roman" w:hAnsi="Times New Roman" w:cs="Times New Roman"/>
                <w:sz w:val="24"/>
                <w:szCs w:val="24"/>
              </w:rPr>
            </w:pPr>
            <w:r>
              <w:rPr>
                <w:rFonts w:ascii="Times New Roman" w:hAnsi="Times New Roman" w:cs="Times New Roman"/>
                <w:b/>
                <w:sz w:val="24"/>
                <w:szCs w:val="24"/>
              </w:rPr>
              <w:tab/>
              <w:t xml:space="preserve">Г-н Борислав Рачев: </w:t>
            </w:r>
            <w:r w:rsidRPr="00156E85">
              <w:rPr>
                <w:rFonts w:ascii="Times New Roman" w:hAnsi="Times New Roman" w:cs="Times New Roman"/>
                <w:sz w:val="24"/>
                <w:szCs w:val="24"/>
              </w:rPr>
              <w:t xml:space="preserve">Благодаря ви. Господин Кмете, господин Председател, общински съветници, значи има питане за настоящата сесия, което единия въпрос се припокрива с питането на г-н Игнатов. Ако искате при отговора ... </w:t>
            </w:r>
          </w:p>
          <w:p w14:paraId="654DD469" w14:textId="77777777" w:rsidR="002D0A3D" w:rsidRPr="00156E85" w:rsidRDefault="002D0A3D" w:rsidP="002D0A3D">
            <w:pPr>
              <w:tabs>
                <w:tab w:val="left" w:pos="0"/>
              </w:tabs>
              <w:contextualSpacing/>
              <w:rPr>
                <w:rFonts w:ascii="Times New Roman" w:hAnsi="Times New Roman" w:cs="Times New Roman"/>
                <w:sz w:val="24"/>
                <w:szCs w:val="24"/>
              </w:rPr>
            </w:pPr>
            <w:r>
              <w:rPr>
                <w:rFonts w:ascii="Times New Roman" w:hAnsi="Times New Roman" w:cs="Times New Roman"/>
                <w:b/>
                <w:sz w:val="24"/>
                <w:szCs w:val="24"/>
              </w:rPr>
              <w:tab/>
            </w:r>
            <w:r w:rsidRPr="009049A8">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156E85">
              <w:rPr>
                <w:rFonts w:ascii="Times New Roman" w:hAnsi="Times New Roman" w:cs="Times New Roman"/>
                <w:sz w:val="24"/>
                <w:szCs w:val="24"/>
              </w:rPr>
              <w:t xml:space="preserve">Отговорете кратко. </w:t>
            </w:r>
          </w:p>
          <w:p w14:paraId="75DA9E7A" w14:textId="77777777" w:rsidR="002D0A3D" w:rsidRPr="00156E85" w:rsidRDefault="002D0A3D" w:rsidP="002D0A3D">
            <w:pPr>
              <w:tabs>
                <w:tab w:val="left" w:pos="0"/>
              </w:tabs>
              <w:contextualSpacing/>
              <w:rPr>
                <w:rFonts w:ascii="Times New Roman" w:hAnsi="Times New Roman" w:cs="Times New Roman"/>
                <w:sz w:val="24"/>
                <w:szCs w:val="24"/>
              </w:rPr>
            </w:pPr>
            <w:r>
              <w:rPr>
                <w:rFonts w:ascii="Times New Roman" w:hAnsi="Times New Roman" w:cs="Times New Roman"/>
                <w:b/>
                <w:sz w:val="24"/>
                <w:szCs w:val="24"/>
              </w:rPr>
              <w:tab/>
              <w:t xml:space="preserve">Г-н Борислав Рачев: </w:t>
            </w:r>
            <w:r w:rsidRPr="00156E85">
              <w:rPr>
                <w:rFonts w:ascii="Times New Roman" w:hAnsi="Times New Roman" w:cs="Times New Roman"/>
                <w:sz w:val="24"/>
                <w:szCs w:val="24"/>
              </w:rPr>
              <w:t xml:space="preserve">Аз направо ще зачета отговора, който е. Значи, има </w:t>
            </w:r>
            <w:proofErr w:type="spellStart"/>
            <w:r w:rsidRPr="00156E85">
              <w:rPr>
                <w:rFonts w:ascii="Times New Roman" w:hAnsi="Times New Roman" w:cs="Times New Roman"/>
                <w:sz w:val="24"/>
                <w:szCs w:val="24"/>
              </w:rPr>
              <w:t>разпоредена</w:t>
            </w:r>
            <w:proofErr w:type="spellEnd"/>
            <w:r w:rsidRPr="00156E85">
              <w:rPr>
                <w:rFonts w:ascii="Times New Roman" w:hAnsi="Times New Roman" w:cs="Times New Roman"/>
                <w:sz w:val="24"/>
                <w:szCs w:val="24"/>
              </w:rPr>
              <w:t xml:space="preserve"> проверка от ОП „Спортни имоти“. След запознаване с доклада от извършената проверка при възникнала необходимост ръководството на ОП „Спортни имоти“ ще предприеме необходимите мерки. След малко пак ще ви го зачета. </w:t>
            </w:r>
          </w:p>
          <w:p w14:paraId="5EFEA275" w14:textId="77777777" w:rsidR="002D0A3D" w:rsidRDefault="002D0A3D" w:rsidP="002D0A3D">
            <w:pPr>
              <w:tabs>
                <w:tab w:val="left" w:pos="0"/>
              </w:tabs>
              <w:contextualSpacing/>
              <w:rPr>
                <w:rFonts w:ascii="Times New Roman" w:hAnsi="Times New Roman" w:cs="Times New Roman"/>
                <w:sz w:val="24"/>
                <w:szCs w:val="24"/>
              </w:rPr>
            </w:pPr>
            <w:r>
              <w:rPr>
                <w:rFonts w:ascii="Times New Roman" w:hAnsi="Times New Roman" w:cs="Times New Roman"/>
                <w:b/>
                <w:sz w:val="24"/>
                <w:szCs w:val="24"/>
              </w:rPr>
              <w:tab/>
            </w:r>
            <w:r w:rsidRPr="009049A8">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156E85">
              <w:rPr>
                <w:rFonts w:ascii="Times New Roman" w:hAnsi="Times New Roman" w:cs="Times New Roman"/>
                <w:sz w:val="24"/>
                <w:szCs w:val="24"/>
              </w:rPr>
              <w:t xml:space="preserve">Добре, благодаря на г-н Рачев. Преди да продължим, часа е 18 и 1 минута. Правя процедурно предложение да удължим работата ни с 1 час. Моля, процедура на гласуване. (коментар от зала не се чува) Добре, нека да гласуваме с вдигане на ръка предлагам, тъй като ... </w:t>
            </w:r>
            <w:r>
              <w:rPr>
                <w:rFonts w:ascii="Times New Roman" w:hAnsi="Times New Roman" w:cs="Times New Roman"/>
                <w:sz w:val="24"/>
                <w:szCs w:val="24"/>
              </w:rPr>
              <w:t xml:space="preserve">29 „за“. Против? Трима против. Въздържали се? Няма. С 29 „за“, 3 „против“ и 0 „въздържали се“ предложението се приема, продължаваме нашата работа. Следващо питане е от г-жа Екатерина Иванова, относно изграждане на детска площадка или кът за отдих по ул. „Иван Ведър“14. </w:t>
            </w:r>
          </w:p>
          <w:p w14:paraId="69AB5152" w14:textId="77777777" w:rsidR="002D0A3D" w:rsidRDefault="002D0A3D" w:rsidP="002D0A3D">
            <w:pPr>
              <w:tabs>
                <w:tab w:val="left" w:pos="0"/>
              </w:tabs>
              <w:contextualSpacing/>
              <w:rPr>
                <w:rFonts w:ascii="Times New Roman" w:hAnsi="Times New Roman" w:cs="Times New Roman"/>
                <w:sz w:val="24"/>
                <w:szCs w:val="24"/>
              </w:rPr>
            </w:pPr>
            <w:r>
              <w:rPr>
                <w:rFonts w:ascii="Times New Roman" w:hAnsi="Times New Roman" w:cs="Times New Roman"/>
                <w:sz w:val="24"/>
                <w:szCs w:val="24"/>
              </w:rPr>
              <w:tab/>
            </w:r>
            <w:r w:rsidRPr="007A7521">
              <w:rPr>
                <w:rFonts w:ascii="Times New Roman" w:hAnsi="Times New Roman" w:cs="Times New Roman"/>
                <w:b/>
                <w:sz w:val="24"/>
                <w:szCs w:val="24"/>
              </w:rPr>
              <w:t>Г-жа Екатерина Иванова</w:t>
            </w:r>
            <w:r>
              <w:rPr>
                <w:rFonts w:ascii="Times New Roman" w:hAnsi="Times New Roman" w:cs="Times New Roman"/>
                <w:sz w:val="24"/>
                <w:szCs w:val="24"/>
              </w:rPr>
              <w:t xml:space="preserve">: Уважаеми господин Председател, уважаеми господин Милков, благодаря за получения писмен отговор на следния въпрос, на ул. „Иван Ведър“ между блок 14 и блок 16 в близост до Разпределителна ЖП гара живеят млади хора с малки деца. Тъй като мястото е твърде отдалечено от детски площадки, градинки и места за отдих се налага децата да играят на пътното платно. Още повече има възможност да се изгради детска площадка на мястото на сега действащ паркинг за автомобили и това място е било пригодено и е съществувала такава детска площадка. Въпросът на гражданите е възможно ли е да бъде изградена детска площадка в района на ул. „Иван Ведър“14? Благодаря ви. </w:t>
            </w:r>
          </w:p>
          <w:p w14:paraId="6C5BA96D" w14:textId="77777777" w:rsidR="002D0A3D" w:rsidRPr="007A7521" w:rsidRDefault="002D0A3D" w:rsidP="002D0A3D">
            <w:pPr>
              <w:tabs>
                <w:tab w:val="left" w:pos="0"/>
              </w:tabs>
              <w:contextualSpacing/>
              <w:rPr>
                <w:rFonts w:ascii="Times New Roman" w:hAnsi="Times New Roman" w:cs="Times New Roman"/>
                <w:sz w:val="24"/>
                <w:szCs w:val="24"/>
              </w:rPr>
            </w:pPr>
            <w:r>
              <w:rPr>
                <w:rFonts w:ascii="Times New Roman" w:hAnsi="Times New Roman" w:cs="Times New Roman"/>
                <w:sz w:val="24"/>
                <w:szCs w:val="24"/>
              </w:rPr>
              <w:tab/>
            </w:r>
            <w:r w:rsidRPr="009049A8">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7A7521">
              <w:rPr>
                <w:rFonts w:ascii="Times New Roman" w:hAnsi="Times New Roman" w:cs="Times New Roman"/>
                <w:sz w:val="24"/>
                <w:szCs w:val="24"/>
              </w:rPr>
              <w:t xml:space="preserve">Благодаря на г-жа Иванова. Госпожа Магдалина Илиева ще представи отговора. </w:t>
            </w:r>
            <w:r>
              <w:rPr>
                <w:rFonts w:ascii="Times New Roman" w:hAnsi="Times New Roman" w:cs="Times New Roman"/>
                <w:sz w:val="24"/>
                <w:szCs w:val="24"/>
              </w:rPr>
              <w:t xml:space="preserve">Госпожо Илиева, имате ли го? </w:t>
            </w:r>
          </w:p>
          <w:p w14:paraId="137FB75B" w14:textId="77777777" w:rsidR="002D0A3D" w:rsidRPr="00CC27E0" w:rsidRDefault="002D0A3D" w:rsidP="002D0A3D">
            <w:pPr>
              <w:tabs>
                <w:tab w:val="left" w:pos="0"/>
              </w:tabs>
              <w:contextualSpacing/>
              <w:rPr>
                <w:rFonts w:ascii="Times New Roman" w:hAnsi="Times New Roman" w:cs="Times New Roman"/>
                <w:sz w:val="24"/>
                <w:szCs w:val="24"/>
              </w:rPr>
            </w:pPr>
            <w:r>
              <w:rPr>
                <w:rFonts w:ascii="Times New Roman" w:hAnsi="Times New Roman" w:cs="Times New Roman"/>
                <w:b/>
                <w:sz w:val="24"/>
                <w:szCs w:val="24"/>
              </w:rPr>
              <w:tab/>
              <w:t xml:space="preserve">Г-жа Магдалина Илиева: </w:t>
            </w:r>
            <w:r w:rsidRPr="00CC27E0">
              <w:rPr>
                <w:rFonts w:ascii="Times New Roman" w:hAnsi="Times New Roman" w:cs="Times New Roman"/>
                <w:sz w:val="24"/>
                <w:szCs w:val="24"/>
              </w:rPr>
              <w:t xml:space="preserve">Накратко ще ви отговоря по следния начин, че до този момент наистина не сме получавали такива сигнали от тези блокове, че желаят да имат такава площадка и поради тази причина не сме предприемали нищо. Приемам всъщност Вашия въпрос като сигнал за желание на гражданите за изграждане на такава площадка. Ще направим проучвания, точно за местото ще съобразим с комуникациите и ще бъде </w:t>
            </w:r>
            <w:r w:rsidRPr="00CC27E0">
              <w:rPr>
                <w:rFonts w:ascii="Times New Roman" w:hAnsi="Times New Roman" w:cs="Times New Roman"/>
                <w:sz w:val="24"/>
                <w:szCs w:val="24"/>
              </w:rPr>
              <w:lastRenderedPageBreak/>
              <w:t xml:space="preserve">включен в списъка за бюджетирането. Благодаря. </w:t>
            </w:r>
          </w:p>
          <w:p w14:paraId="25A9E22C" w14:textId="77777777" w:rsidR="002D0A3D" w:rsidRDefault="002D0A3D" w:rsidP="002D0A3D">
            <w:pPr>
              <w:tabs>
                <w:tab w:val="left" w:pos="0"/>
              </w:tabs>
              <w:contextualSpacing/>
              <w:rPr>
                <w:rFonts w:ascii="Times New Roman" w:hAnsi="Times New Roman" w:cs="Times New Roman"/>
                <w:sz w:val="24"/>
                <w:szCs w:val="24"/>
              </w:rPr>
            </w:pPr>
            <w:r>
              <w:rPr>
                <w:rFonts w:ascii="Times New Roman" w:hAnsi="Times New Roman" w:cs="Times New Roman"/>
                <w:b/>
                <w:sz w:val="24"/>
                <w:szCs w:val="24"/>
              </w:rPr>
              <w:tab/>
            </w:r>
            <w:r w:rsidRPr="009049A8">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CC27E0">
              <w:rPr>
                <w:rFonts w:ascii="Times New Roman" w:hAnsi="Times New Roman" w:cs="Times New Roman"/>
                <w:sz w:val="24"/>
                <w:szCs w:val="24"/>
              </w:rPr>
              <w:t xml:space="preserve">Благодаря на г-жа Илиева. Преминаваме към следващо питане, което е от Наталия Кръстева, но г-жа Кръстева помоли да я извиним, тъй като трябваше да бъде на родителска среща и същата отсъства. Ще бъде отложено за следваща сесия, тя има и още едно питане, което е ново. </w:t>
            </w:r>
            <w:r>
              <w:rPr>
                <w:rFonts w:ascii="Times New Roman" w:hAnsi="Times New Roman" w:cs="Times New Roman"/>
                <w:sz w:val="24"/>
                <w:szCs w:val="24"/>
              </w:rPr>
              <w:t xml:space="preserve">Следващо питане от Елка Симеонова, относно ремонт и реконструкция на барелефи и паметници. Заповядайте, госпожо Симеонова. </w:t>
            </w:r>
          </w:p>
          <w:p w14:paraId="015669BC" w14:textId="08080055" w:rsidR="002D0A3D" w:rsidRPr="00CC27E0" w:rsidRDefault="002D0A3D" w:rsidP="002D0A3D">
            <w:pPr>
              <w:tabs>
                <w:tab w:val="left" w:pos="0"/>
              </w:tabs>
              <w:contextualSpacing/>
              <w:rPr>
                <w:rFonts w:ascii="Times New Roman" w:hAnsi="Times New Roman" w:cs="Times New Roman"/>
                <w:sz w:val="24"/>
                <w:szCs w:val="24"/>
              </w:rPr>
            </w:pPr>
            <w:r>
              <w:rPr>
                <w:rFonts w:ascii="Times New Roman" w:hAnsi="Times New Roman" w:cs="Times New Roman"/>
                <w:sz w:val="24"/>
                <w:szCs w:val="24"/>
              </w:rPr>
              <w:tab/>
            </w:r>
            <w:r w:rsidRPr="00CC27E0">
              <w:rPr>
                <w:rFonts w:ascii="Times New Roman" w:hAnsi="Times New Roman" w:cs="Times New Roman"/>
                <w:b/>
                <w:sz w:val="24"/>
                <w:szCs w:val="24"/>
              </w:rPr>
              <w:t>Г-жа Елка Симеонова</w:t>
            </w:r>
            <w:r>
              <w:rPr>
                <w:rFonts w:ascii="Times New Roman" w:hAnsi="Times New Roman" w:cs="Times New Roman"/>
                <w:sz w:val="24"/>
                <w:szCs w:val="24"/>
              </w:rPr>
              <w:t xml:space="preserve">: </w:t>
            </w:r>
            <w:r w:rsidRPr="00CC27E0">
              <w:rPr>
                <w:rFonts w:ascii="Times New Roman" w:hAnsi="Times New Roman" w:cs="Times New Roman"/>
                <w:sz w:val="24"/>
                <w:szCs w:val="24"/>
              </w:rPr>
              <w:t xml:space="preserve">Уважаеми колеги, моето питане е свързано с ремонт и реконструкция на </w:t>
            </w:r>
            <w:proofErr w:type="spellStart"/>
            <w:r w:rsidRPr="00CC27E0">
              <w:rPr>
                <w:rFonts w:ascii="Times New Roman" w:hAnsi="Times New Roman" w:cs="Times New Roman"/>
                <w:color w:val="000000"/>
                <w:sz w:val="24"/>
                <w:szCs w:val="24"/>
              </w:rPr>
              <w:t>на</w:t>
            </w:r>
            <w:proofErr w:type="spellEnd"/>
            <w:r w:rsidRPr="00CC27E0">
              <w:rPr>
                <w:rFonts w:ascii="Times New Roman" w:hAnsi="Times New Roman" w:cs="Times New Roman"/>
                <w:color w:val="000000"/>
                <w:sz w:val="24"/>
                <w:szCs w:val="24"/>
              </w:rPr>
              <w:t xml:space="preserve"> барелефи и паметници. А именно на бул. „Христо Ботев“ на спирката до бившата Мелница, на блок Червен, където се намира барелефа на Христо Ботев, който е в лошо състояние. </w:t>
            </w:r>
            <w:r w:rsidRPr="00CC27E0">
              <w:rPr>
                <w:rFonts w:ascii="Times New Roman" w:hAnsi="Times New Roman" w:cs="Times New Roman"/>
                <w:sz w:val="24"/>
                <w:szCs w:val="24"/>
              </w:rPr>
              <w:t xml:space="preserve">Барелефът на Христо Ботев от врачански камък, дело на големия скулптор Никола Терзиев-Желязото, е лошо състояние. Част от носа е отчупена, след което е поправена с </w:t>
            </w:r>
            <w:proofErr w:type="spellStart"/>
            <w:r w:rsidRPr="00CC27E0">
              <w:rPr>
                <w:rFonts w:ascii="Times New Roman" w:hAnsi="Times New Roman" w:cs="Times New Roman"/>
                <w:sz w:val="24"/>
                <w:szCs w:val="24"/>
              </w:rPr>
              <w:t>теракол</w:t>
            </w:r>
            <w:proofErr w:type="spellEnd"/>
            <w:r w:rsidRPr="00CC27E0">
              <w:rPr>
                <w:rFonts w:ascii="Times New Roman" w:hAnsi="Times New Roman" w:cs="Times New Roman"/>
                <w:sz w:val="24"/>
                <w:szCs w:val="24"/>
              </w:rPr>
              <w:t xml:space="preserve">, противно на стандартите, това е по сигнал на наши ..., на живущи в района. Отблизо разликата е видна с просто око. И барелефът на Никола Вапцаров също изглежда странно. Няма да чета цялото си питане, тъй като имам подробен отговор от администрацията и още по-задоволителен отговор от скулптора </w:t>
            </w:r>
            <w:proofErr w:type="spellStart"/>
            <w:r w:rsidRPr="00CC27E0">
              <w:rPr>
                <w:rFonts w:ascii="Times New Roman" w:hAnsi="Times New Roman" w:cs="Times New Roman"/>
                <w:sz w:val="24"/>
                <w:szCs w:val="24"/>
              </w:rPr>
              <w:t>Зюхтю</w:t>
            </w:r>
            <w:proofErr w:type="spellEnd"/>
            <w:r w:rsidRPr="00CC27E0">
              <w:rPr>
                <w:rFonts w:ascii="Times New Roman" w:hAnsi="Times New Roman" w:cs="Times New Roman"/>
                <w:sz w:val="24"/>
                <w:szCs w:val="24"/>
              </w:rPr>
              <w:t xml:space="preserve"> </w:t>
            </w:r>
            <w:proofErr w:type="spellStart"/>
            <w:r w:rsidRPr="00CC27E0">
              <w:rPr>
                <w:rFonts w:ascii="Times New Roman" w:hAnsi="Times New Roman" w:cs="Times New Roman"/>
                <w:sz w:val="24"/>
                <w:szCs w:val="24"/>
              </w:rPr>
              <w:t>Кали</w:t>
            </w:r>
            <w:r w:rsidR="00DD5179">
              <w:rPr>
                <w:rFonts w:ascii="Times New Roman" w:hAnsi="Times New Roman" w:cs="Times New Roman"/>
                <w:sz w:val="24"/>
                <w:szCs w:val="24"/>
              </w:rPr>
              <w:t>т</w:t>
            </w:r>
            <w:proofErr w:type="spellEnd"/>
            <w:r w:rsidRPr="00CC27E0">
              <w:rPr>
                <w:rFonts w:ascii="Times New Roman" w:hAnsi="Times New Roman" w:cs="Times New Roman"/>
                <w:sz w:val="24"/>
                <w:szCs w:val="24"/>
              </w:rPr>
              <w:t xml:space="preserve">, който е направил реконструкция, изчистил е тези барелефи, за което благодарим. </w:t>
            </w:r>
          </w:p>
          <w:p w14:paraId="6B230A2A" w14:textId="77777777" w:rsidR="002D0A3D" w:rsidRPr="00B110FB" w:rsidRDefault="002D0A3D" w:rsidP="002D0A3D">
            <w:pPr>
              <w:tabs>
                <w:tab w:val="left" w:pos="0"/>
              </w:tabs>
              <w:contextualSpacing/>
              <w:rPr>
                <w:rFonts w:ascii="Times New Roman" w:hAnsi="Times New Roman" w:cs="Times New Roman"/>
                <w:sz w:val="24"/>
                <w:szCs w:val="24"/>
              </w:rPr>
            </w:pPr>
            <w:r w:rsidRPr="00CC27E0">
              <w:rPr>
                <w:rFonts w:ascii="Times New Roman" w:hAnsi="Times New Roman" w:cs="Times New Roman"/>
                <w:sz w:val="24"/>
                <w:szCs w:val="24"/>
              </w:rPr>
              <w:tab/>
            </w:r>
            <w:r w:rsidRPr="009049A8">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B110FB">
              <w:rPr>
                <w:rFonts w:ascii="Times New Roman" w:hAnsi="Times New Roman" w:cs="Times New Roman"/>
                <w:sz w:val="24"/>
                <w:szCs w:val="24"/>
              </w:rPr>
              <w:t xml:space="preserve">Добре, благодаря на г-жа Симеонова. Виждам, че г-жа Магдалина Илиева иска да вземе отношение. </w:t>
            </w:r>
          </w:p>
          <w:p w14:paraId="3A49E84B" w14:textId="467FCA72" w:rsidR="002D0A3D" w:rsidRPr="00B110FB" w:rsidRDefault="002D0A3D" w:rsidP="002D0A3D">
            <w:pPr>
              <w:tabs>
                <w:tab w:val="left" w:pos="0"/>
              </w:tabs>
              <w:contextualSpacing/>
              <w:rPr>
                <w:rFonts w:ascii="Times New Roman" w:hAnsi="Times New Roman" w:cs="Times New Roman"/>
                <w:sz w:val="24"/>
                <w:szCs w:val="24"/>
              </w:rPr>
            </w:pPr>
            <w:r>
              <w:rPr>
                <w:rFonts w:ascii="Times New Roman" w:hAnsi="Times New Roman" w:cs="Times New Roman"/>
                <w:b/>
                <w:sz w:val="24"/>
                <w:szCs w:val="24"/>
              </w:rPr>
              <w:tab/>
              <w:t xml:space="preserve">Г-жа Магдалина Илиева: </w:t>
            </w:r>
            <w:r w:rsidRPr="00B110FB">
              <w:rPr>
                <w:rFonts w:ascii="Times New Roman" w:hAnsi="Times New Roman" w:cs="Times New Roman"/>
                <w:sz w:val="24"/>
                <w:szCs w:val="24"/>
              </w:rPr>
              <w:t xml:space="preserve">Наистина питането вече е доста остаряло като питане, ние веднага се задействахме и с помощта на </w:t>
            </w:r>
            <w:proofErr w:type="spellStart"/>
            <w:r w:rsidRPr="00B110FB">
              <w:rPr>
                <w:rFonts w:ascii="Times New Roman" w:hAnsi="Times New Roman" w:cs="Times New Roman"/>
                <w:sz w:val="24"/>
                <w:szCs w:val="24"/>
              </w:rPr>
              <w:t>Зюхтю</w:t>
            </w:r>
            <w:proofErr w:type="spellEnd"/>
            <w:r w:rsidRPr="00B110FB">
              <w:rPr>
                <w:rFonts w:ascii="Times New Roman" w:hAnsi="Times New Roman" w:cs="Times New Roman"/>
                <w:sz w:val="24"/>
                <w:szCs w:val="24"/>
              </w:rPr>
              <w:t xml:space="preserve"> </w:t>
            </w:r>
            <w:proofErr w:type="spellStart"/>
            <w:r w:rsidRPr="00B110FB">
              <w:rPr>
                <w:rFonts w:ascii="Times New Roman" w:hAnsi="Times New Roman" w:cs="Times New Roman"/>
                <w:sz w:val="24"/>
                <w:szCs w:val="24"/>
              </w:rPr>
              <w:t>Кали</w:t>
            </w:r>
            <w:r w:rsidR="00DD5179">
              <w:rPr>
                <w:rFonts w:ascii="Times New Roman" w:hAnsi="Times New Roman" w:cs="Times New Roman"/>
                <w:sz w:val="24"/>
                <w:szCs w:val="24"/>
              </w:rPr>
              <w:t>т</w:t>
            </w:r>
            <w:proofErr w:type="spellEnd"/>
            <w:r w:rsidRPr="00B110FB">
              <w:rPr>
                <w:rFonts w:ascii="Times New Roman" w:hAnsi="Times New Roman" w:cs="Times New Roman"/>
                <w:sz w:val="24"/>
                <w:szCs w:val="24"/>
              </w:rPr>
              <w:t xml:space="preserve"> направихме това, което трябва. Знам от кого е питането, съдя по публикациите в социалните мрежи. Този човек се казва Ясен Янков, той идва при мен, един път се е срещал с мен, срещал се е с колегите. Аз смятам, че не е този начина с плюене по медии, по вестници, в социални мрежи по един наистина изключително ув</w:t>
            </w:r>
            <w:r w:rsidR="00DD5179">
              <w:rPr>
                <w:rFonts w:ascii="Times New Roman" w:hAnsi="Times New Roman" w:cs="Times New Roman"/>
                <w:sz w:val="24"/>
                <w:szCs w:val="24"/>
              </w:rPr>
              <w:t xml:space="preserve">ажаван скулптор като </w:t>
            </w:r>
            <w:proofErr w:type="spellStart"/>
            <w:r w:rsidR="00DD5179">
              <w:rPr>
                <w:rFonts w:ascii="Times New Roman" w:hAnsi="Times New Roman" w:cs="Times New Roman"/>
                <w:sz w:val="24"/>
                <w:szCs w:val="24"/>
              </w:rPr>
              <w:t>Зюхтю</w:t>
            </w:r>
            <w:proofErr w:type="spellEnd"/>
            <w:r w:rsidR="00DD5179">
              <w:rPr>
                <w:rFonts w:ascii="Times New Roman" w:hAnsi="Times New Roman" w:cs="Times New Roman"/>
                <w:sz w:val="24"/>
                <w:szCs w:val="24"/>
              </w:rPr>
              <w:t xml:space="preserve"> </w:t>
            </w:r>
            <w:proofErr w:type="spellStart"/>
            <w:r w:rsidR="00DD5179">
              <w:rPr>
                <w:rFonts w:ascii="Times New Roman" w:hAnsi="Times New Roman" w:cs="Times New Roman"/>
                <w:sz w:val="24"/>
                <w:szCs w:val="24"/>
              </w:rPr>
              <w:t>Калит</w:t>
            </w:r>
            <w:proofErr w:type="spellEnd"/>
            <w:r w:rsidRPr="00B110FB">
              <w:rPr>
                <w:rFonts w:ascii="Times New Roman" w:hAnsi="Times New Roman" w:cs="Times New Roman"/>
                <w:sz w:val="24"/>
                <w:szCs w:val="24"/>
              </w:rPr>
              <w:t xml:space="preserve"> да се мисли, че можеш да се домогнеш до някаква работа в община Русе. Този господин е наеман в минали години за изпълняване на различни подходящи за неговите компетентности, за неговото образование, за неговия опит дейности. В случаят ние преценихме, че той като реставратор на стенописи </w:t>
            </w:r>
            <w:bookmarkStart w:id="9" w:name="_GoBack"/>
            <w:bookmarkEnd w:id="9"/>
            <w:r w:rsidRPr="00B110FB">
              <w:rPr>
                <w:rFonts w:ascii="Times New Roman" w:hAnsi="Times New Roman" w:cs="Times New Roman"/>
                <w:sz w:val="24"/>
                <w:szCs w:val="24"/>
              </w:rPr>
              <w:t xml:space="preserve">не е подходящ за тази работа. И пак казвам наистина не смятам, че това е начина да си намира човек работа. </w:t>
            </w:r>
          </w:p>
          <w:p w14:paraId="40614E00" w14:textId="77777777" w:rsidR="002D0A3D" w:rsidRPr="00F77FAD" w:rsidRDefault="002D0A3D" w:rsidP="002D0A3D">
            <w:pPr>
              <w:tabs>
                <w:tab w:val="left" w:pos="0"/>
              </w:tabs>
              <w:contextualSpacing/>
              <w:rPr>
                <w:rFonts w:ascii="Times New Roman" w:hAnsi="Times New Roman" w:cs="Times New Roman"/>
                <w:sz w:val="24"/>
                <w:szCs w:val="24"/>
              </w:rPr>
            </w:pPr>
            <w:r>
              <w:rPr>
                <w:rFonts w:ascii="Times New Roman" w:hAnsi="Times New Roman" w:cs="Times New Roman"/>
                <w:b/>
                <w:sz w:val="24"/>
                <w:szCs w:val="24"/>
              </w:rPr>
              <w:tab/>
            </w:r>
            <w:r w:rsidRPr="009049A8">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F77FAD">
              <w:rPr>
                <w:rFonts w:ascii="Times New Roman" w:hAnsi="Times New Roman" w:cs="Times New Roman"/>
                <w:sz w:val="24"/>
                <w:szCs w:val="24"/>
              </w:rPr>
              <w:t xml:space="preserve">Благодаря на г-жа Илиева. Госпожа Елка Симеонова за отношение към отговора. </w:t>
            </w:r>
          </w:p>
          <w:p w14:paraId="6FFA3E26" w14:textId="77777777" w:rsidR="002D0A3D" w:rsidRPr="00B110FB" w:rsidRDefault="002D0A3D" w:rsidP="002D0A3D">
            <w:pPr>
              <w:tabs>
                <w:tab w:val="left" w:pos="0"/>
              </w:tabs>
              <w:contextualSpacing/>
              <w:rPr>
                <w:rFonts w:ascii="Times New Roman" w:hAnsi="Times New Roman" w:cs="Times New Roman"/>
                <w:sz w:val="24"/>
                <w:szCs w:val="24"/>
              </w:rPr>
            </w:pPr>
            <w:r>
              <w:rPr>
                <w:rFonts w:ascii="Times New Roman" w:hAnsi="Times New Roman" w:cs="Times New Roman"/>
                <w:b/>
                <w:sz w:val="24"/>
                <w:szCs w:val="24"/>
              </w:rPr>
              <w:tab/>
              <w:t xml:space="preserve">Г-жа Елка Симеонова: </w:t>
            </w:r>
            <w:r w:rsidRPr="00B110FB">
              <w:rPr>
                <w:rFonts w:ascii="Times New Roman" w:hAnsi="Times New Roman" w:cs="Times New Roman"/>
                <w:sz w:val="24"/>
                <w:szCs w:val="24"/>
              </w:rPr>
              <w:t xml:space="preserve">Уважаема госпожо Заместник-кмет, за мене тази информация е нова. Аз не знам предисторията и не вложих никаква зла умисъл, нито хаплив тон. Казах само, че имаме сигнал от живущи в района за лошото състояние на скулпторите, благодарение на това те вече са в добро състояние, за което благодаря. Не виждам какво обидно казах. </w:t>
            </w:r>
          </w:p>
          <w:p w14:paraId="6E2F2413" w14:textId="77777777" w:rsidR="002D0A3D" w:rsidRPr="00B110FB" w:rsidRDefault="002D0A3D" w:rsidP="002D0A3D">
            <w:pPr>
              <w:tabs>
                <w:tab w:val="left" w:pos="0"/>
              </w:tabs>
              <w:contextualSpacing/>
              <w:rPr>
                <w:rFonts w:ascii="Times New Roman" w:hAnsi="Times New Roman" w:cs="Times New Roman"/>
                <w:sz w:val="24"/>
                <w:szCs w:val="24"/>
              </w:rPr>
            </w:pPr>
            <w:r>
              <w:rPr>
                <w:rFonts w:ascii="Times New Roman" w:hAnsi="Times New Roman" w:cs="Times New Roman"/>
                <w:b/>
                <w:sz w:val="24"/>
                <w:szCs w:val="24"/>
              </w:rPr>
              <w:tab/>
            </w:r>
            <w:r w:rsidRPr="009049A8">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B110FB">
              <w:rPr>
                <w:rFonts w:ascii="Times New Roman" w:hAnsi="Times New Roman" w:cs="Times New Roman"/>
                <w:sz w:val="24"/>
                <w:szCs w:val="24"/>
              </w:rPr>
              <w:t xml:space="preserve">Не, аз не съм усетил да има някакво засягане от страна на г-жа Илиева. </w:t>
            </w:r>
          </w:p>
          <w:p w14:paraId="2187D8E0" w14:textId="77777777" w:rsidR="002D0A3D" w:rsidRPr="00B110FB" w:rsidRDefault="002D0A3D" w:rsidP="002D0A3D">
            <w:pPr>
              <w:tabs>
                <w:tab w:val="left" w:pos="0"/>
              </w:tabs>
              <w:contextualSpacing/>
              <w:rPr>
                <w:rFonts w:ascii="Times New Roman" w:hAnsi="Times New Roman" w:cs="Times New Roman"/>
                <w:sz w:val="24"/>
                <w:szCs w:val="24"/>
              </w:rPr>
            </w:pPr>
            <w:r>
              <w:rPr>
                <w:rFonts w:ascii="Times New Roman" w:hAnsi="Times New Roman" w:cs="Times New Roman"/>
                <w:b/>
                <w:sz w:val="24"/>
                <w:szCs w:val="24"/>
              </w:rPr>
              <w:tab/>
              <w:t xml:space="preserve">Г-жа Магдалина Илиева: </w:t>
            </w:r>
            <w:r w:rsidRPr="00B110FB">
              <w:rPr>
                <w:rFonts w:ascii="Times New Roman" w:hAnsi="Times New Roman" w:cs="Times New Roman"/>
                <w:sz w:val="24"/>
                <w:szCs w:val="24"/>
              </w:rPr>
              <w:t xml:space="preserve">Не, нека да се уточним. Аз просто исках да използвам това, че ни гледат може би повече хора, за да кажа какво, каква е нашата позиция по този въпрос във връзка с този конкретен случай. Аз огромно уважение отговорих на Вашия въпрос и това, което казах сега беше, защото исках да използвам ефира. </w:t>
            </w:r>
          </w:p>
          <w:p w14:paraId="7397D978" w14:textId="77777777" w:rsidR="002D0A3D" w:rsidRPr="00B110FB" w:rsidRDefault="002D0A3D" w:rsidP="002D0A3D">
            <w:pPr>
              <w:tabs>
                <w:tab w:val="left" w:pos="0"/>
              </w:tabs>
              <w:contextualSpacing/>
              <w:rPr>
                <w:rFonts w:ascii="Times New Roman" w:hAnsi="Times New Roman" w:cs="Times New Roman"/>
                <w:sz w:val="24"/>
                <w:szCs w:val="24"/>
              </w:rPr>
            </w:pPr>
            <w:r>
              <w:rPr>
                <w:rFonts w:ascii="Times New Roman" w:hAnsi="Times New Roman" w:cs="Times New Roman"/>
                <w:b/>
                <w:sz w:val="24"/>
                <w:szCs w:val="24"/>
              </w:rPr>
              <w:tab/>
            </w:r>
            <w:r w:rsidRPr="009049A8">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B110FB">
              <w:rPr>
                <w:rFonts w:ascii="Times New Roman" w:hAnsi="Times New Roman" w:cs="Times New Roman"/>
                <w:sz w:val="24"/>
                <w:szCs w:val="24"/>
              </w:rPr>
              <w:t>Благодаря на г-жа Илиева. И аз не съм усетил от страна на г-</w:t>
            </w:r>
            <w:r w:rsidRPr="00B110FB">
              <w:rPr>
                <w:rFonts w:ascii="Times New Roman" w:hAnsi="Times New Roman" w:cs="Times New Roman"/>
                <w:sz w:val="24"/>
                <w:szCs w:val="24"/>
              </w:rPr>
              <w:lastRenderedPageBreak/>
              <w:t xml:space="preserve">жа Симеонова да има зла умисъл, както тя каза. Следващото питане е от страна на г-н Иван Петров Иванов, относно сигнал за висока растителност. Актуално ли е питането, г-н Иванов? (коментар от зала не се чува) Преминаваме към следващия. Господин Иванов е получил отговор и по-нататък ще вземе отношение, добре. Продължаваме с г-жа Наталия Кръстева, ново питане, което остава за следваща сесия, тъй като отсъства, поради личните ангажименти, които споменах. И последното питане е на г-н Иван Петров Иванов. Заповядайте г-н Иванов. </w:t>
            </w:r>
          </w:p>
          <w:p w14:paraId="237ED777" w14:textId="77777777" w:rsidR="002D0A3D" w:rsidRDefault="002D0A3D" w:rsidP="002D0A3D">
            <w:pPr>
              <w:tabs>
                <w:tab w:val="left" w:pos="0"/>
              </w:tabs>
              <w:contextualSpacing/>
              <w:rPr>
                <w:rFonts w:ascii="Times New Roman" w:hAnsi="Times New Roman" w:cs="Times New Roman"/>
                <w:sz w:val="24"/>
                <w:szCs w:val="24"/>
              </w:rPr>
            </w:pPr>
            <w:r>
              <w:rPr>
                <w:rFonts w:ascii="Times New Roman" w:hAnsi="Times New Roman" w:cs="Times New Roman"/>
                <w:b/>
                <w:sz w:val="24"/>
                <w:szCs w:val="24"/>
              </w:rPr>
              <w:tab/>
              <w:t xml:space="preserve">Г-н Иван Петров Иванов: </w:t>
            </w:r>
            <w:r w:rsidRPr="00B110FB">
              <w:rPr>
                <w:rFonts w:ascii="Times New Roman" w:hAnsi="Times New Roman" w:cs="Times New Roman"/>
                <w:sz w:val="24"/>
                <w:szCs w:val="24"/>
              </w:rPr>
              <w:t xml:space="preserve">Уважаеми господин Председател, господин Кмете, колеги, първо исках да благодаря за предното питане за взетите бързи мерки за почистването на растителността в триъгълника до бившето УСО. Минах, видях изчистено е до основа. Говорихме си с г-н Недев, че е хубаво там, където има такива чемшири, такава растителност, която е на възлови кръстовища, като примерно кръстовището на Муткурова и на Скобелев да се подкастрят по-често, защото идващите от страничните улички не виждат трафика по Скобелев, който отива от Борисова към кръговото и стават грешки, особено на пешеходната пътека. </w:t>
            </w:r>
            <w:r>
              <w:rPr>
                <w:rFonts w:ascii="Times New Roman" w:hAnsi="Times New Roman" w:cs="Times New Roman"/>
                <w:sz w:val="24"/>
                <w:szCs w:val="24"/>
              </w:rPr>
              <w:t xml:space="preserve">В този ред на мисли ще си позволя един спешен апел по повод учебната година, която започва сега след няколко дена. Става въпрос за бившата пешеходна пътека, която пред гимназията по Туризъм от </w:t>
            </w:r>
            <w:proofErr w:type="spellStart"/>
            <w:r>
              <w:rPr>
                <w:rFonts w:ascii="Times New Roman" w:hAnsi="Times New Roman" w:cs="Times New Roman"/>
                <w:sz w:val="24"/>
                <w:szCs w:val="24"/>
              </w:rPr>
              <w:t>Кауфланд</w:t>
            </w:r>
            <w:proofErr w:type="spellEnd"/>
            <w:r>
              <w:rPr>
                <w:rFonts w:ascii="Times New Roman" w:hAnsi="Times New Roman" w:cs="Times New Roman"/>
                <w:sz w:val="24"/>
                <w:szCs w:val="24"/>
              </w:rPr>
              <w:t xml:space="preserve"> към </w:t>
            </w:r>
            <w:proofErr w:type="spellStart"/>
            <w:r>
              <w:rPr>
                <w:rFonts w:ascii="Times New Roman" w:hAnsi="Times New Roman" w:cs="Times New Roman"/>
                <w:sz w:val="24"/>
                <w:szCs w:val="24"/>
              </w:rPr>
              <w:t>Пасата</w:t>
            </w:r>
            <w:proofErr w:type="spellEnd"/>
            <w:r>
              <w:rPr>
                <w:rFonts w:ascii="Times New Roman" w:hAnsi="Times New Roman" w:cs="Times New Roman"/>
                <w:sz w:val="24"/>
                <w:szCs w:val="24"/>
              </w:rPr>
              <w:t xml:space="preserve">, който беше търговския център. Там по навик преминават, сега ще започната и доста ученици да минават, трафика е доста интензивен, няма нито </w:t>
            </w:r>
            <w:proofErr w:type="spellStart"/>
            <w:r>
              <w:rPr>
                <w:rFonts w:ascii="Times New Roman" w:hAnsi="Times New Roman" w:cs="Times New Roman"/>
                <w:sz w:val="24"/>
                <w:szCs w:val="24"/>
              </w:rPr>
              <w:t>мантинела</w:t>
            </w:r>
            <w:proofErr w:type="spellEnd"/>
            <w:r>
              <w:rPr>
                <w:rFonts w:ascii="Times New Roman" w:hAnsi="Times New Roman" w:cs="Times New Roman"/>
                <w:sz w:val="24"/>
                <w:szCs w:val="24"/>
              </w:rPr>
              <w:t xml:space="preserve">, нито пешеходна пътека. Дай Боже, да не стават грешки. </w:t>
            </w:r>
          </w:p>
          <w:p w14:paraId="541CC845" w14:textId="77777777" w:rsidR="002D0A3D" w:rsidRPr="00B110FB" w:rsidRDefault="002D0A3D" w:rsidP="002D0A3D">
            <w:pPr>
              <w:tabs>
                <w:tab w:val="left" w:pos="0"/>
              </w:tabs>
              <w:contextualSpacing/>
              <w:rPr>
                <w:rFonts w:ascii="Times New Roman" w:hAnsi="Times New Roman" w:cs="Times New Roman"/>
                <w:sz w:val="24"/>
                <w:szCs w:val="24"/>
              </w:rPr>
            </w:pPr>
            <w:r>
              <w:rPr>
                <w:rFonts w:ascii="Times New Roman" w:hAnsi="Times New Roman" w:cs="Times New Roman"/>
                <w:sz w:val="24"/>
                <w:szCs w:val="24"/>
              </w:rPr>
              <w:tab/>
            </w:r>
            <w:r w:rsidRPr="009049A8">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B110FB">
              <w:rPr>
                <w:rFonts w:ascii="Times New Roman" w:hAnsi="Times New Roman" w:cs="Times New Roman"/>
                <w:sz w:val="24"/>
                <w:szCs w:val="24"/>
              </w:rPr>
              <w:t xml:space="preserve">Считам, че администрацията си записа и ще има реакция. </w:t>
            </w:r>
          </w:p>
          <w:p w14:paraId="6F3BE950" w14:textId="77777777" w:rsidR="002D0A3D" w:rsidRPr="00B110FB" w:rsidRDefault="002D0A3D" w:rsidP="002D0A3D">
            <w:pPr>
              <w:tabs>
                <w:tab w:val="left" w:pos="0"/>
              </w:tabs>
              <w:contextualSpacing/>
              <w:rPr>
                <w:rFonts w:ascii="Times New Roman" w:hAnsi="Times New Roman" w:cs="Times New Roman"/>
                <w:sz w:val="24"/>
                <w:szCs w:val="24"/>
              </w:rPr>
            </w:pPr>
            <w:r>
              <w:rPr>
                <w:rFonts w:ascii="Times New Roman" w:hAnsi="Times New Roman" w:cs="Times New Roman"/>
                <w:b/>
                <w:sz w:val="24"/>
                <w:szCs w:val="24"/>
              </w:rPr>
              <w:tab/>
              <w:t xml:space="preserve">Г-н Иван Петров Иванов: </w:t>
            </w:r>
            <w:r w:rsidRPr="00B110FB">
              <w:rPr>
                <w:rFonts w:ascii="Times New Roman" w:hAnsi="Times New Roman" w:cs="Times New Roman"/>
                <w:sz w:val="24"/>
                <w:szCs w:val="24"/>
              </w:rPr>
              <w:t xml:space="preserve">Надявам се. Само ще си позволя, тъй като наистина се оказа, че една от точките е дублирана с тази на Евгени Игнатов, аз се постарах да допълня неговото питане и ще зачета само това, което е в допълнение. Каква е наличната информация в „Спортни имоти“ при община Русе за състоянието и стопанисването на тенис-кортовете в Парка на младежта за периода от назначаването на Мирослав Николов до настоящия момент? И какви са намеренията на ръководството на „Спортни имоти“ за излизане от ситуацията, тъй като е видно, че предприетото въпросно назначение и последвалите рокади се оказаха неудачни и с нищо не оптимизираха дейността на обекта, напротив снижиха качеството на предлаганите услуги. </w:t>
            </w:r>
          </w:p>
          <w:p w14:paraId="687291A1" w14:textId="77777777" w:rsidR="002D0A3D" w:rsidRPr="00B110FB" w:rsidRDefault="002D0A3D" w:rsidP="002D0A3D">
            <w:pPr>
              <w:tabs>
                <w:tab w:val="left" w:pos="0"/>
              </w:tabs>
              <w:contextualSpacing/>
              <w:rPr>
                <w:rFonts w:ascii="Times New Roman" w:hAnsi="Times New Roman" w:cs="Times New Roman"/>
                <w:sz w:val="24"/>
                <w:szCs w:val="24"/>
              </w:rPr>
            </w:pPr>
            <w:r>
              <w:rPr>
                <w:rFonts w:ascii="Times New Roman" w:hAnsi="Times New Roman" w:cs="Times New Roman"/>
                <w:b/>
                <w:sz w:val="24"/>
                <w:szCs w:val="24"/>
              </w:rPr>
              <w:tab/>
            </w:r>
            <w:r w:rsidRPr="009049A8">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B110FB">
              <w:rPr>
                <w:rFonts w:ascii="Times New Roman" w:hAnsi="Times New Roman" w:cs="Times New Roman"/>
                <w:sz w:val="24"/>
                <w:szCs w:val="24"/>
              </w:rPr>
              <w:t xml:space="preserve">Благодаря на г-н Иванов. Господин Енчо Енчев ще отговори. </w:t>
            </w:r>
          </w:p>
          <w:p w14:paraId="0E49B92A" w14:textId="77777777" w:rsidR="002D0A3D" w:rsidRPr="00BA5C18" w:rsidRDefault="002D0A3D" w:rsidP="002D0A3D">
            <w:pPr>
              <w:tabs>
                <w:tab w:val="left" w:pos="0"/>
              </w:tabs>
              <w:contextualSpacing/>
              <w:rPr>
                <w:rFonts w:ascii="Times New Roman" w:hAnsi="Times New Roman" w:cs="Times New Roman"/>
                <w:sz w:val="24"/>
                <w:szCs w:val="24"/>
              </w:rPr>
            </w:pPr>
            <w:r>
              <w:rPr>
                <w:rFonts w:ascii="Times New Roman" w:hAnsi="Times New Roman" w:cs="Times New Roman"/>
                <w:b/>
                <w:sz w:val="24"/>
                <w:szCs w:val="24"/>
              </w:rPr>
              <w:tab/>
              <w:t xml:space="preserve">Г-н Енчо Енчев: </w:t>
            </w:r>
            <w:r w:rsidRPr="00BA5C18">
              <w:rPr>
                <w:rFonts w:ascii="Times New Roman" w:hAnsi="Times New Roman" w:cs="Times New Roman"/>
                <w:sz w:val="24"/>
                <w:szCs w:val="24"/>
              </w:rPr>
              <w:t xml:space="preserve">Уважаеми господин Иванов, благодаря за въпроса. Когато администрацията към общинския съвет ми казаха, че има питане за назначаване на работник в пенсионна възраст си помислих, че става въпрос за друго по-актуално питане за назначаване на човек в пенсионна възраст в един от културните институти и много се радвам, че не ме питате за това. </w:t>
            </w:r>
          </w:p>
          <w:p w14:paraId="3D513469" w14:textId="77777777" w:rsidR="002D0A3D" w:rsidRPr="00BA5C18" w:rsidRDefault="002D0A3D" w:rsidP="002D0A3D">
            <w:pPr>
              <w:tabs>
                <w:tab w:val="left" w:pos="0"/>
              </w:tabs>
              <w:contextualSpacing/>
              <w:rPr>
                <w:rFonts w:ascii="Times New Roman" w:hAnsi="Times New Roman" w:cs="Times New Roman"/>
                <w:sz w:val="24"/>
                <w:szCs w:val="24"/>
              </w:rPr>
            </w:pPr>
            <w:r>
              <w:rPr>
                <w:rFonts w:ascii="Times New Roman" w:hAnsi="Times New Roman" w:cs="Times New Roman"/>
                <w:b/>
                <w:sz w:val="24"/>
                <w:szCs w:val="24"/>
              </w:rPr>
              <w:tab/>
            </w:r>
            <w:r w:rsidRPr="009049A8">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BA5C18">
              <w:rPr>
                <w:rFonts w:ascii="Times New Roman" w:hAnsi="Times New Roman" w:cs="Times New Roman"/>
                <w:sz w:val="24"/>
                <w:szCs w:val="24"/>
              </w:rPr>
              <w:t xml:space="preserve">За Операта ли имате предвид? За Операта ли имате предвид, господин Енчев? </w:t>
            </w:r>
          </w:p>
          <w:p w14:paraId="6F5463CD" w14:textId="77777777" w:rsidR="002D0A3D" w:rsidRDefault="002D0A3D" w:rsidP="002D0A3D">
            <w:pPr>
              <w:tabs>
                <w:tab w:val="left" w:pos="0"/>
              </w:tabs>
              <w:contextualSpacing/>
              <w:rPr>
                <w:rFonts w:ascii="Times New Roman" w:hAnsi="Times New Roman" w:cs="Times New Roman"/>
                <w:sz w:val="24"/>
                <w:szCs w:val="24"/>
              </w:rPr>
            </w:pPr>
            <w:r>
              <w:rPr>
                <w:rFonts w:ascii="Times New Roman" w:hAnsi="Times New Roman" w:cs="Times New Roman"/>
                <w:b/>
                <w:sz w:val="24"/>
                <w:szCs w:val="24"/>
              </w:rPr>
              <w:tab/>
              <w:t xml:space="preserve">Г-н Енчо Енчев: </w:t>
            </w:r>
            <w:r w:rsidRPr="00BA5C18">
              <w:rPr>
                <w:rFonts w:ascii="Times New Roman" w:hAnsi="Times New Roman" w:cs="Times New Roman"/>
                <w:sz w:val="24"/>
                <w:szCs w:val="24"/>
              </w:rPr>
              <w:t xml:space="preserve">Та, на въпроса, на вашия въпрос, г-н Иванов. Във връзка с установяване на фактическата обстановка на тенис-кортовете е </w:t>
            </w:r>
            <w:proofErr w:type="spellStart"/>
            <w:r w:rsidRPr="00BA5C18">
              <w:rPr>
                <w:rFonts w:ascii="Times New Roman" w:hAnsi="Times New Roman" w:cs="Times New Roman"/>
                <w:sz w:val="24"/>
                <w:szCs w:val="24"/>
              </w:rPr>
              <w:t>разпоредена</w:t>
            </w:r>
            <w:proofErr w:type="spellEnd"/>
            <w:r w:rsidRPr="00BA5C18">
              <w:rPr>
                <w:rFonts w:ascii="Times New Roman" w:hAnsi="Times New Roman" w:cs="Times New Roman"/>
                <w:sz w:val="24"/>
                <w:szCs w:val="24"/>
              </w:rPr>
              <w:t xml:space="preserve"> проверка от ръководството на ОП „Спортни имоти“. Второ, Мирослав Николов е назначен на 17.06.2020 г. в</w:t>
            </w:r>
            <w:r>
              <w:rPr>
                <w:rFonts w:ascii="Times New Roman" w:hAnsi="Times New Roman" w:cs="Times New Roman"/>
                <w:b/>
                <w:sz w:val="24"/>
                <w:szCs w:val="24"/>
              </w:rPr>
              <w:t xml:space="preserve"> </w:t>
            </w:r>
            <w:r w:rsidRPr="005B606D">
              <w:rPr>
                <w:rFonts w:ascii="Times New Roman" w:hAnsi="Times New Roman" w:cs="Times New Roman"/>
                <w:sz w:val="24"/>
                <w:szCs w:val="24"/>
              </w:rPr>
              <w:t>ОП „Спортни имоти“ с трудов договор за срок от 3 месеца</w:t>
            </w:r>
            <w:r>
              <w:rPr>
                <w:rFonts w:ascii="Times New Roman" w:hAnsi="Times New Roman" w:cs="Times New Roman"/>
                <w:sz w:val="24"/>
                <w:szCs w:val="24"/>
              </w:rPr>
              <w:t xml:space="preserve">, което означава, че само след 2-3 дни неговия трудов договор изтича. Трето, след запознаване с доклада от извършената проверка при възникнала необходимост ръководството на ОП „Спортни </w:t>
            </w:r>
            <w:r>
              <w:rPr>
                <w:rFonts w:ascii="Times New Roman" w:hAnsi="Times New Roman" w:cs="Times New Roman"/>
                <w:sz w:val="24"/>
                <w:szCs w:val="24"/>
              </w:rPr>
              <w:lastRenderedPageBreak/>
              <w:t xml:space="preserve">имоти“ ще предприеме необходимите мерки. Благодаря за вниманието. </w:t>
            </w:r>
          </w:p>
          <w:p w14:paraId="1385B081" w14:textId="77777777" w:rsidR="002D0A3D" w:rsidRPr="00BA5C18" w:rsidRDefault="002D0A3D" w:rsidP="002D0A3D">
            <w:pPr>
              <w:tabs>
                <w:tab w:val="left" w:pos="0"/>
              </w:tabs>
              <w:contextualSpacing/>
              <w:rPr>
                <w:rFonts w:ascii="Times New Roman" w:hAnsi="Times New Roman" w:cs="Times New Roman"/>
                <w:sz w:val="24"/>
                <w:szCs w:val="24"/>
              </w:rPr>
            </w:pPr>
            <w:r>
              <w:rPr>
                <w:rFonts w:ascii="Times New Roman" w:hAnsi="Times New Roman" w:cs="Times New Roman"/>
                <w:sz w:val="24"/>
                <w:szCs w:val="24"/>
              </w:rPr>
              <w:tab/>
            </w:r>
            <w:r w:rsidRPr="009049A8">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BA5C18">
              <w:rPr>
                <w:rFonts w:ascii="Times New Roman" w:hAnsi="Times New Roman" w:cs="Times New Roman"/>
                <w:sz w:val="24"/>
                <w:szCs w:val="24"/>
              </w:rPr>
              <w:t xml:space="preserve">Благодаря на г-н Енчев. Изчерпахме питанията. </w:t>
            </w:r>
          </w:p>
          <w:p w14:paraId="0AD0F040" w14:textId="77777777" w:rsidR="002D0A3D" w:rsidRDefault="002D0A3D" w:rsidP="002D0A3D">
            <w:pPr>
              <w:tabs>
                <w:tab w:val="left" w:pos="0"/>
              </w:tabs>
              <w:contextualSpacing/>
              <w:rPr>
                <w:rFonts w:ascii="Times New Roman" w:hAnsi="Times New Roman" w:cs="Times New Roman"/>
                <w:sz w:val="24"/>
                <w:szCs w:val="24"/>
              </w:rPr>
            </w:pPr>
          </w:p>
          <w:p w14:paraId="0C9D813F" w14:textId="77777777" w:rsidR="002D0A3D" w:rsidRPr="00BA5C18" w:rsidRDefault="002D0A3D" w:rsidP="002D0A3D">
            <w:pPr>
              <w:tabs>
                <w:tab w:val="left" w:pos="0"/>
              </w:tabs>
              <w:contextualSpacing/>
              <w:rPr>
                <w:rFonts w:ascii="Times New Roman" w:hAnsi="Times New Roman" w:cs="Times New Roman"/>
                <w:b/>
                <w:sz w:val="24"/>
                <w:szCs w:val="24"/>
              </w:rPr>
            </w:pPr>
            <w:r w:rsidRPr="00BA5C18">
              <w:rPr>
                <w:rFonts w:ascii="Times New Roman" w:hAnsi="Times New Roman" w:cs="Times New Roman"/>
                <w:b/>
                <w:sz w:val="24"/>
                <w:szCs w:val="24"/>
              </w:rPr>
              <w:t xml:space="preserve">31 Точка </w:t>
            </w:r>
          </w:p>
          <w:p w14:paraId="117417FE" w14:textId="77777777" w:rsidR="002D0A3D" w:rsidRPr="00BA5C18" w:rsidRDefault="002D0A3D" w:rsidP="002D0A3D">
            <w:pPr>
              <w:tabs>
                <w:tab w:val="left" w:pos="0"/>
              </w:tabs>
              <w:contextualSpacing/>
              <w:rPr>
                <w:rFonts w:ascii="Times New Roman" w:hAnsi="Times New Roman" w:cs="Times New Roman"/>
                <w:b/>
                <w:sz w:val="24"/>
                <w:szCs w:val="24"/>
              </w:rPr>
            </w:pPr>
            <w:r w:rsidRPr="00BA5C18">
              <w:rPr>
                <w:rFonts w:ascii="Times New Roman" w:hAnsi="Times New Roman" w:cs="Times New Roman"/>
                <w:b/>
                <w:sz w:val="24"/>
                <w:szCs w:val="24"/>
              </w:rPr>
              <w:t>Изказване на Мариян Димитров – вх.№ 990/2020</w:t>
            </w:r>
          </w:p>
          <w:p w14:paraId="2DC93767" w14:textId="77777777" w:rsidR="002D0A3D" w:rsidRDefault="002D0A3D" w:rsidP="002D0A3D">
            <w:pPr>
              <w:tabs>
                <w:tab w:val="left" w:pos="0"/>
              </w:tabs>
              <w:contextualSpacing/>
              <w:rPr>
                <w:rFonts w:ascii="Times New Roman" w:hAnsi="Times New Roman" w:cs="Times New Roman"/>
                <w:b/>
                <w:sz w:val="24"/>
                <w:szCs w:val="24"/>
              </w:rPr>
            </w:pPr>
          </w:p>
          <w:p w14:paraId="1B5F32E0" w14:textId="77777777" w:rsidR="002D0A3D" w:rsidRPr="00BA5C18" w:rsidRDefault="002D0A3D" w:rsidP="002D0A3D">
            <w:pPr>
              <w:tabs>
                <w:tab w:val="left" w:pos="0"/>
              </w:tabs>
              <w:contextualSpacing/>
              <w:rPr>
                <w:rFonts w:ascii="Times New Roman" w:hAnsi="Times New Roman" w:cs="Times New Roman"/>
                <w:sz w:val="24"/>
                <w:szCs w:val="24"/>
              </w:rPr>
            </w:pPr>
            <w:r>
              <w:rPr>
                <w:rFonts w:ascii="Times New Roman" w:hAnsi="Times New Roman" w:cs="Times New Roman"/>
                <w:b/>
                <w:sz w:val="24"/>
                <w:szCs w:val="24"/>
              </w:rPr>
              <w:tab/>
            </w:r>
            <w:r w:rsidRPr="009049A8">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BA5C18">
              <w:rPr>
                <w:rFonts w:ascii="Times New Roman" w:hAnsi="Times New Roman" w:cs="Times New Roman"/>
                <w:sz w:val="24"/>
                <w:szCs w:val="24"/>
              </w:rPr>
              <w:t xml:space="preserve">Заповядайте, г-н Димитров, за изказване </w:t>
            </w:r>
          </w:p>
          <w:p w14:paraId="2E2F87A7" w14:textId="77777777" w:rsidR="002D0A3D" w:rsidRPr="00FB2D66" w:rsidRDefault="002D0A3D" w:rsidP="002D0A3D">
            <w:pPr>
              <w:tabs>
                <w:tab w:val="left" w:pos="0"/>
              </w:tabs>
              <w:contextualSpacing/>
              <w:rPr>
                <w:rFonts w:ascii="Times New Roman" w:hAnsi="Times New Roman" w:cs="Times New Roman"/>
                <w:bCs/>
                <w:sz w:val="24"/>
                <w:szCs w:val="24"/>
              </w:rPr>
            </w:pPr>
            <w:r>
              <w:rPr>
                <w:rFonts w:ascii="Times New Roman" w:hAnsi="Times New Roman" w:cs="Times New Roman"/>
                <w:b/>
                <w:sz w:val="24"/>
                <w:szCs w:val="24"/>
              </w:rPr>
              <w:tab/>
              <w:t xml:space="preserve">Г-н Мариян Димитров: </w:t>
            </w:r>
            <w:r w:rsidRPr="00BA5C18">
              <w:rPr>
                <w:rFonts w:ascii="Times New Roman" w:hAnsi="Times New Roman" w:cs="Times New Roman"/>
                <w:bCs/>
                <w:sz w:val="24"/>
                <w:szCs w:val="24"/>
              </w:rPr>
              <w:t>Уважаеми общински съветници, уважаеми господин Председател, уважаеми господин Кмете, както казва господин Орлин Дяков, правя изказване от името на „онези от вън“ относно наложена финансова корекция в размер на 70 136 лв. на Община Русе, по проект „Ремонт, прилагане на мерки за енергийна ефективност и мерки, съгласно Наредба 4 за достъпна среда на Комплекс за социални услуги и деца, за деца и семейства“. Обществената поръчка е обявена от администрацията на кмета на ГЕРБ Пламен Стоилов.</w:t>
            </w:r>
            <w:r w:rsidRPr="00BA5C18">
              <w:rPr>
                <w:bCs/>
                <w:sz w:val="28"/>
                <w:szCs w:val="28"/>
              </w:rPr>
              <w:t xml:space="preserve"> </w:t>
            </w:r>
            <w:r w:rsidRPr="00BA5C18">
              <w:rPr>
                <w:rFonts w:ascii="Times New Roman" w:hAnsi="Times New Roman" w:cs="Times New Roman"/>
                <w:bCs/>
                <w:sz w:val="24"/>
                <w:szCs w:val="24"/>
              </w:rPr>
              <w:t xml:space="preserve">С решение № 4587 от 16.04.2020 г. на Върховен административен съд, което е окончателно влезе в сила административната мярка - финансова корекция, наложена от Министерството на регионалното развитие и благоустройството на Община Русе в размер на 70 136 лв. за незаконосъобразно проведена обществена поръчка за ремонт на Комплекс за социални услуги за деца и семейства. Община Русе е осъдена да заплати </w:t>
            </w:r>
            <w:r w:rsidRPr="00BA5C18">
              <w:rPr>
                <w:rFonts w:ascii="Times New Roman" w:hAnsi="Times New Roman" w:cs="Times New Roman"/>
                <w:sz w:val="24"/>
                <w:szCs w:val="24"/>
                <w:lang w:eastAsia="bg-BG"/>
              </w:rPr>
              <w:t xml:space="preserve">4 891 </w:t>
            </w:r>
            <w:r w:rsidRPr="00BA5C18">
              <w:rPr>
                <w:rFonts w:ascii="Times New Roman" w:hAnsi="Times New Roman" w:cs="Times New Roman"/>
                <w:bCs/>
                <w:sz w:val="24"/>
                <w:szCs w:val="24"/>
              </w:rPr>
              <w:t xml:space="preserve">лв. разноски по водените дела. Тя е заплатила и адвокатския хонорар на пълномощника си по делото пред ВАС. Нарушенията при проведената обществена поръчка се изразяват в незаконосъобразна методика на оценяване, която </w:t>
            </w:r>
            <w:r w:rsidRPr="00BA5C18">
              <w:rPr>
                <w:rFonts w:ascii="Times New Roman" w:hAnsi="Times New Roman" w:cs="Times New Roman"/>
                <w:sz w:val="24"/>
                <w:szCs w:val="24"/>
                <w:lang w:eastAsia="bg-BG"/>
              </w:rPr>
              <w:t xml:space="preserve">не осигурява на участниците достатъчно информация за правилата, които ще се прилагат при определянето на оценката по всеки показател. Липсата на обективна оценка дава неограничена свобода на комисията за избор и не гарантира реална конкуренция, не гарантира обективно класиране на участниците и дава възможност за субективизъм при определяне на комплексната оценка на участниците. Това води до разубеждаващ ефект за потенциалните кандидати, съответно до ограничаване на конкуренцията. </w:t>
            </w:r>
            <w:r w:rsidRPr="00FB2D66">
              <w:rPr>
                <w:rFonts w:ascii="Times New Roman" w:hAnsi="Times New Roman" w:cs="Times New Roman"/>
                <w:sz w:val="24"/>
                <w:szCs w:val="24"/>
                <w:lang w:eastAsia="bg-BG"/>
              </w:rPr>
              <w:t xml:space="preserve">Според съда методиката е дискриминационна и позволява неравно третиране на потенциалните участници. </w:t>
            </w:r>
            <w:r w:rsidRPr="00FB2D66">
              <w:rPr>
                <w:rFonts w:ascii="Times New Roman" w:hAnsi="Times New Roman" w:cs="Times New Roman"/>
                <w:bCs/>
                <w:sz w:val="24"/>
                <w:szCs w:val="24"/>
              </w:rPr>
              <w:t xml:space="preserve">Заложените в обществените, обществената поръчка показатели не гарантират определянето на изпълнител, който да предлага най-качествено изпълнение. По горните причини е подадена само една оферта, обявената за печеливша и тя е на небезизвестната фирма  </w:t>
            </w:r>
            <w:r w:rsidRPr="00FB2D66">
              <w:rPr>
                <w:rFonts w:ascii="Times New Roman" w:hAnsi="Times New Roman" w:cs="Times New Roman"/>
                <w:sz w:val="24"/>
                <w:szCs w:val="24"/>
                <w:lang w:eastAsia="bg-BG"/>
              </w:rPr>
              <w:t xml:space="preserve">„ДЖИ ТИ ЕР ГРУП" ЕООД. </w:t>
            </w:r>
            <w:r w:rsidRPr="00FB2D66">
              <w:rPr>
                <w:rFonts w:ascii="Times New Roman" w:hAnsi="Times New Roman" w:cs="Times New Roman"/>
                <w:bCs/>
                <w:sz w:val="24"/>
                <w:szCs w:val="24"/>
              </w:rPr>
              <w:t>Това е в разрез с правилата на Европейския съюз за обективност при обществените поръчки. Нарушени са принципите за публичност и прозрачност, свободна и лоялна конкуренция и равнопоставеност. Нарушенията са съществени и имат за последици нанасяне на вреда на средства от Европейските структурни и инвестиционни фондове. По този повод искам да задам на кмета Пенчо Милков следните въпроси: първо, коя фирма или кои експерти са изготвили заданието за проведената обществена поръчка? Второ, какво възнаграждение общо е изплатено на екипа за изготвеното задание? Трето, ко</w:t>
            </w:r>
            <w:r w:rsidRPr="00FB2D66">
              <w:rPr>
                <w:rFonts w:ascii="Times New Roman" w:hAnsi="Times New Roman" w:cs="Times New Roman"/>
                <w:sz w:val="24"/>
                <w:szCs w:val="24"/>
              </w:rPr>
              <w:t>й е утвърдил изготвеното задание, кмета Пламен Стоилов или кое точно оправомощено от него лице? Четвърто, к</w:t>
            </w:r>
            <w:r w:rsidRPr="00FB2D66">
              <w:rPr>
                <w:rFonts w:ascii="Times New Roman" w:hAnsi="Times New Roman" w:cs="Times New Roman"/>
                <w:bCs/>
                <w:sz w:val="24"/>
                <w:szCs w:val="24"/>
              </w:rPr>
              <w:t xml:space="preserve">омисия в какъв поименен състав и с каква квалификация е провела процедурата за избор на изпълнител по обществената поръчка? Пето, какво възнаграждение общо е изплатено на тази комисия? Шесто, поименно и с каква квалификация, кои физически , юридически лица управляват този проект? Седмо, какви възнаграждения общо са изплатени на екипа за управлението на </w:t>
            </w:r>
            <w:r w:rsidRPr="00FB2D66">
              <w:rPr>
                <w:rFonts w:ascii="Times New Roman" w:hAnsi="Times New Roman" w:cs="Times New Roman"/>
                <w:bCs/>
                <w:sz w:val="24"/>
                <w:szCs w:val="24"/>
              </w:rPr>
              <w:lastRenderedPageBreak/>
              <w:t xml:space="preserve">проекта до този момент? И последно осмо, ще сезирате ли прокуратурата за евентуално извършено престъпление от общ характер? Благодаря за вниманието. </w:t>
            </w:r>
          </w:p>
          <w:p w14:paraId="7073E80F" w14:textId="77777777" w:rsidR="002D0A3D" w:rsidRDefault="002D0A3D" w:rsidP="002D0A3D">
            <w:pPr>
              <w:ind w:right="-91"/>
              <w:contextualSpacing/>
              <w:rPr>
                <w:rFonts w:ascii="Times New Roman" w:hAnsi="Times New Roman" w:cs="Times New Roman"/>
                <w:sz w:val="24"/>
                <w:szCs w:val="24"/>
              </w:rPr>
            </w:pPr>
            <w:r w:rsidRPr="00FB2D66">
              <w:rPr>
                <w:rFonts w:ascii="Times New Roman" w:hAnsi="Times New Roman" w:cs="Times New Roman"/>
                <w:bCs/>
                <w:sz w:val="24"/>
                <w:szCs w:val="24"/>
              </w:rPr>
              <w:tab/>
            </w:r>
            <w:r w:rsidRPr="009049A8">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FB2D66">
              <w:rPr>
                <w:rFonts w:ascii="Times New Roman" w:hAnsi="Times New Roman" w:cs="Times New Roman"/>
                <w:sz w:val="24"/>
                <w:szCs w:val="24"/>
              </w:rPr>
              <w:t xml:space="preserve">Благодаря на г-н Димитров. Администрацията има подготвен отговор. Ще го чете ли някой отговорът или само ще го предоставим на г-н Димитров? (коментар от зала не се чува) </w:t>
            </w:r>
          </w:p>
          <w:p w14:paraId="299A71D9" w14:textId="77777777" w:rsidR="002D0A3D" w:rsidRPr="004C1E48" w:rsidRDefault="002D0A3D" w:rsidP="002D0A3D">
            <w:pPr>
              <w:ind w:right="-91"/>
              <w:contextualSpacing/>
              <w:rPr>
                <w:rFonts w:ascii="Times New Roman" w:hAnsi="Times New Roman" w:cs="Times New Roman"/>
                <w:sz w:val="24"/>
                <w:szCs w:val="24"/>
              </w:rPr>
            </w:pPr>
            <w:r>
              <w:rPr>
                <w:rFonts w:ascii="Times New Roman" w:hAnsi="Times New Roman" w:cs="Times New Roman"/>
                <w:b/>
                <w:sz w:val="24"/>
                <w:szCs w:val="24"/>
              </w:rPr>
              <w:tab/>
              <w:t xml:space="preserve">Г-жа Магдалина Илиева: </w:t>
            </w:r>
            <w:r w:rsidRPr="00FB2D66">
              <w:rPr>
                <w:rFonts w:ascii="Times New Roman" w:hAnsi="Times New Roman" w:cs="Times New Roman"/>
                <w:sz w:val="24"/>
                <w:szCs w:val="24"/>
              </w:rPr>
              <w:t>Уважаеми господин Димитров, във връзка</w:t>
            </w:r>
            <w:r>
              <w:rPr>
                <w:rFonts w:ascii="Times New Roman" w:hAnsi="Times New Roman" w:cs="Times New Roman"/>
                <w:sz w:val="24"/>
                <w:szCs w:val="24"/>
              </w:rPr>
              <w:t xml:space="preserve"> с ваши въпроси, входирани в Община Русе Ви уведомявам следното: п</w:t>
            </w:r>
            <w:r w:rsidRPr="001F2B18">
              <w:rPr>
                <w:rFonts w:ascii="Times New Roman" w:hAnsi="Times New Roman" w:cs="Times New Roman"/>
                <w:sz w:val="24"/>
                <w:szCs w:val="24"/>
              </w:rPr>
              <w:t>роект</w:t>
            </w:r>
            <w:r>
              <w:rPr>
                <w:rFonts w:ascii="Times New Roman" w:hAnsi="Times New Roman" w:cs="Times New Roman"/>
                <w:sz w:val="24"/>
                <w:szCs w:val="24"/>
              </w:rPr>
              <w:t xml:space="preserve"> „Р</w:t>
            </w:r>
            <w:r w:rsidRPr="00792720">
              <w:rPr>
                <w:rFonts w:ascii="Times New Roman" w:hAnsi="Times New Roman" w:cs="Times New Roman"/>
                <w:sz w:val="24"/>
                <w:szCs w:val="24"/>
              </w:rPr>
              <w:t>емонт, прилагане на мерки за енергийна ефективност и мерки, съгласно наредба № 4 за достъпна среда на комплекс за социални услуги за деца и семейства”</w:t>
            </w:r>
            <w:r w:rsidRPr="001F2B18">
              <w:rPr>
                <w:rFonts w:ascii="Times New Roman" w:hAnsi="Times New Roman" w:cs="Times New Roman"/>
                <w:sz w:val="24"/>
                <w:szCs w:val="24"/>
              </w:rPr>
              <w:t xml:space="preserve"> се </w:t>
            </w:r>
            <w:r>
              <w:rPr>
                <w:rFonts w:ascii="Times New Roman" w:hAnsi="Times New Roman" w:cs="Times New Roman"/>
                <w:sz w:val="24"/>
                <w:szCs w:val="24"/>
              </w:rPr>
              <w:t>осъществи</w:t>
            </w:r>
            <w:r w:rsidRPr="001F2B18">
              <w:rPr>
                <w:rFonts w:ascii="Times New Roman" w:hAnsi="Times New Roman" w:cs="Times New Roman"/>
                <w:sz w:val="24"/>
                <w:szCs w:val="24"/>
              </w:rPr>
              <w:t xml:space="preserve"> с предоставена безвъзмездна финансова помощ от  ОП „Региони в растеж</w:t>
            </w:r>
            <w:r>
              <w:rPr>
                <w:rFonts w:ascii="Times New Roman" w:hAnsi="Times New Roman" w:cs="Times New Roman"/>
                <w:sz w:val="24"/>
                <w:szCs w:val="24"/>
              </w:rPr>
              <w:t xml:space="preserve">“, като общата стойност на проекта е над  </w:t>
            </w:r>
            <w:r w:rsidRPr="00DB5A18">
              <w:rPr>
                <w:rFonts w:ascii="Times New Roman" w:hAnsi="Times New Roman" w:cs="Times New Roman"/>
                <w:sz w:val="24"/>
                <w:szCs w:val="24"/>
              </w:rPr>
              <w:t>1 4</w:t>
            </w:r>
            <w:r>
              <w:rPr>
                <w:rFonts w:ascii="Times New Roman" w:hAnsi="Times New Roman" w:cs="Times New Roman"/>
                <w:sz w:val="24"/>
                <w:szCs w:val="24"/>
              </w:rPr>
              <w:t xml:space="preserve">00 000 </w:t>
            </w:r>
            <w:r w:rsidRPr="00DB5A18">
              <w:rPr>
                <w:rFonts w:ascii="Times New Roman" w:hAnsi="Times New Roman" w:cs="Times New Roman"/>
                <w:sz w:val="24"/>
                <w:szCs w:val="24"/>
              </w:rPr>
              <w:t>лв</w:t>
            </w:r>
            <w:r>
              <w:rPr>
                <w:rFonts w:ascii="Times New Roman" w:hAnsi="Times New Roman" w:cs="Times New Roman"/>
                <w:sz w:val="24"/>
                <w:szCs w:val="24"/>
              </w:rPr>
              <w:t xml:space="preserve">. </w:t>
            </w:r>
            <w:r w:rsidRPr="00792720">
              <w:rPr>
                <w:rFonts w:ascii="Times New Roman" w:hAnsi="Times New Roman" w:cs="Times New Roman"/>
                <w:sz w:val="24"/>
                <w:szCs w:val="24"/>
              </w:rPr>
              <w:t xml:space="preserve">Проектът </w:t>
            </w:r>
            <w:r>
              <w:rPr>
                <w:rFonts w:ascii="Times New Roman" w:hAnsi="Times New Roman" w:cs="Times New Roman"/>
                <w:sz w:val="24"/>
                <w:szCs w:val="24"/>
              </w:rPr>
              <w:t>включва</w:t>
            </w:r>
            <w:r w:rsidRPr="00792720">
              <w:rPr>
                <w:rFonts w:ascii="Times New Roman" w:hAnsi="Times New Roman" w:cs="Times New Roman"/>
                <w:sz w:val="24"/>
                <w:szCs w:val="24"/>
              </w:rPr>
              <w:t xml:space="preserve"> цялостно обновяване на “Комплекс за социални услуги за деца и семейства</w:t>
            </w:r>
            <w:r>
              <w:rPr>
                <w:rFonts w:ascii="Times New Roman" w:hAnsi="Times New Roman" w:cs="Times New Roman"/>
                <w:sz w:val="24"/>
                <w:szCs w:val="24"/>
              </w:rPr>
              <w:t>“</w:t>
            </w:r>
            <w:r w:rsidRPr="00792720">
              <w:rPr>
                <w:rFonts w:ascii="Times New Roman" w:hAnsi="Times New Roman" w:cs="Times New Roman"/>
                <w:sz w:val="24"/>
                <w:szCs w:val="24"/>
              </w:rPr>
              <w:t>, част от ИПГВР на град Русе, попадащ в зона Б с преобладаващ социален характер.</w:t>
            </w:r>
            <w:r w:rsidRPr="008A1AC7">
              <w:t xml:space="preserve"> </w:t>
            </w:r>
            <w:r w:rsidRPr="008A1AC7">
              <w:rPr>
                <w:rFonts w:ascii="Times New Roman" w:hAnsi="Times New Roman" w:cs="Times New Roman"/>
                <w:sz w:val="24"/>
                <w:szCs w:val="24"/>
              </w:rPr>
              <w:t xml:space="preserve">Целта е осигуряване на подходяща социална инфраструктура за предоставяне на услугата „Център за работа с деца на улицата“ на територията на община Русе чрез цялостна реконструкция на сградата на “Комплекс за социални услуги за деца и семейства” и прилежащото </w:t>
            </w:r>
            <w:r>
              <w:rPr>
                <w:rFonts w:ascii="Times New Roman" w:hAnsi="Times New Roman" w:cs="Times New Roman"/>
                <w:sz w:val="24"/>
                <w:szCs w:val="24"/>
              </w:rPr>
              <w:t>ѝ</w:t>
            </w:r>
            <w:r w:rsidRPr="008A1AC7">
              <w:rPr>
                <w:rFonts w:ascii="Times New Roman" w:hAnsi="Times New Roman" w:cs="Times New Roman"/>
                <w:sz w:val="24"/>
                <w:szCs w:val="24"/>
              </w:rPr>
              <w:t xml:space="preserve"> дворно пространство</w:t>
            </w:r>
            <w:r>
              <w:rPr>
                <w:rFonts w:ascii="Times New Roman" w:hAnsi="Times New Roman" w:cs="Times New Roman"/>
                <w:sz w:val="24"/>
                <w:szCs w:val="24"/>
              </w:rPr>
              <w:t xml:space="preserve">. </w:t>
            </w:r>
            <w:r w:rsidRPr="00DE0966">
              <w:rPr>
                <w:rFonts w:ascii="Times New Roman" w:hAnsi="Times New Roman" w:cs="Times New Roman"/>
                <w:sz w:val="24"/>
                <w:szCs w:val="24"/>
              </w:rPr>
              <w:t xml:space="preserve">КСУДС е делегирана от държавата дейност за предоставяне на услуги в подкрепа на децата и техните семейства, като алтернатива на институционалната грижа за деца в риск. </w:t>
            </w:r>
            <w:r w:rsidRPr="004C1E48">
              <w:rPr>
                <w:rFonts w:ascii="Times New Roman" w:hAnsi="Times New Roman" w:cs="Times New Roman"/>
                <w:sz w:val="24"/>
                <w:szCs w:val="24"/>
              </w:rPr>
              <w:t xml:space="preserve">По така зададените от вас въпроси: Коя фирма или кои експерти са изготвили заданията за проведените обществени поръчки? </w:t>
            </w:r>
            <w:r w:rsidRPr="00645868">
              <w:rPr>
                <w:rFonts w:ascii="Times New Roman" w:hAnsi="Times New Roman" w:cs="Times New Roman"/>
                <w:sz w:val="24"/>
                <w:szCs w:val="24"/>
              </w:rPr>
              <w:t>Проведена е една открита по вид процедура</w:t>
            </w:r>
            <w:r>
              <w:rPr>
                <w:rFonts w:ascii="Times New Roman" w:hAnsi="Times New Roman" w:cs="Times New Roman"/>
                <w:sz w:val="24"/>
                <w:szCs w:val="24"/>
              </w:rPr>
              <w:t xml:space="preserve"> с предмет </w:t>
            </w:r>
            <w:r w:rsidRPr="00162867">
              <w:rPr>
                <w:rFonts w:ascii="Times New Roman" w:hAnsi="Times New Roman" w:cs="Times New Roman"/>
                <w:sz w:val="24"/>
                <w:szCs w:val="24"/>
              </w:rPr>
              <w:t>„Изпълнение на строителни и монтажни работи за Проект „Ремонт</w:t>
            </w:r>
            <w:r>
              <w:rPr>
                <w:rFonts w:ascii="Times New Roman" w:hAnsi="Times New Roman" w:cs="Times New Roman"/>
                <w:sz w:val="24"/>
                <w:szCs w:val="24"/>
              </w:rPr>
              <w:t xml:space="preserve"> и</w:t>
            </w:r>
            <w:r w:rsidRPr="00162867">
              <w:rPr>
                <w:rFonts w:ascii="Times New Roman" w:hAnsi="Times New Roman" w:cs="Times New Roman"/>
                <w:sz w:val="24"/>
                <w:szCs w:val="24"/>
              </w:rPr>
              <w:t xml:space="preserve"> прилагане на мерки за енергийна ефективност и мерки, съгласно Наредба 4 за достъпна среда на Комплекс за социални услуги за деца и семейства“ на Община Русе, Процедура </w:t>
            </w:r>
            <w:r>
              <w:rPr>
                <w:rFonts w:ascii="Times New Roman" w:hAnsi="Times New Roman" w:cs="Times New Roman"/>
                <w:sz w:val="24"/>
                <w:szCs w:val="24"/>
              </w:rPr>
              <w:t xml:space="preserve">със съответната сигнатура, </w:t>
            </w:r>
            <w:r w:rsidRPr="00162867">
              <w:rPr>
                <w:rFonts w:ascii="Times New Roman" w:hAnsi="Times New Roman" w:cs="Times New Roman"/>
                <w:sz w:val="24"/>
                <w:szCs w:val="24"/>
              </w:rPr>
              <w:t>инвестиционен приоритет „Социална инфраструктура“,</w:t>
            </w:r>
            <w:r>
              <w:rPr>
                <w:rFonts w:ascii="Times New Roman" w:hAnsi="Times New Roman" w:cs="Times New Roman"/>
                <w:sz w:val="24"/>
                <w:szCs w:val="24"/>
              </w:rPr>
              <w:t xml:space="preserve"> за която е изготвена една документация</w:t>
            </w:r>
            <w:r w:rsidRPr="00645868">
              <w:rPr>
                <w:rFonts w:ascii="Times New Roman" w:hAnsi="Times New Roman" w:cs="Times New Roman"/>
                <w:sz w:val="24"/>
                <w:szCs w:val="24"/>
              </w:rPr>
              <w:t>.</w:t>
            </w:r>
            <w:r w:rsidRPr="00645868">
              <w:rPr>
                <w:rFonts w:ascii="Times New Roman" w:hAnsi="Times New Roman" w:cs="Times New Roman"/>
                <w:b/>
                <w:sz w:val="24"/>
                <w:szCs w:val="24"/>
              </w:rPr>
              <w:t xml:space="preserve"> </w:t>
            </w:r>
            <w:r w:rsidRPr="002757C3">
              <w:rPr>
                <w:rFonts w:ascii="Times New Roman" w:hAnsi="Times New Roman" w:cs="Times New Roman"/>
                <w:sz w:val="24"/>
                <w:szCs w:val="24"/>
              </w:rPr>
              <w:t xml:space="preserve">Документацията за възлагане на обществената поръчка е разработена в изпълнение на договор за възлагане с </w:t>
            </w:r>
            <w:r>
              <w:rPr>
                <w:rFonts w:ascii="Times New Roman" w:hAnsi="Times New Roman" w:cs="Times New Roman"/>
                <w:sz w:val="24"/>
                <w:szCs w:val="24"/>
              </w:rPr>
              <w:t>„</w:t>
            </w:r>
            <w:r w:rsidRPr="002757C3">
              <w:rPr>
                <w:rFonts w:ascii="Times New Roman" w:hAnsi="Times New Roman" w:cs="Times New Roman"/>
                <w:sz w:val="24"/>
                <w:szCs w:val="24"/>
              </w:rPr>
              <w:t>Д ЕНД Д КОНС</w:t>
            </w:r>
            <w:r>
              <w:rPr>
                <w:rFonts w:ascii="Times New Roman" w:hAnsi="Times New Roman" w:cs="Times New Roman"/>
                <w:sz w:val="24"/>
                <w:szCs w:val="24"/>
              </w:rPr>
              <w:t xml:space="preserve">УЛТИНГ“ ООД с предмет правна услуга, включваща подготовка на план-график за възлагане на обществени поръчки и изготвяне на технически спецификации и документации за възлагане на обществени поръчки за пет проекта, финансирани по ОП „Региони в растеж“. На въпрос </w:t>
            </w:r>
            <w:r w:rsidRPr="004C1E48">
              <w:rPr>
                <w:rFonts w:ascii="Times New Roman" w:hAnsi="Times New Roman" w:cs="Times New Roman"/>
                <w:sz w:val="24"/>
                <w:szCs w:val="24"/>
              </w:rPr>
              <w:t>какво възнаграждение общо е изплатено на екипа за изготвените задания?</w:t>
            </w:r>
            <w:r w:rsidRPr="004C1E48">
              <w:rPr>
                <w:rFonts w:ascii="Times New Roman" w:hAnsi="Times New Roman" w:cs="Times New Roman"/>
                <w:b/>
                <w:sz w:val="24"/>
                <w:szCs w:val="24"/>
              </w:rPr>
              <w:t xml:space="preserve"> </w:t>
            </w:r>
            <w:r>
              <w:rPr>
                <w:rFonts w:ascii="Times New Roman" w:hAnsi="Times New Roman" w:cs="Times New Roman"/>
                <w:sz w:val="24"/>
                <w:szCs w:val="24"/>
              </w:rPr>
              <w:t>За изготвяне на задания за СМР не е заплащано възнаграждение на служители на община Русе като екип по проекта. На въпроса кой</w:t>
            </w:r>
            <w:r w:rsidRPr="00DF5190">
              <w:rPr>
                <w:rFonts w:ascii="Times New Roman" w:hAnsi="Times New Roman" w:cs="Times New Roman"/>
                <w:b/>
                <w:sz w:val="24"/>
                <w:szCs w:val="24"/>
              </w:rPr>
              <w:t xml:space="preserve"> </w:t>
            </w:r>
            <w:r w:rsidRPr="004C1E48">
              <w:rPr>
                <w:rFonts w:ascii="Times New Roman" w:hAnsi="Times New Roman" w:cs="Times New Roman"/>
                <w:sz w:val="24"/>
                <w:szCs w:val="24"/>
              </w:rPr>
              <w:t>е утвърдил изготвеното задание</w:t>
            </w:r>
            <w:r>
              <w:rPr>
                <w:rFonts w:ascii="Times New Roman" w:hAnsi="Times New Roman" w:cs="Times New Roman"/>
                <w:sz w:val="24"/>
                <w:szCs w:val="24"/>
              </w:rPr>
              <w:t>, к</w:t>
            </w:r>
            <w:r w:rsidRPr="004C1E48">
              <w:rPr>
                <w:rFonts w:ascii="Times New Roman" w:hAnsi="Times New Roman" w:cs="Times New Roman"/>
                <w:sz w:val="24"/>
                <w:szCs w:val="24"/>
              </w:rPr>
              <w:t>мета Пламен Стоилов или кое точно оправомощено от него лице?</w:t>
            </w:r>
            <w:r>
              <w:rPr>
                <w:rFonts w:ascii="Times New Roman" w:hAnsi="Times New Roman" w:cs="Times New Roman"/>
                <w:sz w:val="24"/>
                <w:szCs w:val="24"/>
              </w:rPr>
              <w:t xml:space="preserve"> </w:t>
            </w:r>
            <w:r w:rsidRPr="009D6492">
              <w:rPr>
                <w:rFonts w:ascii="Times New Roman" w:hAnsi="Times New Roman" w:cs="Times New Roman"/>
                <w:sz w:val="24"/>
                <w:szCs w:val="24"/>
              </w:rPr>
              <w:t xml:space="preserve">Заданието е утвърдено от кмета на община Русе, съобразно вътрешни правила. </w:t>
            </w:r>
            <w:r w:rsidRPr="004C1E48">
              <w:rPr>
                <w:rFonts w:ascii="Times New Roman" w:hAnsi="Times New Roman" w:cs="Times New Roman"/>
                <w:sz w:val="24"/>
                <w:szCs w:val="24"/>
              </w:rPr>
              <w:t>Комисия в какъв поименен състав и с каква квалификация е провела процедурата за избор на изпълнители по обществената поръчки? Съставът на комисията е оповестен на електронната страница на Община Русе и включва служители от общинска администрация</w:t>
            </w:r>
            <w:r w:rsidRPr="004C1E48">
              <w:t xml:space="preserve"> </w:t>
            </w:r>
            <w:r w:rsidRPr="004C1E48">
              <w:rPr>
                <w:rFonts w:ascii="Times New Roman" w:hAnsi="Times New Roman" w:cs="Times New Roman"/>
                <w:sz w:val="24"/>
                <w:szCs w:val="24"/>
              </w:rPr>
              <w:t xml:space="preserve">с професионална квалификация: юрист и инженер конструктори. Какво възнаграждение общо е  изплатено на тази комисия? Членовете на комисията не са получили възнаграждение за участие в комисията. Поименно и с каква квалификация, кои физически или юридически лица управляват този проект? Екипът по управление на проекта е оповестен в информационна система за управление и наблюдение на средствата от ЕС в България и е съставен от служители на Община Русе, като включва ръководител проект, финансист, юрист, строителен инженер, технически сътрудник, координатор на проект. Екипът е променян в хода на изпълнение на проекта.  Какви възнаграждения общо са </w:t>
            </w:r>
            <w:r w:rsidRPr="004C1E48">
              <w:rPr>
                <w:rFonts w:ascii="Times New Roman" w:hAnsi="Times New Roman" w:cs="Times New Roman"/>
                <w:sz w:val="24"/>
                <w:szCs w:val="24"/>
              </w:rPr>
              <w:lastRenderedPageBreak/>
              <w:t xml:space="preserve">изплатени на екипа за управление на проекта до този момент? Членовете на екипа по управление на проекта получават възнаграждение за времето, през което участват в неговото изпълнение. За периода на изпълнение на проекта - 30 месеца, което 2 години и 6 месеца на 6 лица е изплатено възнаграждение, което е допустим разход в общ размер от 77 623,53 лв. включващо всички осигурителни вноски от работодателя към държавата. Ще сезирате ли прокуратурата за евентуално извършено престъпление от общ характер? Към настоящият момент няма данни за извършено престъпление от общ характер.  Съгласно НПК </w:t>
            </w:r>
            <w:r w:rsidRPr="004C1E48">
              <w:rPr>
                <w:rFonts w:ascii="Times New Roman" w:hAnsi="Times New Roman" w:cs="Times New Roman"/>
                <w:bCs/>
                <w:sz w:val="24"/>
                <w:szCs w:val="24"/>
              </w:rPr>
              <w:t>при</w:t>
            </w:r>
            <w:r w:rsidRPr="004C1E48">
              <w:rPr>
                <w:rFonts w:ascii="Times New Roman" w:hAnsi="Times New Roman" w:cs="Times New Roman"/>
                <w:sz w:val="24"/>
                <w:szCs w:val="24"/>
              </w:rPr>
              <w:t xml:space="preserve"> узнаване на данни за  извършено престъпление от общ характер, гражданите са обществено задължени да уведомят незабавно орган на досъдебното производство или друг държавен орган. В случай, че Вие разполагате с такава информация имате право и задължение да сезирате компетентните държавни органи. Проведох един разговор с г-н Димитров и понеже минават няколко питания за различни обекти и мисля, че сме стигнали до един общ извод, че отговорите зависят от въпросите. Затова се извинявам, че получавате едни и същи отговори на въпроси, задавани за друг обект. </w:t>
            </w:r>
          </w:p>
          <w:p w14:paraId="250E68FA" w14:textId="77777777" w:rsidR="002D0A3D" w:rsidRDefault="002D0A3D" w:rsidP="002D0A3D">
            <w:pPr>
              <w:ind w:right="-91"/>
              <w:contextualSpacing/>
              <w:rPr>
                <w:rFonts w:ascii="Times New Roman" w:hAnsi="Times New Roman" w:cs="Times New Roman"/>
                <w:sz w:val="24"/>
                <w:szCs w:val="24"/>
              </w:rPr>
            </w:pPr>
            <w:r w:rsidRPr="004C1E48">
              <w:rPr>
                <w:rFonts w:ascii="Times New Roman" w:hAnsi="Times New Roman" w:cs="Times New Roman"/>
                <w:sz w:val="24"/>
                <w:szCs w:val="24"/>
              </w:rPr>
              <w:tab/>
            </w:r>
            <w:r w:rsidRPr="009049A8">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331380">
              <w:rPr>
                <w:rFonts w:ascii="Times New Roman" w:hAnsi="Times New Roman" w:cs="Times New Roman"/>
                <w:sz w:val="24"/>
                <w:szCs w:val="24"/>
              </w:rPr>
              <w:t xml:space="preserve">Благодаря на г-жа Илиева. Преди да приключим нашето заседание искам да благодаря на представителите на Младежкия парламент, които бяха търпеливи да стоят цял ден при нас. И, дай Боже да натрупат опита, когато започнат да управляват тоя град да влязат с летящ старт. Другото, което искам да обявя на колегите е, че утре в 17:00 часа е откриването на паметника на Васил Левски в Парка на възрожденците. Надявам се всички присъстващи в залата да присъстват и там. Изключително събитие за града ни, което обедини всички политически сили. И само, извинявам се, преди да приключим, тъй като наистина това е тема, която обединяваше през годините политическите сили използвам микрофона, за да ... бившия кмет на Русе Пламен Стоилов е поканен, но апелирам към него наистина да присъства утре. Ще бъде удоволствие за всички нас, той има изключителен принос за изграждането на паметника като кмет. Благодаря. Закривам заседанието. </w:t>
            </w:r>
          </w:p>
          <w:p w14:paraId="64376E7E" w14:textId="77777777" w:rsidR="004719DF" w:rsidRDefault="004719DF" w:rsidP="00F65EF9">
            <w:pPr>
              <w:pStyle w:val="a3"/>
              <w:ind w:left="0"/>
              <w:jc w:val="both"/>
              <w:rPr>
                <w:b/>
                <w:u w:val="single"/>
              </w:rPr>
            </w:pPr>
          </w:p>
          <w:p w14:paraId="13E1B517" w14:textId="77777777" w:rsidR="00381D0D" w:rsidRDefault="00381D0D" w:rsidP="00381D0D">
            <w:pPr>
              <w:rPr>
                <w:rFonts w:ascii="Times New Roman" w:hAnsi="Times New Roman" w:cs="Times New Roman"/>
                <w:sz w:val="24"/>
                <w:szCs w:val="24"/>
                <w:lang w:eastAsia="bg-BG"/>
              </w:rPr>
            </w:pPr>
            <w:r>
              <w:rPr>
                <w:rFonts w:ascii="Times New Roman" w:hAnsi="Times New Roman" w:cs="Times New Roman"/>
                <w:b/>
                <w:i/>
                <w:sz w:val="24"/>
                <w:szCs w:val="24"/>
                <w:lang w:eastAsia="bg-BG"/>
              </w:rPr>
              <w:t>Забележка</w:t>
            </w:r>
            <w:r>
              <w:rPr>
                <w:rFonts w:ascii="Times New Roman" w:hAnsi="Times New Roman" w:cs="Times New Roman"/>
                <w:b/>
                <w:sz w:val="24"/>
                <w:szCs w:val="24"/>
                <w:lang w:eastAsia="bg-BG"/>
              </w:rPr>
              <w:t>:</w:t>
            </w:r>
            <w:r>
              <w:rPr>
                <w:rFonts w:ascii="Times New Roman" w:hAnsi="Times New Roman" w:cs="Times New Roman"/>
                <w:sz w:val="24"/>
                <w:szCs w:val="24"/>
                <w:lang w:eastAsia="bg-BG"/>
              </w:rPr>
              <w:t xml:space="preserve"> На основание на чл. 96, ал. 2 от </w:t>
            </w:r>
            <w:r>
              <w:rPr>
                <w:rFonts w:ascii="Times New Roman" w:hAnsi="Times New Roman" w:cs="Times New Roman"/>
                <w:bCs/>
                <w:sz w:val="24"/>
                <w:szCs w:val="24"/>
                <w:lang w:eastAsia="bg-BG"/>
              </w:rPr>
              <w:t>Правилника за организацията и дейността на Общински съвет-Русе, неговите комисии и взаимодействието му с общинската администрация п</w:t>
            </w:r>
            <w:r>
              <w:rPr>
                <w:rFonts w:ascii="Times New Roman" w:hAnsi="Times New Roman" w:cs="Times New Roman"/>
                <w:sz w:val="24"/>
                <w:szCs w:val="24"/>
                <w:lang w:eastAsia="bg-BG"/>
              </w:rPr>
              <w:t xml:space="preserve">ротоколите с резултатите от поименното гласуване са приложени към настоящия протокол. </w:t>
            </w:r>
          </w:p>
          <w:p w14:paraId="54ECEABA" w14:textId="77777777" w:rsidR="00381D0D" w:rsidRDefault="00381D0D" w:rsidP="00381D0D">
            <w:pPr>
              <w:rPr>
                <w:rFonts w:ascii="Times New Roman" w:hAnsi="Times New Roman" w:cs="Times New Roman"/>
                <w:b/>
                <w:sz w:val="24"/>
                <w:szCs w:val="24"/>
              </w:rPr>
            </w:pPr>
          </w:p>
          <w:p w14:paraId="1FF5C454" w14:textId="77777777" w:rsidR="00381D0D" w:rsidRDefault="00381D0D" w:rsidP="00381D0D">
            <w:pPr>
              <w:spacing w:after="0"/>
              <w:ind w:right="-97"/>
              <w:contextualSpacing/>
              <w:rPr>
                <w:rFonts w:ascii="Times New Roman" w:hAnsi="Times New Roman" w:cs="Times New Roman"/>
                <w:b/>
                <w:sz w:val="24"/>
                <w:szCs w:val="24"/>
              </w:rPr>
            </w:pPr>
            <w:r>
              <w:rPr>
                <w:rFonts w:ascii="Times New Roman" w:hAnsi="Times New Roman" w:cs="Times New Roman"/>
                <w:b/>
                <w:sz w:val="24"/>
                <w:szCs w:val="24"/>
              </w:rPr>
              <w:t xml:space="preserve">ИЗГОТВИЛ: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ПРЕДСЕДАТЕЛ:</w:t>
            </w:r>
            <w:r>
              <w:rPr>
                <w:rFonts w:ascii="Times New Roman" w:hAnsi="Times New Roman" w:cs="Times New Roman"/>
                <w:b/>
                <w:sz w:val="24"/>
                <w:szCs w:val="24"/>
              </w:rPr>
              <w:tab/>
            </w:r>
          </w:p>
          <w:p w14:paraId="32798D6E" w14:textId="77777777" w:rsidR="00381D0D" w:rsidRPr="005D0733" w:rsidRDefault="00381D0D" w:rsidP="00381D0D">
            <w:pPr>
              <w:spacing w:after="0"/>
              <w:ind w:left="708" w:right="-97" w:firstLine="708"/>
              <w:contextualSpacing/>
              <w:rPr>
                <w:rFonts w:ascii="Times New Roman" w:hAnsi="Times New Roman" w:cs="Times New Roman"/>
                <w:b/>
                <w:sz w:val="24"/>
                <w:szCs w:val="24"/>
              </w:rPr>
            </w:pPr>
            <w:r>
              <w:rPr>
                <w:rFonts w:ascii="Times New Roman" w:hAnsi="Times New Roman" w:cs="Times New Roman"/>
                <w:b/>
                <w:sz w:val="24"/>
                <w:szCs w:val="24"/>
              </w:rPr>
              <w:t>/ П. Денчева-Лукова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Иво Пазарджиев / </w:t>
            </w:r>
          </w:p>
          <w:p w14:paraId="7C33704D" w14:textId="77777777" w:rsidR="00381D0D" w:rsidRPr="00D915D0" w:rsidRDefault="00381D0D" w:rsidP="00381D0D">
            <w:pPr>
              <w:tabs>
                <w:tab w:val="left" w:pos="0"/>
              </w:tabs>
              <w:contextualSpacing/>
              <w:rPr>
                <w:rFonts w:ascii="Times New Roman" w:hAnsi="Times New Roman" w:cs="Times New Roman"/>
                <w:b/>
                <w:sz w:val="24"/>
                <w:szCs w:val="24"/>
              </w:rPr>
            </w:pPr>
          </w:p>
          <w:p w14:paraId="5C6834C7" w14:textId="77777777" w:rsidR="00381D0D" w:rsidRPr="00BA6CCF" w:rsidRDefault="00381D0D" w:rsidP="00381D0D">
            <w:pPr>
              <w:suppressAutoHyphens/>
              <w:contextualSpacing/>
              <w:rPr>
                <w:rFonts w:ascii="Times New Roman" w:hAnsi="Times New Roman" w:cs="Times New Roman"/>
                <w:sz w:val="24"/>
                <w:szCs w:val="24"/>
              </w:rPr>
            </w:pPr>
          </w:p>
          <w:p w14:paraId="24BDAB68" w14:textId="77777777" w:rsidR="00381D0D" w:rsidRPr="00137117" w:rsidRDefault="00381D0D" w:rsidP="00381D0D">
            <w:pPr>
              <w:contextualSpacing/>
              <w:rPr>
                <w:rFonts w:ascii="Times New Roman" w:hAnsi="Times New Roman" w:cs="Times New Roman"/>
                <w:sz w:val="24"/>
                <w:szCs w:val="24"/>
              </w:rPr>
            </w:pPr>
          </w:p>
          <w:p w14:paraId="4AD183F5" w14:textId="7228F8D6" w:rsidR="00381D0D" w:rsidRPr="008A11C5" w:rsidRDefault="00381D0D" w:rsidP="00F65EF9">
            <w:pPr>
              <w:pStyle w:val="a3"/>
              <w:ind w:left="0"/>
              <w:jc w:val="both"/>
              <w:rPr>
                <w:b/>
                <w:u w:val="single"/>
              </w:rPr>
            </w:pPr>
          </w:p>
        </w:tc>
        <w:tc>
          <w:tcPr>
            <w:tcW w:w="2740" w:type="dxa"/>
            <w:shd w:val="clear" w:color="auto" w:fill="auto"/>
            <w:noWrap/>
            <w:vAlign w:val="bottom"/>
          </w:tcPr>
          <w:p w14:paraId="62C02AD7" w14:textId="77777777" w:rsidR="004719DF" w:rsidRPr="008A11C5" w:rsidRDefault="004719DF" w:rsidP="000D3507">
            <w:pPr>
              <w:spacing w:line="240" w:lineRule="auto"/>
              <w:contextualSpacing/>
              <w:jc w:val="center"/>
              <w:rPr>
                <w:rFonts w:ascii="Times New Roman" w:hAnsi="Times New Roman" w:cs="Times New Roman"/>
                <w:sz w:val="24"/>
                <w:szCs w:val="24"/>
              </w:rPr>
            </w:pPr>
          </w:p>
        </w:tc>
        <w:tc>
          <w:tcPr>
            <w:tcW w:w="2397" w:type="dxa"/>
          </w:tcPr>
          <w:p w14:paraId="013855F9" w14:textId="77777777" w:rsidR="004719DF" w:rsidRPr="008A11C5" w:rsidRDefault="004719DF" w:rsidP="000D3507">
            <w:pPr>
              <w:spacing w:line="240" w:lineRule="auto"/>
              <w:contextualSpacing/>
              <w:jc w:val="center"/>
              <w:rPr>
                <w:rFonts w:ascii="Times New Roman" w:hAnsi="Times New Roman" w:cs="Times New Roman"/>
                <w:sz w:val="24"/>
                <w:szCs w:val="24"/>
              </w:rPr>
            </w:pPr>
            <w:r w:rsidRPr="008A11C5">
              <w:rPr>
                <w:rFonts w:ascii="Times New Roman" w:hAnsi="Times New Roman" w:cs="Times New Roman"/>
                <w:sz w:val="24"/>
                <w:szCs w:val="24"/>
              </w:rPr>
              <w:t xml:space="preserve"> </w:t>
            </w:r>
          </w:p>
        </w:tc>
      </w:tr>
    </w:tbl>
    <w:p w14:paraId="7AF57C23" w14:textId="187989FD" w:rsidR="004719DF" w:rsidRPr="008A11C5" w:rsidRDefault="004719DF" w:rsidP="004719DF">
      <w:pPr>
        <w:tabs>
          <w:tab w:val="left" w:pos="0"/>
        </w:tabs>
        <w:contextualSpacing/>
        <w:jc w:val="center"/>
        <w:rPr>
          <w:rFonts w:ascii="Times New Roman" w:hAnsi="Times New Roman" w:cs="Times New Roman"/>
          <w:sz w:val="24"/>
          <w:szCs w:val="24"/>
        </w:rPr>
      </w:pPr>
    </w:p>
    <w:sectPr w:rsidR="004719DF" w:rsidRPr="008A11C5" w:rsidSect="00C8768A">
      <w:footerReference w:type="default" r:id="rId9"/>
      <w:pgSz w:w="11906" w:h="16838"/>
      <w:pgMar w:top="1417" w:right="1133"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A9EEE0A" w15:done="0"/>
  <w15:commentEx w15:paraId="33FF0414" w15:paraIdParent="3A9EEE0A" w15:done="0"/>
  <w15:commentEx w15:paraId="0F36DBCE" w15:paraIdParent="3A9EEE0A" w15:done="0"/>
  <w15:commentEx w15:paraId="2B3426DD" w15:paraIdParent="3A9EEE0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B3CFE" w16cex:dateUtc="2020-09-15T1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9EEE0A" w16cid:durableId="230B3CFE"/>
  <w16cid:commentId w16cid:paraId="33FF0414" w16cid:durableId="2314EEDB"/>
  <w16cid:commentId w16cid:paraId="0F36DBCE" w16cid:durableId="2314EEDC"/>
  <w16cid:commentId w16cid:paraId="2B3426DD" w16cid:durableId="2314EED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8409D" w14:textId="77777777" w:rsidR="00800C6E" w:rsidRDefault="00800C6E" w:rsidP="009D1A1D">
      <w:pPr>
        <w:spacing w:after="0" w:line="240" w:lineRule="auto"/>
      </w:pPr>
      <w:r>
        <w:separator/>
      </w:r>
    </w:p>
  </w:endnote>
  <w:endnote w:type="continuationSeparator" w:id="0">
    <w:p w14:paraId="5BD5831A" w14:textId="77777777" w:rsidR="00800C6E" w:rsidRDefault="00800C6E" w:rsidP="009D1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393898"/>
      <w:docPartObj>
        <w:docPartGallery w:val="Page Numbers (Bottom of Page)"/>
        <w:docPartUnique/>
      </w:docPartObj>
    </w:sdtPr>
    <w:sdtContent>
      <w:p w14:paraId="0A1ED79C" w14:textId="12457B59" w:rsidR="00DD5179" w:rsidRDefault="00DD5179">
        <w:pPr>
          <w:pStyle w:val="aa"/>
          <w:jc w:val="right"/>
        </w:pPr>
        <w:r>
          <w:fldChar w:fldCharType="begin"/>
        </w:r>
        <w:r>
          <w:instrText>PAGE   \* MERGEFORMAT</w:instrText>
        </w:r>
        <w:r>
          <w:fldChar w:fldCharType="separate"/>
        </w:r>
        <w:r w:rsidR="00FE24C6">
          <w:rPr>
            <w:noProof/>
          </w:rPr>
          <w:t>136</w:t>
        </w:r>
        <w:r>
          <w:fldChar w:fldCharType="end"/>
        </w:r>
      </w:p>
    </w:sdtContent>
  </w:sdt>
  <w:p w14:paraId="5C4244F3" w14:textId="77777777" w:rsidR="00DD5179" w:rsidRDefault="00DD517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5244C" w14:textId="77777777" w:rsidR="00800C6E" w:rsidRDefault="00800C6E" w:rsidP="009D1A1D">
      <w:pPr>
        <w:spacing w:after="0" w:line="240" w:lineRule="auto"/>
      </w:pPr>
      <w:r>
        <w:separator/>
      </w:r>
    </w:p>
  </w:footnote>
  <w:footnote w:type="continuationSeparator" w:id="0">
    <w:p w14:paraId="735853FF" w14:textId="77777777" w:rsidR="00800C6E" w:rsidRDefault="00800C6E" w:rsidP="009D1A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decimal"/>
      <w:lvlText w:val="%1."/>
      <w:lvlJc w:val="left"/>
      <w:pPr>
        <w:tabs>
          <w:tab w:val="num" w:pos="709"/>
        </w:tabs>
        <w:ind w:left="1069" w:hanging="360"/>
      </w:pPr>
      <w:rPr>
        <w:rFonts w:hint="default"/>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3">
    <w:nsid w:val="00000004"/>
    <w:multiLevelType w:val="singleLevel"/>
    <w:tmpl w:val="00000004"/>
    <w:name w:val="WW8Num4"/>
    <w:lvl w:ilvl="0">
      <w:start w:val="1"/>
      <w:numFmt w:val="decimal"/>
      <w:lvlText w:val="%1."/>
      <w:lvlJc w:val="left"/>
      <w:pPr>
        <w:tabs>
          <w:tab w:val="num" w:pos="0"/>
        </w:tabs>
        <w:ind w:left="1069" w:hanging="360"/>
      </w:pPr>
      <w:rPr>
        <w:rFonts w:hint="default"/>
      </w:rPr>
    </w:lvl>
  </w:abstractNum>
  <w:abstractNum w:abstractNumId="4">
    <w:nsid w:val="00000005"/>
    <w:multiLevelType w:val="singleLevel"/>
    <w:tmpl w:val="00000005"/>
    <w:name w:val="WW8Num5"/>
    <w:lvl w:ilvl="0">
      <w:start w:val="1"/>
      <w:numFmt w:val="decimal"/>
      <w:lvlText w:val="%1."/>
      <w:lvlJc w:val="left"/>
      <w:pPr>
        <w:tabs>
          <w:tab w:val="num" w:pos="0"/>
        </w:tabs>
        <w:ind w:left="1485" w:hanging="360"/>
      </w:p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bCs/>
      </w:r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nsid w:val="00000008"/>
    <w:multiLevelType w:val="singleLevel"/>
    <w:tmpl w:val="00000008"/>
    <w:name w:val="WW8Num8"/>
    <w:lvl w:ilvl="0">
      <w:start w:val="8"/>
      <w:numFmt w:val="bullet"/>
      <w:lvlText w:val="-"/>
      <w:lvlJc w:val="left"/>
      <w:pPr>
        <w:tabs>
          <w:tab w:val="num" w:pos="360"/>
        </w:tabs>
        <w:ind w:left="360" w:hanging="360"/>
      </w:pPr>
      <w:rPr>
        <w:rFonts w:ascii="Times New Roman" w:hAnsi="Times New Roman" w:cs="Times New Roman" w:hint="default"/>
      </w:rPr>
    </w:lvl>
  </w:abstractNum>
  <w:abstractNum w:abstractNumId="8">
    <w:nsid w:val="0D802C9F"/>
    <w:multiLevelType w:val="hybridMultilevel"/>
    <w:tmpl w:val="1AB86820"/>
    <w:lvl w:ilvl="0" w:tplc="0402000F">
      <w:start w:val="1"/>
      <w:numFmt w:val="decimal"/>
      <w:pStyle w:val="1"/>
      <w:lvlText w:val="%1."/>
      <w:lvlJc w:val="left"/>
      <w:pPr>
        <w:ind w:left="720" w:hanging="360"/>
      </w:pPr>
    </w:lvl>
    <w:lvl w:ilvl="1" w:tplc="04020019" w:tentative="1">
      <w:start w:val="1"/>
      <w:numFmt w:val="lowerLetter"/>
      <w:pStyle w:val="2"/>
      <w:lvlText w:val="%2."/>
      <w:lvlJc w:val="left"/>
      <w:pPr>
        <w:ind w:left="1440" w:hanging="360"/>
      </w:pPr>
    </w:lvl>
    <w:lvl w:ilvl="2" w:tplc="0402001B" w:tentative="1">
      <w:start w:val="1"/>
      <w:numFmt w:val="lowerRoman"/>
      <w:pStyle w:val="3"/>
      <w:lvlText w:val="%3."/>
      <w:lvlJc w:val="right"/>
      <w:pPr>
        <w:ind w:left="2160" w:hanging="180"/>
      </w:pPr>
    </w:lvl>
    <w:lvl w:ilvl="3" w:tplc="0402000F" w:tentative="1">
      <w:start w:val="1"/>
      <w:numFmt w:val="decimal"/>
      <w:pStyle w:val="4"/>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98B1A2F"/>
    <w:multiLevelType w:val="hybridMultilevel"/>
    <w:tmpl w:val="A53A1ADA"/>
    <w:lvl w:ilvl="0" w:tplc="418874C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nsid w:val="27A47233"/>
    <w:multiLevelType w:val="hybridMultilevel"/>
    <w:tmpl w:val="4A3E90AC"/>
    <w:lvl w:ilvl="0" w:tplc="5DA4C9F4">
      <w:start w:val="1"/>
      <w:numFmt w:val="decimal"/>
      <w:lvlText w:val="%1."/>
      <w:lvlJc w:val="left"/>
      <w:pPr>
        <w:ind w:left="1069" w:hanging="360"/>
      </w:pPr>
      <w:rPr>
        <w:rFonts w:hint="default"/>
        <w:color w:val="auto"/>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1">
    <w:nsid w:val="2B686385"/>
    <w:multiLevelType w:val="hybridMultilevel"/>
    <w:tmpl w:val="D66A5E6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1960A8E"/>
    <w:multiLevelType w:val="hybridMultilevel"/>
    <w:tmpl w:val="3B14CB3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3">
    <w:nsid w:val="3DC14B82"/>
    <w:multiLevelType w:val="hybridMultilevel"/>
    <w:tmpl w:val="3C90A964"/>
    <w:lvl w:ilvl="0" w:tplc="9DFEB236">
      <w:start w:val="1"/>
      <w:numFmt w:val="decimal"/>
      <w:suff w:val="nothing"/>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4">
    <w:nsid w:val="3FFA1C01"/>
    <w:multiLevelType w:val="hybridMultilevel"/>
    <w:tmpl w:val="55424B50"/>
    <w:lvl w:ilvl="0" w:tplc="B78C1314">
      <w:start w:val="3"/>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5">
    <w:nsid w:val="40C62DA1"/>
    <w:multiLevelType w:val="hybridMultilevel"/>
    <w:tmpl w:val="B7B08D2A"/>
    <w:lvl w:ilvl="0" w:tplc="6212D35A">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6">
    <w:nsid w:val="4D340D52"/>
    <w:multiLevelType w:val="hybridMultilevel"/>
    <w:tmpl w:val="9880EBFC"/>
    <w:lvl w:ilvl="0" w:tplc="F5A09DA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7">
    <w:nsid w:val="56DF75F9"/>
    <w:multiLevelType w:val="hybridMultilevel"/>
    <w:tmpl w:val="E9F29C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5DE14033"/>
    <w:multiLevelType w:val="hybridMultilevel"/>
    <w:tmpl w:val="4AC6FA44"/>
    <w:lvl w:ilvl="0" w:tplc="2690CB78">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19">
    <w:nsid w:val="684E5242"/>
    <w:multiLevelType w:val="hybridMultilevel"/>
    <w:tmpl w:val="E528CA4A"/>
    <w:lvl w:ilvl="0" w:tplc="FFA298CA">
      <w:start w:val="1"/>
      <w:numFmt w:val="decimal"/>
      <w:lvlText w:val="%1."/>
      <w:lvlJc w:val="left"/>
      <w:pPr>
        <w:tabs>
          <w:tab w:val="num" w:pos="1211"/>
        </w:tabs>
        <w:ind w:left="1211" w:hanging="360"/>
      </w:pPr>
      <w:rPr>
        <w:i w:val="0"/>
      </w:rPr>
    </w:lvl>
    <w:lvl w:ilvl="1" w:tplc="BF1056F2">
      <w:numFmt w:val="none"/>
      <w:lvlText w:val=""/>
      <w:lvlJc w:val="left"/>
      <w:pPr>
        <w:tabs>
          <w:tab w:val="num" w:pos="1211"/>
        </w:tabs>
        <w:ind w:left="0" w:firstLine="0"/>
      </w:pPr>
    </w:lvl>
    <w:lvl w:ilvl="2" w:tplc="1CD8D9D6">
      <w:numFmt w:val="none"/>
      <w:lvlText w:val=""/>
      <w:lvlJc w:val="left"/>
      <w:pPr>
        <w:tabs>
          <w:tab w:val="num" w:pos="1211"/>
        </w:tabs>
        <w:ind w:left="0" w:firstLine="0"/>
      </w:pPr>
    </w:lvl>
    <w:lvl w:ilvl="3" w:tplc="8DE8A2A8">
      <w:numFmt w:val="none"/>
      <w:lvlText w:val=""/>
      <w:lvlJc w:val="left"/>
      <w:pPr>
        <w:tabs>
          <w:tab w:val="num" w:pos="1211"/>
        </w:tabs>
        <w:ind w:left="0" w:firstLine="0"/>
      </w:pPr>
    </w:lvl>
    <w:lvl w:ilvl="4" w:tplc="A7085776">
      <w:numFmt w:val="none"/>
      <w:lvlText w:val=""/>
      <w:lvlJc w:val="left"/>
      <w:pPr>
        <w:tabs>
          <w:tab w:val="num" w:pos="1211"/>
        </w:tabs>
        <w:ind w:left="0" w:firstLine="0"/>
      </w:pPr>
    </w:lvl>
    <w:lvl w:ilvl="5" w:tplc="C178CCF2">
      <w:numFmt w:val="none"/>
      <w:lvlText w:val=""/>
      <w:lvlJc w:val="left"/>
      <w:pPr>
        <w:tabs>
          <w:tab w:val="num" w:pos="1211"/>
        </w:tabs>
        <w:ind w:left="0" w:firstLine="0"/>
      </w:pPr>
    </w:lvl>
    <w:lvl w:ilvl="6" w:tplc="01A6A1FE">
      <w:numFmt w:val="none"/>
      <w:lvlText w:val=""/>
      <w:lvlJc w:val="left"/>
      <w:pPr>
        <w:tabs>
          <w:tab w:val="num" w:pos="1211"/>
        </w:tabs>
        <w:ind w:left="0" w:firstLine="0"/>
      </w:pPr>
    </w:lvl>
    <w:lvl w:ilvl="7" w:tplc="F56A966E">
      <w:numFmt w:val="none"/>
      <w:lvlText w:val=""/>
      <w:lvlJc w:val="left"/>
      <w:pPr>
        <w:tabs>
          <w:tab w:val="num" w:pos="1211"/>
        </w:tabs>
        <w:ind w:left="0" w:firstLine="0"/>
      </w:pPr>
    </w:lvl>
    <w:lvl w:ilvl="8" w:tplc="67A81B9E">
      <w:numFmt w:val="none"/>
      <w:lvlText w:val=""/>
      <w:lvlJc w:val="left"/>
      <w:pPr>
        <w:tabs>
          <w:tab w:val="num" w:pos="1211"/>
        </w:tabs>
        <w:ind w:left="0" w:firstLine="0"/>
      </w:pPr>
    </w:lvl>
  </w:abstractNum>
  <w:abstractNum w:abstractNumId="20">
    <w:nsid w:val="69EC6357"/>
    <w:multiLevelType w:val="hybridMultilevel"/>
    <w:tmpl w:val="3BC8B1B2"/>
    <w:lvl w:ilvl="0" w:tplc="7B2A9BD8">
      <w:start w:val="1"/>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21">
    <w:nsid w:val="6D063F0C"/>
    <w:multiLevelType w:val="hybridMultilevel"/>
    <w:tmpl w:val="A438A02C"/>
    <w:lvl w:ilvl="0" w:tplc="D0C253EA">
      <w:start w:val="1"/>
      <w:numFmt w:val="decimal"/>
      <w:lvlText w:val="%1."/>
      <w:lvlJc w:val="left"/>
      <w:pPr>
        <w:ind w:left="786" w:hanging="360"/>
      </w:pPr>
      <w:rPr>
        <w:rFonts w:hint="default"/>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22">
    <w:nsid w:val="6F5275E1"/>
    <w:multiLevelType w:val="multilevel"/>
    <w:tmpl w:val="CC904E5E"/>
    <w:lvl w:ilvl="0">
      <w:start w:val="2"/>
      <w:numFmt w:val="decimal"/>
      <w:lvlText w:val="%1"/>
      <w:lvlJc w:val="left"/>
      <w:pPr>
        <w:tabs>
          <w:tab w:val="num" w:pos="360"/>
        </w:tabs>
        <w:ind w:left="360" w:hanging="360"/>
      </w:pPr>
      <w:rPr>
        <w:b w:val="0"/>
        <w:color w:val="auto"/>
      </w:rPr>
    </w:lvl>
    <w:lvl w:ilvl="1">
      <w:start w:val="1"/>
      <w:numFmt w:val="decimal"/>
      <w:lvlText w:val="%1.%2"/>
      <w:lvlJc w:val="left"/>
      <w:pPr>
        <w:tabs>
          <w:tab w:val="num" w:pos="1068"/>
        </w:tabs>
        <w:ind w:left="1068" w:hanging="360"/>
      </w:pPr>
      <w:rPr>
        <w:color w:val="auto"/>
      </w:rPr>
    </w:lvl>
    <w:lvl w:ilvl="2">
      <w:start w:val="1"/>
      <w:numFmt w:val="decimal"/>
      <w:lvlText w:val="%1.%2.%3"/>
      <w:lvlJc w:val="left"/>
      <w:pPr>
        <w:tabs>
          <w:tab w:val="num" w:pos="2136"/>
        </w:tabs>
        <w:ind w:left="2136" w:hanging="720"/>
      </w:pPr>
      <w:rPr>
        <w:color w:val="auto"/>
      </w:rPr>
    </w:lvl>
    <w:lvl w:ilvl="3">
      <w:start w:val="1"/>
      <w:numFmt w:val="decimal"/>
      <w:lvlText w:val="%1.%2.%3.%4"/>
      <w:lvlJc w:val="left"/>
      <w:pPr>
        <w:tabs>
          <w:tab w:val="num" w:pos="2844"/>
        </w:tabs>
        <w:ind w:left="2844" w:hanging="720"/>
      </w:pPr>
      <w:rPr>
        <w:color w:val="auto"/>
      </w:rPr>
    </w:lvl>
    <w:lvl w:ilvl="4">
      <w:start w:val="1"/>
      <w:numFmt w:val="decimal"/>
      <w:lvlText w:val="%1.%2.%3.%4.%5"/>
      <w:lvlJc w:val="left"/>
      <w:pPr>
        <w:tabs>
          <w:tab w:val="num" w:pos="3912"/>
        </w:tabs>
        <w:ind w:left="3912" w:hanging="1080"/>
      </w:pPr>
      <w:rPr>
        <w:color w:val="auto"/>
      </w:rPr>
    </w:lvl>
    <w:lvl w:ilvl="5">
      <w:start w:val="1"/>
      <w:numFmt w:val="decimal"/>
      <w:lvlText w:val="%1.%2.%3.%4.%5.%6"/>
      <w:lvlJc w:val="left"/>
      <w:pPr>
        <w:tabs>
          <w:tab w:val="num" w:pos="4620"/>
        </w:tabs>
        <w:ind w:left="4620" w:hanging="1080"/>
      </w:pPr>
      <w:rPr>
        <w:color w:val="auto"/>
      </w:rPr>
    </w:lvl>
    <w:lvl w:ilvl="6">
      <w:start w:val="1"/>
      <w:numFmt w:val="decimal"/>
      <w:lvlText w:val="%1.%2.%3.%4.%5.%6.%7"/>
      <w:lvlJc w:val="left"/>
      <w:pPr>
        <w:tabs>
          <w:tab w:val="num" w:pos="5688"/>
        </w:tabs>
        <w:ind w:left="5688" w:hanging="1440"/>
      </w:pPr>
      <w:rPr>
        <w:color w:val="auto"/>
      </w:rPr>
    </w:lvl>
    <w:lvl w:ilvl="7">
      <w:start w:val="1"/>
      <w:numFmt w:val="decimal"/>
      <w:lvlText w:val="%1.%2.%3.%4.%5.%6.%7.%8"/>
      <w:lvlJc w:val="left"/>
      <w:pPr>
        <w:tabs>
          <w:tab w:val="num" w:pos="6396"/>
        </w:tabs>
        <w:ind w:left="6396" w:hanging="1440"/>
      </w:pPr>
      <w:rPr>
        <w:color w:val="auto"/>
      </w:rPr>
    </w:lvl>
    <w:lvl w:ilvl="8">
      <w:start w:val="1"/>
      <w:numFmt w:val="decimal"/>
      <w:lvlText w:val="%1.%2.%3.%4.%5.%6.%7.%8.%9"/>
      <w:lvlJc w:val="left"/>
      <w:pPr>
        <w:tabs>
          <w:tab w:val="num" w:pos="7464"/>
        </w:tabs>
        <w:ind w:left="7464" w:hanging="1800"/>
      </w:pPr>
      <w:rPr>
        <w:color w:val="auto"/>
      </w:rPr>
    </w:lvl>
  </w:abstractNum>
  <w:abstractNum w:abstractNumId="23">
    <w:nsid w:val="7BA255E5"/>
    <w:multiLevelType w:val="hybridMultilevel"/>
    <w:tmpl w:val="96965CF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23"/>
  </w:num>
  <w:num w:numId="2">
    <w:abstractNumId w:val="8"/>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7"/>
  </w:num>
  <w:num w:numId="15">
    <w:abstractNumId w:val="1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lvlOverride w:ilvl="2"/>
    <w:lvlOverride w:ilvl="3"/>
    <w:lvlOverride w:ilvl="4"/>
    <w:lvlOverride w:ilvl="5"/>
    <w:lvlOverride w:ilvl="6"/>
    <w:lvlOverride w:ilvl="7"/>
    <w:lvlOverride w:ilvl="8"/>
  </w:num>
  <w:num w:numId="18">
    <w:abstractNumId w:val="9"/>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8"/>
  </w:num>
  <w:num w:numId="23">
    <w:abstractNumId w:val="16"/>
  </w:num>
  <w:num w:numId="2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oli">
    <w15:presenceInfo w15:providerId="None" w15:userId="Poli"/>
  </w15:person>
  <w15:person w15:author="Petq Hristova">
    <w15:presenceInfo w15:providerId="None" w15:userId="Petq Hrist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015"/>
    <w:rsid w:val="0004023D"/>
    <w:rsid w:val="000726CC"/>
    <w:rsid w:val="000773ED"/>
    <w:rsid w:val="00082035"/>
    <w:rsid w:val="0008594A"/>
    <w:rsid w:val="000921F7"/>
    <w:rsid w:val="000A4CFA"/>
    <w:rsid w:val="000A4F0F"/>
    <w:rsid w:val="000B6A16"/>
    <w:rsid w:val="000C07E2"/>
    <w:rsid w:val="000D3507"/>
    <w:rsid w:val="000E35B4"/>
    <w:rsid w:val="000E5C93"/>
    <w:rsid w:val="00101DB7"/>
    <w:rsid w:val="0011365D"/>
    <w:rsid w:val="001452DB"/>
    <w:rsid w:val="00153E87"/>
    <w:rsid w:val="0018442A"/>
    <w:rsid w:val="00192359"/>
    <w:rsid w:val="0019432B"/>
    <w:rsid w:val="001B3A3E"/>
    <w:rsid w:val="001C1F1D"/>
    <w:rsid w:val="001E742D"/>
    <w:rsid w:val="002071A9"/>
    <w:rsid w:val="00223B4A"/>
    <w:rsid w:val="00225B06"/>
    <w:rsid w:val="00230627"/>
    <w:rsid w:val="00233C5A"/>
    <w:rsid w:val="00273F21"/>
    <w:rsid w:val="00291FA8"/>
    <w:rsid w:val="00292127"/>
    <w:rsid w:val="00292FC7"/>
    <w:rsid w:val="002A2BB2"/>
    <w:rsid w:val="002D0A3D"/>
    <w:rsid w:val="002E6221"/>
    <w:rsid w:val="002E745E"/>
    <w:rsid w:val="00354643"/>
    <w:rsid w:val="003551E0"/>
    <w:rsid w:val="00381D0D"/>
    <w:rsid w:val="00391E9C"/>
    <w:rsid w:val="003E49A1"/>
    <w:rsid w:val="003F5DFD"/>
    <w:rsid w:val="004158C7"/>
    <w:rsid w:val="004355CF"/>
    <w:rsid w:val="00445024"/>
    <w:rsid w:val="00464F1D"/>
    <w:rsid w:val="004719DF"/>
    <w:rsid w:val="004868A3"/>
    <w:rsid w:val="00486B33"/>
    <w:rsid w:val="004A5260"/>
    <w:rsid w:val="004B197C"/>
    <w:rsid w:val="004C383A"/>
    <w:rsid w:val="004D7E87"/>
    <w:rsid w:val="004E269F"/>
    <w:rsid w:val="004F5015"/>
    <w:rsid w:val="004F5212"/>
    <w:rsid w:val="00517A8B"/>
    <w:rsid w:val="00537A6A"/>
    <w:rsid w:val="00563442"/>
    <w:rsid w:val="00582163"/>
    <w:rsid w:val="00593524"/>
    <w:rsid w:val="005B4E91"/>
    <w:rsid w:val="005B726A"/>
    <w:rsid w:val="005C1835"/>
    <w:rsid w:val="00607FA8"/>
    <w:rsid w:val="00615076"/>
    <w:rsid w:val="006225F5"/>
    <w:rsid w:val="00626B96"/>
    <w:rsid w:val="006357FF"/>
    <w:rsid w:val="0065677A"/>
    <w:rsid w:val="00657671"/>
    <w:rsid w:val="006714A5"/>
    <w:rsid w:val="00671C60"/>
    <w:rsid w:val="00690953"/>
    <w:rsid w:val="006A4152"/>
    <w:rsid w:val="006C7828"/>
    <w:rsid w:val="0077788A"/>
    <w:rsid w:val="007935B4"/>
    <w:rsid w:val="007A3456"/>
    <w:rsid w:val="007A35E0"/>
    <w:rsid w:val="007E1AFF"/>
    <w:rsid w:val="007F48B2"/>
    <w:rsid w:val="00800C6E"/>
    <w:rsid w:val="008019AC"/>
    <w:rsid w:val="008042A3"/>
    <w:rsid w:val="0081001B"/>
    <w:rsid w:val="00827F97"/>
    <w:rsid w:val="00841794"/>
    <w:rsid w:val="008442E1"/>
    <w:rsid w:val="00851872"/>
    <w:rsid w:val="0089266F"/>
    <w:rsid w:val="00892B1E"/>
    <w:rsid w:val="008A11C5"/>
    <w:rsid w:val="008A2A7E"/>
    <w:rsid w:val="008B2B7E"/>
    <w:rsid w:val="008C0923"/>
    <w:rsid w:val="008C1B28"/>
    <w:rsid w:val="008C78D5"/>
    <w:rsid w:val="008D03EB"/>
    <w:rsid w:val="008F0013"/>
    <w:rsid w:val="00911519"/>
    <w:rsid w:val="0092632D"/>
    <w:rsid w:val="0093163F"/>
    <w:rsid w:val="00951C7B"/>
    <w:rsid w:val="009629E0"/>
    <w:rsid w:val="009761E2"/>
    <w:rsid w:val="009761E7"/>
    <w:rsid w:val="0098211B"/>
    <w:rsid w:val="009A0DE5"/>
    <w:rsid w:val="009A61C6"/>
    <w:rsid w:val="009B4A77"/>
    <w:rsid w:val="009D1A1D"/>
    <w:rsid w:val="00A01840"/>
    <w:rsid w:val="00A22073"/>
    <w:rsid w:val="00A2616E"/>
    <w:rsid w:val="00A355C6"/>
    <w:rsid w:val="00A5651C"/>
    <w:rsid w:val="00A71588"/>
    <w:rsid w:val="00A75501"/>
    <w:rsid w:val="00AA4EA1"/>
    <w:rsid w:val="00AA7BC5"/>
    <w:rsid w:val="00AB331C"/>
    <w:rsid w:val="00AD1E22"/>
    <w:rsid w:val="00B22EB3"/>
    <w:rsid w:val="00B232BF"/>
    <w:rsid w:val="00B25F86"/>
    <w:rsid w:val="00B62F06"/>
    <w:rsid w:val="00B67A81"/>
    <w:rsid w:val="00B81AE4"/>
    <w:rsid w:val="00B85220"/>
    <w:rsid w:val="00B9395D"/>
    <w:rsid w:val="00BB0E0D"/>
    <w:rsid w:val="00BB535A"/>
    <w:rsid w:val="00BD5C00"/>
    <w:rsid w:val="00BD6AA0"/>
    <w:rsid w:val="00BE5FD1"/>
    <w:rsid w:val="00C3280A"/>
    <w:rsid w:val="00C51BB1"/>
    <w:rsid w:val="00C76793"/>
    <w:rsid w:val="00C857FD"/>
    <w:rsid w:val="00C8768A"/>
    <w:rsid w:val="00CB1867"/>
    <w:rsid w:val="00CB4546"/>
    <w:rsid w:val="00CD75B0"/>
    <w:rsid w:val="00D01DC1"/>
    <w:rsid w:val="00D3006F"/>
    <w:rsid w:val="00D7692B"/>
    <w:rsid w:val="00D82881"/>
    <w:rsid w:val="00D843B4"/>
    <w:rsid w:val="00DA08C0"/>
    <w:rsid w:val="00DB7736"/>
    <w:rsid w:val="00DC5F76"/>
    <w:rsid w:val="00DD5179"/>
    <w:rsid w:val="00DE77A8"/>
    <w:rsid w:val="00DE7BA2"/>
    <w:rsid w:val="00E04A47"/>
    <w:rsid w:val="00E25A65"/>
    <w:rsid w:val="00E35AAC"/>
    <w:rsid w:val="00E3768B"/>
    <w:rsid w:val="00E45A49"/>
    <w:rsid w:val="00E555CE"/>
    <w:rsid w:val="00E73DA9"/>
    <w:rsid w:val="00EC1757"/>
    <w:rsid w:val="00EE25F2"/>
    <w:rsid w:val="00F65EF9"/>
    <w:rsid w:val="00F73DDE"/>
    <w:rsid w:val="00F8041B"/>
    <w:rsid w:val="00F83D90"/>
    <w:rsid w:val="00F93B96"/>
    <w:rsid w:val="00FC6EC4"/>
    <w:rsid w:val="00FD1858"/>
    <w:rsid w:val="00FE24C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9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872"/>
    <w:pPr>
      <w:spacing w:after="200" w:line="276" w:lineRule="auto"/>
      <w:jc w:val="both"/>
    </w:pPr>
  </w:style>
  <w:style w:type="paragraph" w:styleId="1">
    <w:name w:val="heading 1"/>
    <w:basedOn w:val="a"/>
    <w:next w:val="a"/>
    <w:link w:val="10"/>
    <w:qFormat/>
    <w:rsid w:val="00C8768A"/>
    <w:pPr>
      <w:keepNext/>
      <w:numPr>
        <w:numId w:val="2"/>
      </w:numPr>
      <w:suppressAutoHyphens/>
      <w:spacing w:before="240" w:after="60" w:line="240" w:lineRule="auto"/>
      <w:jc w:val="left"/>
      <w:outlineLvl w:val="0"/>
    </w:pPr>
    <w:rPr>
      <w:rFonts w:ascii="Arial" w:eastAsia="Times New Roman" w:hAnsi="Arial" w:cs="Arial"/>
      <w:b/>
      <w:bCs/>
      <w:kern w:val="2"/>
      <w:sz w:val="32"/>
      <w:szCs w:val="32"/>
      <w:lang w:eastAsia="zh-CN"/>
    </w:rPr>
  </w:style>
  <w:style w:type="paragraph" w:styleId="2">
    <w:name w:val="heading 2"/>
    <w:basedOn w:val="a"/>
    <w:next w:val="a"/>
    <w:link w:val="20"/>
    <w:qFormat/>
    <w:rsid w:val="00C8768A"/>
    <w:pPr>
      <w:keepNext/>
      <w:numPr>
        <w:ilvl w:val="1"/>
        <w:numId w:val="2"/>
      </w:numPr>
      <w:suppressAutoHyphens/>
      <w:spacing w:after="0" w:line="240" w:lineRule="auto"/>
      <w:ind w:firstLine="4536"/>
      <w:jc w:val="left"/>
      <w:outlineLvl w:val="1"/>
    </w:pPr>
    <w:rPr>
      <w:rFonts w:ascii="Times New Roman" w:eastAsia="Times New Roman" w:hAnsi="Times New Roman" w:cs="Times New Roman"/>
      <w:b/>
      <w:sz w:val="24"/>
      <w:szCs w:val="20"/>
      <w:lang w:eastAsia="zh-CN"/>
    </w:rPr>
  </w:style>
  <w:style w:type="paragraph" w:styleId="3">
    <w:name w:val="heading 3"/>
    <w:basedOn w:val="a"/>
    <w:next w:val="a"/>
    <w:link w:val="30"/>
    <w:qFormat/>
    <w:rsid w:val="00C8768A"/>
    <w:pPr>
      <w:keepNext/>
      <w:numPr>
        <w:ilvl w:val="2"/>
        <w:numId w:val="2"/>
      </w:numPr>
      <w:suppressAutoHyphens/>
      <w:spacing w:before="240" w:after="60" w:line="240" w:lineRule="auto"/>
      <w:jc w:val="left"/>
      <w:outlineLvl w:val="2"/>
    </w:pPr>
    <w:rPr>
      <w:rFonts w:ascii="Arial" w:eastAsia="Times New Roman" w:hAnsi="Arial" w:cs="Arial"/>
      <w:b/>
      <w:bCs/>
      <w:sz w:val="26"/>
      <w:szCs w:val="26"/>
      <w:lang w:eastAsia="zh-CN"/>
    </w:rPr>
  </w:style>
  <w:style w:type="paragraph" w:styleId="4">
    <w:name w:val="heading 4"/>
    <w:basedOn w:val="a"/>
    <w:next w:val="a"/>
    <w:link w:val="40"/>
    <w:qFormat/>
    <w:rsid w:val="00C8768A"/>
    <w:pPr>
      <w:keepNext/>
      <w:numPr>
        <w:ilvl w:val="3"/>
        <w:numId w:val="2"/>
      </w:numPr>
      <w:suppressAutoHyphens/>
      <w:spacing w:before="240" w:after="60" w:line="240" w:lineRule="auto"/>
      <w:jc w:val="left"/>
      <w:outlineLvl w:val="3"/>
    </w:pPr>
    <w:rPr>
      <w:rFonts w:ascii="Times New Roman" w:eastAsia="Times New Roman" w:hAnsi="Times New Roman" w:cs="Times New Roman"/>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E269F"/>
    <w:pPr>
      <w:spacing w:after="0" w:line="240" w:lineRule="auto"/>
      <w:ind w:left="720"/>
      <w:contextualSpacing/>
      <w:jc w:val="left"/>
    </w:pPr>
    <w:rPr>
      <w:rFonts w:ascii="Times New Roman" w:eastAsia="Times New Roman" w:hAnsi="Times New Roman" w:cs="Times New Roman"/>
      <w:sz w:val="24"/>
      <w:szCs w:val="24"/>
      <w:lang w:eastAsia="bg-BG"/>
    </w:rPr>
  </w:style>
  <w:style w:type="paragraph" w:styleId="a4">
    <w:name w:val="Body Text"/>
    <w:basedOn w:val="a"/>
    <w:link w:val="a5"/>
    <w:unhideWhenUsed/>
    <w:rsid w:val="004E269F"/>
    <w:pPr>
      <w:spacing w:after="120"/>
    </w:pPr>
  </w:style>
  <w:style w:type="character" w:customStyle="1" w:styleId="a5">
    <w:name w:val="Основен текст Знак"/>
    <w:basedOn w:val="a0"/>
    <w:link w:val="a4"/>
    <w:rsid w:val="004E269F"/>
  </w:style>
  <w:style w:type="paragraph" w:styleId="a6">
    <w:name w:val="Body Text First Indent"/>
    <w:basedOn w:val="a4"/>
    <w:link w:val="a7"/>
    <w:rsid w:val="004E269F"/>
    <w:pPr>
      <w:spacing w:line="240" w:lineRule="auto"/>
      <w:ind w:firstLine="210"/>
      <w:jc w:val="left"/>
    </w:pPr>
    <w:rPr>
      <w:rFonts w:ascii="Times New Roman" w:eastAsia="Times New Roman" w:hAnsi="Times New Roman" w:cs="Times New Roman"/>
      <w:sz w:val="24"/>
      <w:szCs w:val="24"/>
    </w:rPr>
  </w:style>
  <w:style w:type="character" w:customStyle="1" w:styleId="a7">
    <w:name w:val="Основен текст отстъп първи ред Знак"/>
    <w:basedOn w:val="a5"/>
    <w:link w:val="a6"/>
    <w:rsid w:val="004E269F"/>
    <w:rPr>
      <w:rFonts w:ascii="Times New Roman" w:eastAsia="Times New Roman" w:hAnsi="Times New Roman" w:cs="Times New Roman"/>
      <w:sz w:val="24"/>
      <w:szCs w:val="24"/>
    </w:rPr>
  </w:style>
  <w:style w:type="paragraph" w:styleId="a8">
    <w:name w:val="header"/>
    <w:basedOn w:val="a"/>
    <w:link w:val="a9"/>
    <w:unhideWhenUsed/>
    <w:rsid w:val="009D1A1D"/>
    <w:pPr>
      <w:tabs>
        <w:tab w:val="center" w:pos="4536"/>
        <w:tab w:val="right" w:pos="9072"/>
      </w:tabs>
      <w:spacing w:after="0" w:line="240" w:lineRule="auto"/>
    </w:pPr>
  </w:style>
  <w:style w:type="character" w:customStyle="1" w:styleId="a9">
    <w:name w:val="Горен колонтитул Знак"/>
    <w:basedOn w:val="a0"/>
    <w:link w:val="a8"/>
    <w:rsid w:val="009D1A1D"/>
  </w:style>
  <w:style w:type="paragraph" w:styleId="aa">
    <w:name w:val="footer"/>
    <w:basedOn w:val="a"/>
    <w:link w:val="ab"/>
    <w:uiPriority w:val="99"/>
    <w:unhideWhenUsed/>
    <w:rsid w:val="009D1A1D"/>
    <w:pPr>
      <w:tabs>
        <w:tab w:val="center" w:pos="4536"/>
        <w:tab w:val="right" w:pos="9072"/>
      </w:tabs>
      <w:spacing w:after="0" w:line="240" w:lineRule="auto"/>
    </w:pPr>
  </w:style>
  <w:style w:type="character" w:customStyle="1" w:styleId="ab">
    <w:name w:val="Долен колонтитул Знак"/>
    <w:basedOn w:val="a0"/>
    <w:link w:val="aa"/>
    <w:uiPriority w:val="99"/>
    <w:rsid w:val="009D1A1D"/>
  </w:style>
  <w:style w:type="character" w:styleId="ac">
    <w:name w:val="annotation reference"/>
    <w:basedOn w:val="a0"/>
    <w:uiPriority w:val="99"/>
    <w:semiHidden/>
    <w:unhideWhenUsed/>
    <w:rsid w:val="00E45A49"/>
    <w:rPr>
      <w:sz w:val="16"/>
      <w:szCs w:val="16"/>
    </w:rPr>
  </w:style>
  <w:style w:type="paragraph" w:styleId="ad">
    <w:name w:val="annotation text"/>
    <w:basedOn w:val="a"/>
    <w:link w:val="ae"/>
    <w:uiPriority w:val="99"/>
    <w:semiHidden/>
    <w:unhideWhenUsed/>
    <w:rsid w:val="00E45A49"/>
    <w:pPr>
      <w:spacing w:line="240" w:lineRule="auto"/>
    </w:pPr>
    <w:rPr>
      <w:sz w:val="20"/>
      <w:szCs w:val="20"/>
    </w:rPr>
  </w:style>
  <w:style w:type="character" w:customStyle="1" w:styleId="ae">
    <w:name w:val="Текст на коментар Знак"/>
    <w:basedOn w:val="a0"/>
    <w:link w:val="ad"/>
    <w:rsid w:val="00E45A49"/>
    <w:rPr>
      <w:sz w:val="20"/>
      <w:szCs w:val="20"/>
    </w:rPr>
  </w:style>
  <w:style w:type="paragraph" w:styleId="af">
    <w:name w:val="annotation subject"/>
    <w:basedOn w:val="ad"/>
    <w:next w:val="ad"/>
    <w:link w:val="af0"/>
    <w:unhideWhenUsed/>
    <w:rsid w:val="00E45A49"/>
    <w:rPr>
      <w:b/>
      <w:bCs/>
    </w:rPr>
  </w:style>
  <w:style w:type="character" w:customStyle="1" w:styleId="af0">
    <w:name w:val="Предмет на коментар Знак"/>
    <w:basedOn w:val="ae"/>
    <w:link w:val="af"/>
    <w:rsid w:val="00E45A49"/>
    <w:rPr>
      <w:b/>
      <w:bCs/>
      <w:sz w:val="20"/>
      <w:szCs w:val="20"/>
    </w:rPr>
  </w:style>
  <w:style w:type="paragraph" w:styleId="af1">
    <w:name w:val="Balloon Text"/>
    <w:basedOn w:val="a"/>
    <w:link w:val="af2"/>
    <w:unhideWhenUsed/>
    <w:rsid w:val="00E45A49"/>
    <w:pPr>
      <w:spacing w:after="0" w:line="240" w:lineRule="auto"/>
    </w:pPr>
    <w:rPr>
      <w:rFonts w:ascii="Segoe UI" w:hAnsi="Segoe UI" w:cs="Segoe UI"/>
      <w:sz w:val="18"/>
      <w:szCs w:val="18"/>
    </w:rPr>
  </w:style>
  <w:style w:type="character" w:customStyle="1" w:styleId="af2">
    <w:name w:val="Изнесен текст Знак"/>
    <w:basedOn w:val="a0"/>
    <w:link w:val="af1"/>
    <w:rsid w:val="00E45A49"/>
    <w:rPr>
      <w:rFonts w:ascii="Segoe UI" w:hAnsi="Segoe UI" w:cs="Segoe UI"/>
      <w:sz w:val="18"/>
      <w:szCs w:val="18"/>
    </w:rPr>
  </w:style>
  <w:style w:type="character" w:styleId="af3">
    <w:name w:val="Placeholder Text"/>
    <w:basedOn w:val="a0"/>
    <w:uiPriority w:val="99"/>
    <w:semiHidden/>
    <w:rsid w:val="002E6221"/>
    <w:rPr>
      <w:color w:val="808080"/>
    </w:rPr>
  </w:style>
  <w:style w:type="character" w:customStyle="1" w:styleId="10">
    <w:name w:val="Заглавие 1 Знак"/>
    <w:basedOn w:val="a0"/>
    <w:link w:val="1"/>
    <w:rsid w:val="00C8768A"/>
    <w:rPr>
      <w:rFonts w:ascii="Arial" w:eastAsia="Times New Roman" w:hAnsi="Arial" w:cs="Arial"/>
      <w:b/>
      <w:bCs/>
      <w:kern w:val="2"/>
      <w:sz w:val="32"/>
      <w:szCs w:val="32"/>
      <w:lang w:eastAsia="zh-CN"/>
    </w:rPr>
  </w:style>
  <w:style w:type="character" w:customStyle="1" w:styleId="20">
    <w:name w:val="Заглавие 2 Знак"/>
    <w:basedOn w:val="a0"/>
    <w:link w:val="2"/>
    <w:rsid w:val="00C8768A"/>
    <w:rPr>
      <w:rFonts w:ascii="Times New Roman" w:eastAsia="Times New Roman" w:hAnsi="Times New Roman" w:cs="Times New Roman"/>
      <w:b/>
      <w:sz w:val="24"/>
      <w:szCs w:val="20"/>
      <w:lang w:eastAsia="zh-CN"/>
    </w:rPr>
  </w:style>
  <w:style w:type="character" w:customStyle="1" w:styleId="30">
    <w:name w:val="Заглавие 3 Знак"/>
    <w:basedOn w:val="a0"/>
    <w:link w:val="3"/>
    <w:rsid w:val="00C8768A"/>
    <w:rPr>
      <w:rFonts w:ascii="Arial" w:eastAsia="Times New Roman" w:hAnsi="Arial" w:cs="Arial"/>
      <w:b/>
      <w:bCs/>
      <w:sz w:val="26"/>
      <w:szCs w:val="26"/>
      <w:lang w:eastAsia="zh-CN"/>
    </w:rPr>
  </w:style>
  <w:style w:type="character" w:customStyle="1" w:styleId="40">
    <w:name w:val="Заглавие 4 Знак"/>
    <w:basedOn w:val="a0"/>
    <w:link w:val="4"/>
    <w:rsid w:val="00C8768A"/>
    <w:rPr>
      <w:rFonts w:ascii="Times New Roman" w:eastAsia="Times New Roman" w:hAnsi="Times New Roman" w:cs="Times New Roman"/>
      <w:b/>
      <w:bCs/>
      <w:sz w:val="28"/>
      <w:szCs w:val="28"/>
      <w:lang w:eastAsia="zh-CN"/>
    </w:rPr>
  </w:style>
  <w:style w:type="character" w:customStyle="1" w:styleId="WW8Num1z0">
    <w:name w:val="WW8Num1z0"/>
    <w:rsid w:val="00C8768A"/>
    <w:rPr>
      <w:rFonts w:hint="default"/>
    </w:rPr>
  </w:style>
  <w:style w:type="character" w:customStyle="1" w:styleId="WW8Num1z1">
    <w:name w:val="WW8Num1z1"/>
    <w:rsid w:val="00C8768A"/>
  </w:style>
  <w:style w:type="character" w:customStyle="1" w:styleId="WW8Num1z2">
    <w:name w:val="WW8Num1z2"/>
    <w:rsid w:val="00C8768A"/>
  </w:style>
  <w:style w:type="character" w:customStyle="1" w:styleId="WW8Num1z3">
    <w:name w:val="WW8Num1z3"/>
    <w:rsid w:val="00C8768A"/>
  </w:style>
  <w:style w:type="character" w:customStyle="1" w:styleId="WW8Num1z4">
    <w:name w:val="WW8Num1z4"/>
    <w:rsid w:val="00C8768A"/>
  </w:style>
  <w:style w:type="character" w:customStyle="1" w:styleId="WW8Num1z5">
    <w:name w:val="WW8Num1z5"/>
    <w:rsid w:val="00C8768A"/>
  </w:style>
  <w:style w:type="character" w:customStyle="1" w:styleId="WW8Num1z6">
    <w:name w:val="WW8Num1z6"/>
    <w:rsid w:val="00C8768A"/>
  </w:style>
  <w:style w:type="character" w:customStyle="1" w:styleId="WW8Num1z7">
    <w:name w:val="WW8Num1z7"/>
    <w:rsid w:val="00C8768A"/>
  </w:style>
  <w:style w:type="character" w:customStyle="1" w:styleId="WW8Num1z8">
    <w:name w:val="WW8Num1z8"/>
    <w:rsid w:val="00C8768A"/>
  </w:style>
  <w:style w:type="character" w:customStyle="1" w:styleId="WW8Num2z0">
    <w:name w:val="WW8Num2z0"/>
    <w:rsid w:val="00C8768A"/>
    <w:rPr>
      <w:rFonts w:hint="default"/>
    </w:rPr>
  </w:style>
  <w:style w:type="character" w:customStyle="1" w:styleId="WW8Num2z1">
    <w:name w:val="WW8Num2z1"/>
    <w:rsid w:val="00C8768A"/>
  </w:style>
  <w:style w:type="character" w:customStyle="1" w:styleId="WW8Num2z2">
    <w:name w:val="WW8Num2z2"/>
    <w:rsid w:val="00C8768A"/>
  </w:style>
  <w:style w:type="character" w:customStyle="1" w:styleId="WW8Num2z3">
    <w:name w:val="WW8Num2z3"/>
    <w:rsid w:val="00C8768A"/>
  </w:style>
  <w:style w:type="character" w:customStyle="1" w:styleId="WW8Num2z4">
    <w:name w:val="WW8Num2z4"/>
    <w:rsid w:val="00C8768A"/>
  </w:style>
  <w:style w:type="character" w:customStyle="1" w:styleId="WW8Num2z5">
    <w:name w:val="WW8Num2z5"/>
    <w:rsid w:val="00C8768A"/>
  </w:style>
  <w:style w:type="character" w:customStyle="1" w:styleId="WW8Num2z6">
    <w:name w:val="WW8Num2z6"/>
    <w:rsid w:val="00C8768A"/>
  </w:style>
  <w:style w:type="character" w:customStyle="1" w:styleId="WW8Num2z7">
    <w:name w:val="WW8Num2z7"/>
    <w:rsid w:val="00C8768A"/>
  </w:style>
  <w:style w:type="character" w:customStyle="1" w:styleId="WW8Num2z8">
    <w:name w:val="WW8Num2z8"/>
    <w:rsid w:val="00C8768A"/>
  </w:style>
  <w:style w:type="character" w:customStyle="1" w:styleId="WW8Num3z0">
    <w:name w:val="WW8Num3z0"/>
    <w:rsid w:val="00C8768A"/>
    <w:rPr>
      <w:rFonts w:hint="default"/>
    </w:rPr>
  </w:style>
  <w:style w:type="character" w:customStyle="1" w:styleId="WW8Num3z1">
    <w:name w:val="WW8Num3z1"/>
    <w:rsid w:val="00C8768A"/>
  </w:style>
  <w:style w:type="character" w:customStyle="1" w:styleId="WW8Num3z2">
    <w:name w:val="WW8Num3z2"/>
    <w:rsid w:val="00C8768A"/>
  </w:style>
  <w:style w:type="character" w:customStyle="1" w:styleId="WW8Num3z3">
    <w:name w:val="WW8Num3z3"/>
    <w:rsid w:val="00C8768A"/>
  </w:style>
  <w:style w:type="character" w:customStyle="1" w:styleId="WW8Num3z4">
    <w:name w:val="WW8Num3z4"/>
    <w:rsid w:val="00C8768A"/>
  </w:style>
  <w:style w:type="character" w:customStyle="1" w:styleId="WW8Num3z5">
    <w:name w:val="WW8Num3z5"/>
    <w:rsid w:val="00C8768A"/>
  </w:style>
  <w:style w:type="character" w:customStyle="1" w:styleId="WW8Num3z6">
    <w:name w:val="WW8Num3z6"/>
    <w:rsid w:val="00C8768A"/>
  </w:style>
  <w:style w:type="character" w:customStyle="1" w:styleId="WW8Num3z7">
    <w:name w:val="WW8Num3z7"/>
    <w:rsid w:val="00C8768A"/>
  </w:style>
  <w:style w:type="character" w:customStyle="1" w:styleId="WW8Num3z8">
    <w:name w:val="WW8Num3z8"/>
    <w:rsid w:val="00C8768A"/>
  </w:style>
  <w:style w:type="character" w:customStyle="1" w:styleId="WW8Num4z0">
    <w:name w:val="WW8Num4z0"/>
    <w:rsid w:val="00C8768A"/>
    <w:rPr>
      <w:rFonts w:hint="default"/>
    </w:rPr>
  </w:style>
  <w:style w:type="character" w:customStyle="1" w:styleId="WW8Num4z1">
    <w:name w:val="WW8Num4z1"/>
    <w:rsid w:val="00C8768A"/>
  </w:style>
  <w:style w:type="character" w:customStyle="1" w:styleId="WW8Num4z2">
    <w:name w:val="WW8Num4z2"/>
    <w:rsid w:val="00C8768A"/>
  </w:style>
  <w:style w:type="character" w:customStyle="1" w:styleId="WW8Num4z3">
    <w:name w:val="WW8Num4z3"/>
    <w:rsid w:val="00C8768A"/>
  </w:style>
  <w:style w:type="character" w:customStyle="1" w:styleId="WW8Num4z4">
    <w:name w:val="WW8Num4z4"/>
    <w:rsid w:val="00C8768A"/>
  </w:style>
  <w:style w:type="character" w:customStyle="1" w:styleId="WW8Num4z5">
    <w:name w:val="WW8Num4z5"/>
    <w:rsid w:val="00C8768A"/>
  </w:style>
  <w:style w:type="character" w:customStyle="1" w:styleId="WW8Num4z6">
    <w:name w:val="WW8Num4z6"/>
    <w:rsid w:val="00C8768A"/>
  </w:style>
  <w:style w:type="character" w:customStyle="1" w:styleId="WW8Num4z7">
    <w:name w:val="WW8Num4z7"/>
    <w:rsid w:val="00C8768A"/>
  </w:style>
  <w:style w:type="character" w:customStyle="1" w:styleId="WW8Num4z8">
    <w:name w:val="WW8Num4z8"/>
    <w:rsid w:val="00C8768A"/>
  </w:style>
  <w:style w:type="character" w:customStyle="1" w:styleId="WW8Num5z0">
    <w:name w:val="WW8Num5z0"/>
    <w:rsid w:val="00C8768A"/>
  </w:style>
  <w:style w:type="character" w:customStyle="1" w:styleId="WW8Num5z1">
    <w:name w:val="WW8Num5z1"/>
    <w:rsid w:val="00C8768A"/>
  </w:style>
  <w:style w:type="character" w:customStyle="1" w:styleId="WW8Num5z2">
    <w:name w:val="WW8Num5z2"/>
    <w:rsid w:val="00C8768A"/>
  </w:style>
  <w:style w:type="character" w:customStyle="1" w:styleId="WW8Num5z3">
    <w:name w:val="WW8Num5z3"/>
    <w:rsid w:val="00C8768A"/>
  </w:style>
  <w:style w:type="character" w:customStyle="1" w:styleId="WW8Num5z4">
    <w:name w:val="WW8Num5z4"/>
    <w:rsid w:val="00C8768A"/>
  </w:style>
  <w:style w:type="character" w:customStyle="1" w:styleId="WW8Num5z5">
    <w:name w:val="WW8Num5z5"/>
    <w:rsid w:val="00C8768A"/>
  </w:style>
  <w:style w:type="character" w:customStyle="1" w:styleId="WW8Num5z6">
    <w:name w:val="WW8Num5z6"/>
    <w:rsid w:val="00C8768A"/>
  </w:style>
  <w:style w:type="character" w:customStyle="1" w:styleId="WW8Num5z7">
    <w:name w:val="WW8Num5z7"/>
    <w:rsid w:val="00C8768A"/>
  </w:style>
  <w:style w:type="character" w:customStyle="1" w:styleId="WW8Num5z8">
    <w:name w:val="WW8Num5z8"/>
    <w:rsid w:val="00C8768A"/>
  </w:style>
  <w:style w:type="character" w:customStyle="1" w:styleId="WW8Num6z0">
    <w:name w:val="WW8Num6z0"/>
    <w:rsid w:val="00C8768A"/>
    <w:rPr>
      <w:bCs/>
    </w:rPr>
  </w:style>
  <w:style w:type="character" w:customStyle="1" w:styleId="WW8Num6z1">
    <w:name w:val="WW8Num6z1"/>
    <w:rsid w:val="00C8768A"/>
  </w:style>
  <w:style w:type="character" w:customStyle="1" w:styleId="WW8Num6z2">
    <w:name w:val="WW8Num6z2"/>
    <w:rsid w:val="00C8768A"/>
  </w:style>
  <w:style w:type="character" w:customStyle="1" w:styleId="WW8Num6z3">
    <w:name w:val="WW8Num6z3"/>
    <w:rsid w:val="00C8768A"/>
  </w:style>
  <w:style w:type="character" w:customStyle="1" w:styleId="WW8Num6z4">
    <w:name w:val="WW8Num6z4"/>
    <w:rsid w:val="00C8768A"/>
  </w:style>
  <w:style w:type="character" w:customStyle="1" w:styleId="WW8Num6z5">
    <w:name w:val="WW8Num6z5"/>
    <w:rsid w:val="00C8768A"/>
  </w:style>
  <w:style w:type="character" w:customStyle="1" w:styleId="WW8Num6z6">
    <w:name w:val="WW8Num6z6"/>
    <w:rsid w:val="00C8768A"/>
  </w:style>
  <w:style w:type="character" w:customStyle="1" w:styleId="WW8Num6z7">
    <w:name w:val="WW8Num6z7"/>
    <w:rsid w:val="00C8768A"/>
  </w:style>
  <w:style w:type="character" w:customStyle="1" w:styleId="WW8Num6z8">
    <w:name w:val="WW8Num6z8"/>
    <w:rsid w:val="00C8768A"/>
  </w:style>
  <w:style w:type="character" w:customStyle="1" w:styleId="WW8Num7z0">
    <w:name w:val="WW8Num7z0"/>
    <w:rsid w:val="00C8768A"/>
  </w:style>
  <w:style w:type="character" w:customStyle="1" w:styleId="WW8Num7z1">
    <w:name w:val="WW8Num7z1"/>
    <w:rsid w:val="00C8768A"/>
  </w:style>
  <w:style w:type="character" w:customStyle="1" w:styleId="WW8Num7z2">
    <w:name w:val="WW8Num7z2"/>
    <w:rsid w:val="00C8768A"/>
  </w:style>
  <w:style w:type="character" w:customStyle="1" w:styleId="WW8Num7z3">
    <w:name w:val="WW8Num7z3"/>
    <w:rsid w:val="00C8768A"/>
  </w:style>
  <w:style w:type="character" w:customStyle="1" w:styleId="WW8Num7z4">
    <w:name w:val="WW8Num7z4"/>
    <w:rsid w:val="00C8768A"/>
  </w:style>
  <w:style w:type="character" w:customStyle="1" w:styleId="WW8Num7z5">
    <w:name w:val="WW8Num7z5"/>
    <w:rsid w:val="00C8768A"/>
  </w:style>
  <w:style w:type="character" w:customStyle="1" w:styleId="WW8Num7z6">
    <w:name w:val="WW8Num7z6"/>
    <w:rsid w:val="00C8768A"/>
  </w:style>
  <w:style w:type="character" w:customStyle="1" w:styleId="WW8Num7z7">
    <w:name w:val="WW8Num7z7"/>
    <w:rsid w:val="00C8768A"/>
  </w:style>
  <w:style w:type="character" w:customStyle="1" w:styleId="WW8Num7z8">
    <w:name w:val="WW8Num7z8"/>
    <w:rsid w:val="00C8768A"/>
  </w:style>
  <w:style w:type="character" w:customStyle="1" w:styleId="WW8Num8z0">
    <w:name w:val="WW8Num8z0"/>
    <w:rsid w:val="00C8768A"/>
    <w:rPr>
      <w:rFonts w:ascii="Times New Roman" w:eastAsia="Times New Roman" w:hAnsi="Times New Roman" w:cs="Times New Roman" w:hint="default"/>
    </w:rPr>
  </w:style>
  <w:style w:type="character" w:customStyle="1" w:styleId="WW8Num8z1">
    <w:name w:val="WW8Num8z1"/>
    <w:rsid w:val="00C8768A"/>
    <w:rPr>
      <w:rFonts w:ascii="Courier New" w:hAnsi="Courier New" w:cs="Courier New" w:hint="default"/>
    </w:rPr>
  </w:style>
  <w:style w:type="character" w:customStyle="1" w:styleId="WW8Num8z2">
    <w:name w:val="WW8Num8z2"/>
    <w:rsid w:val="00C8768A"/>
    <w:rPr>
      <w:rFonts w:ascii="Wingdings" w:hAnsi="Wingdings" w:cs="Wingdings" w:hint="default"/>
    </w:rPr>
  </w:style>
  <w:style w:type="character" w:customStyle="1" w:styleId="WW8Num8z3">
    <w:name w:val="WW8Num8z3"/>
    <w:rsid w:val="00C8768A"/>
    <w:rPr>
      <w:rFonts w:ascii="Symbol" w:hAnsi="Symbol" w:cs="Symbol" w:hint="default"/>
    </w:rPr>
  </w:style>
  <w:style w:type="character" w:customStyle="1" w:styleId="WW8Num9z0">
    <w:name w:val="WW8Num9z0"/>
    <w:rsid w:val="00C8768A"/>
    <w:rPr>
      <w:rFonts w:ascii="Times New Roman" w:eastAsia="Times New Roman" w:hAnsi="Times New Roman" w:cs="Times New Roman" w:hint="default"/>
    </w:rPr>
  </w:style>
  <w:style w:type="character" w:customStyle="1" w:styleId="WW8Num9z1">
    <w:name w:val="WW8Num9z1"/>
    <w:rsid w:val="00C8768A"/>
    <w:rPr>
      <w:rFonts w:ascii="Courier New" w:hAnsi="Courier New" w:cs="Courier New" w:hint="default"/>
    </w:rPr>
  </w:style>
  <w:style w:type="character" w:customStyle="1" w:styleId="WW8Num9z2">
    <w:name w:val="WW8Num9z2"/>
    <w:rsid w:val="00C8768A"/>
    <w:rPr>
      <w:rFonts w:ascii="Wingdings" w:hAnsi="Wingdings" w:cs="Wingdings" w:hint="default"/>
    </w:rPr>
  </w:style>
  <w:style w:type="character" w:customStyle="1" w:styleId="WW8Num9z3">
    <w:name w:val="WW8Num9z3"/>
    <w:rsid w:val="00C8768A"/>
    <w:rPr>
      <w:rFonts w:ascii="Symbol" w:hAnsi="Symbol" w:cs="Symbol" w:hint="default"/>
    </w:rPr>
  </w:style>
  <w:style w:type="character" w:customStyle="1" w:styleId="11">
    <w:name w:val="Шрифт на абзаца по подразбиране1"/>
    <w:rsid w:val="00C8768A"/>
  </w:style>
  <w:style w:type="character" w:customStyle="1" w:styleId="light">
    <w:name w:val="light"/>
    <w:basedOn w:val="11"/>
    <w:rsid w:val="00C8768A"/>
  </w:style>
  <w:style w:type="character" w:styleId="af4">
    <w:name w:val="Hyperlink"/>
    <w:rsid w:val="00C8768A"/>
    <w:rPr>
      <w:color w:val="0000FF"/>
      <w:u w:val="single"/>
    </w:rPr>
  </w:style>
  <w:style w:type="character" w:customStyle="1" w:styleId="ala">
    <w:name w:val="al_a"/>
    <w:basedOn w:val="11"/>
    <w:rsid w:val="00C8768A"/>
  </w:style>
  <w:style w:type="character" w:customStyle="1" w:styleId="alt">
    <w:name w:val="al_t"/>
    <w:basedOn w:val="11"/>
    <w:rsid w:val="00C8768A"/>
  </w:style>
  <w:style w:type="character" w:customStyle="1" w:styleId="alcapt">
    <w:name w:val="al_capt"/>
    <w:basedOn w:val="11"/>
    <w:rsid w:val="00C8768A"/>
  </w:style>
  <w:style w:type="character" w:customStyle="1" w:styleId="alcaptincomingsubparagraphlink">
    <w:name w:val="al_capt incomingsubparagraphlink"/>
    <w:basedOn w:val="11"/>
    <w:rsid w:val="00C8768A"/>
  </w:style>
  <w:style w:type="character" w:customStyle="1" w:styleId="subparinclinkincomingparagraphlink">
    <w:name w:val="subparinclink incomingparagraphlink"/>
    <w:basedOn w:val="11"/>
    <w:rsid w:val="00C8768A"/>
  </w:style>
  <w:style w:type="character" w:styleId="af5">
    <w:name w:val="page number"/>
    <w:basedOn w:val="11"/>
    <w:rsid w:val="00C8768A"/>
  </w:style>
  <w:style w:type="character" w:customStyle="1" w:styleId="af6">
    <w:name w:val="Основен текст с отстъп Знак"/>
    <w:rsid w:val="00C8768A"/>
    <w:rPr>
      <w:sz w:val="28"/>
      <w:szCs w:val="24"/>
    </w:rPr>
  </w:style>
  <w:style w:type="character" w:customStyle="1" w:styleId="HTML">
    <w:name w:val="HTML стандартен Знак"/>
    <w:rsid w:val="00C8768A"/>
    <w:rPr>
      <w:rFonts w:ascii="Courier New" w:hAnsi="Courier New" w:cs="Courier New"/>
    </w:rPr>
  </w:style>
  <w:style w:type="character" w:customStyle="1" w:styleId="12">
    <w:name w:val="Препратка към коментар1"/>
    <w:rsid w:val="00C8768A"/>
    <w:rPr>
      <w:sz w:val="16"/>
      <w:szCs w:val="16"/>
    </w:rPr>
  </w:style>
  <w:style w:type="character" w:customStyle="1" w:styleId="apple-style-span">
    <w:name w:val="apple-style-span"/>
    <w:rsid w:val="00C8768A"/>
    <w:rPr>
      <w:rFonts w:cs="Times New Roman"/>
    </w:rPr>
  </w:style>
  <w:style w:type="paragraph" w:customStyle="1" w:styleId="13">
    <w:name w:val="Заглавие1"/>
    <w:basedOn w:val="a"/>
    <w:next w:val="a4"/>
    <w:rsid w:val="00C8768A"/>
    <w:pPr>
      <w:keepNext/>
      <w:suppressAutoHyphens/>
      <w:spacing w:before="240" w:after="120" w:line="240" w:lineRule="auto"/>
      <w:jc w:val="left"/>
    </w:pPr>
    <w:rPr>
      <w:rFonts w:ascii="Liberation Sans" w:eastAsia="Microsoft YaHei" w:hAnsi="Liberation Sans" w:cs="Arial"/>
      <w:sz w:val="28"/>
      <w:szCs w:val="28"/>
      <w:lang w:eastAsia="zh-CN"/>
    </w:rPr>
  </w:style>
  <w:style w:type="character" w:customStyle="1" w:styleId="14">
    <w:name w:val="Основен текст Знак1"/>
    <w:basedOn w:val="a0"/>
    <w:rsid w:val="00C8768A"/>
    <w:rPr>
      <w:rFonts w:ascii="Times New Roman" w:eastAsia="Times New Roman" w:hAnsi="Times New Roman" w:cs="Times New Roman"/>
      <w:sz w:val="24"/>
      <w:szCs w:val="24"/>
      <w:lang w:eastAsia="zh-CN"/>
    </w:rPr>
  </w:style>
  <w:style w:type="paragraph" w:styleId="af7">
    <w:name w:val="List"/>
    <w:basedOn w:val="a4"/>
    <w:rsid w:val="00C8768A"/>
    <w:pPr>
      <w:suppressAutoHyphens/>
      <w:spacing w:line="240" w:lineRule="auto"/>
      <w:jc w:val="left"/>
    </w:pPr>
    <w:rPr>
      <w:rFonts w:ascii="Times New Roman" w:eastAsia="Times New Roman" w:hAnsi="Times New Roman" w:cs="Arial"/>
      <w:sz w:val="24"/>
      <w:szCs w:val="24"/>
      <w:lang w:eastAsia="zh-CN"/>
    </w:rPr>
  </w:style>
  <w:style w:type="paragraph" w:styleId="af8">
    <w:name w:val="caption"/>
    <w:basedOn w:val="a"/>
    <w:qFormat/>
    <w:rsid w:val="00C8768A"/>
    <w:pPr>
      <w:suppressLineNumbers/>
      <w:suppressAutoHyphens/>
      <w:spacing w:before="120" w:after="120" w:line="240" w:lineRule="auto"/>
      <w:jc w:val="left"/>
    </w:pPr>
    <w:rPr>
      <w:rFonts w:ascii="Times New Roman" w:eastAsia="Times New Roman" w:hAnsi="Times New Roman" w:cs="Arial"/>
      <w:i/>
      <w:iCs/>
      <w:sz w:val="24"/>
      <w:szCs w:val="24"/>
      <w:lang w:eastAsia="zh-CN"/>
    </w:rPr>
  </w:style>
  <w:style w:type="paragraph" w:customStyle="1" w:styleId="af9">
    <w:name w:val="Указател"/>
    <w:basedOn w:val="a"/>
    <w:rsid w:val="00C8768A"/>
    <w:pPr>
      <w:suppressLineNumbers/>
      <w:suppressAutoHyphens/>
      <w:spacing w:after="0" w:line="240" w:lineRule="auto"/>
      <w:jc w:val="left"/>
    </w:pPr>
    <w:rPr>
      <w:rFonts w:ascii="Times New Roman" w:eastAsia="Times New Roman" w:hAnsi="Times New Roman" w:cs="Arial"/>
      <w:sz w:val="24"/>
      <w:szCs w:val="24"/>
      <w:lang w:eastAsia="zh-CN"/>
    </w:rPr>
  </w:style>
  <w:style w:type="paragraph" w:customStyle="1" w:styleId="Style4">
    <w:name w:val="Style4"/>
    <w:basedOn w:val="a"/>
    <w:rsid w:val="00C8768A"/>
    <w:pPr>
      <w:pBdr>
        <w:top w:val="thickThinMediumGap" w:sz="24" w:space="1" w:color="000080"/>
        <w:left w:val="thickThinMediumGap" w:sz="24" w:space="4" w:color="000080"/>
        <w:bottom w:val="thickThinMediumGap" w:sz="24" w:space="1" w:color="000080"/>
        <w:right w:val="thickThinMediumGap" w:sz="24" w:space="4" w:color="000080"/>
      </w:pBdr>
      <w:suppressAutoHyphens/>
      <w:spacing w:after="0" w:line="240" w:lineRule="auto"/>
      <w:jc w:val="center"/>
    </w:pPr>
    <w:rPr>
      <w:rFonts w:ascii="Garamond" w:eastAsia="Times New Roman" w:hAnsi="Garamond" w:cs="Garamond"/>
      <w:b/>
      <w:i/>
      <w:sz w:val="36"/>
      <w:szCs w:val="36"/>
      <w:lang w:eastAsia="zh-CN"/>
    </w:rPr>
  </w:style>
  <w:style w:type="paragraph" w:customStyle="1" w:styleId="Style1">
    <w:name w:val="Style1"/>
    <w:basedOn w:val="a"/>
    <w:rsid w:val="00C8768A"/>
    <w:pPr>
      <w:pBdr>
        <w:top w:val="thickThinMediumGap" w:sz="24" w:space="1" w:color="000080"/>
        <w:left w:val="thickThinMediumGap" w:sz="24" w:space="4" w:color="000080"/>
        <w:bottom w:val="thickThinMediumGap" w:sz="24" w:space="1" w:color="000080"/>
        <w:right w:val="thickThinMediumGap" w:sz="24" w:space="4" w:color="000080"/>
      </w:pBdr>
      <w:suppressAutoHyphens/>
      <w:spacing w:after="0" w:line="360" w:lineRule="auto"/>
    </w:pPr>
    <w:rPr>
      <w:rFonts w:ascii="Garamond" w:eastAsia="Times New Roman" w:hAnsi="Garamond" w:cs="Garamond"/>
      <w:i/>
      <w:sz w:val="36"/>
      <w:szCs w:val="36"/>
      <w:lang w:eastAsia="zh-CN"/>
    </w:rPr>
  </w:style>
  <w:style w:type="paragraph" w:styleId="afa">
    <w:name w:val="Body Text Indent"/>
    <w:basedOn w:val="a"/>
    <w:link w:val="15"/>
    <w:rsid w:val="00C8768A"/>
    <w:pPr>
      <w:suppressAutoHyphens/>
      <w:spacing w:after="0" w:line="240" w:lineRule="auto"/>
      <w:ind w:firstLine="720"/>
    </w:pPr>
    <w:rPr>
      <w:rFonts w:ascii="Times New Roman" w:eastAsia="Times New Roman" w:hAnsi="Times New Roman" w:cs="Times New Roman"/>
      <w:sz w:val="28"/>
      <w:szCs w:val="24"/>
      <w:lang w:eastAsia="zh-CN"/>
    </w:rPr>
  </w:style>
  <w:style w:type="character" w:customStyle="1" w:styleId="15">
    <w:name w:val="Основен текст с отстъп Знак1"/>
    <w:basedOn w:val="a0"/>
    <w:link w:val="afa"/>
    <w:rsid w:val="00C8768A"/>
    <w:rPr>
      <w:rFonts w:ascii="Times New Roman" w:eastAsia="Times New Roman" w:hAnsi="Times New Roman" w:cs="Times New Roman"/>
      <w:sz w:val="28"/>
      <w:szCs w:val="24"/>
      <w:lang w:eastAsia="zh-CN"/>
    </w:rPr>
  </w:style>
  <w:style w:type="paragraph" w:styleId="HTML0">
    <w:name w:val="HTML Preformatted"/>
    <w:basedOn w:val="a"/>
    <w:link w:val="HTML1"/>
    <w:rsid w:val="00C8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eastAsia="zh-CN"/>
    </w:rPr>
  </w:style>
  <w:style w:type="character" w:customStyle="1" w:styleId="HTML1">
    <w:name w:val="HTML стандартен Знак1"/>
    <w:basedOn w:val="a0"/>
    <w:link w:val="HTML0"/>
    <w:rsid w:val="00C8768A"/>
    <w:rPr>
      <w:rFonts w:ascii="Courier New" w:eastAsia="Times New Roman" w:hAnsi="Courier New" w:cs="Courier New"/>
      <w:sz w:val="20"/>
      <w:szCs w:val="20"/>
      <w:lang w:eastAsia="zh-CN"/>
    </w:rPr>
  </w:style>
  <w:style w:type="paragraph" w:styleId="21">
    <w:name w:val="List Bullet 2"/>
    <w:basedOn w:val="a"/>
    <w:rsid w:val="00C8768A"/>
    <w:pPr>
      <w:suppressAutoHyphens/>
      <w:spacing w:after="0" w:line="240" w:lineRule="auto"/>
      <w:ind w:left="566" w:hanging="283"/>
      <w:jc w:val="left"/>
    </w:pPr>
    <w:rPr>
      <w:rFonts w:ascii="Times New Roman" w:eastAsia="Times New Roman" w:hAnsi="Times New Roman" w:cs="Times New Roman"/>
      <w:sz w:val="24"/>
      <w:szCs w:val="24"/>
      <w:lang w:eastAsia="zh-CN"/>
    </w:rPr>
  </w:style>
  <w:style w:type="paragraph" w:customStyle="1" w:styleId="afb">
    <w:name w:val="Колонтитули"/>
    <w:basedOn w:val="a"/>
    <w:rsid w:val="00C8768A"/>
    <w:pPr>
      <w:suppressLineNumbers/>
      <w:tabs>
        <w:tab w:val="center" w:pos="4819"/>
        <w:tab w:val="right" w:pos="9638"/>
      </w:tabs>
      <w:suppressAutoHyphens/>
      <w:spacing w:after="0" w:line="240" w:lineRule="auto"/>
      <w:jc w:val="left"/>
    </w:pPr>
    <w:rPr>
      <w:rFonts w:ascii="Times New Roman" w:eastAsia="Times New Roman" w:hAnsi="Times New Roman" w:cs="Times New Roman"/>
      <w:sz w:val="24"/>
      <w:szCs w:val="24"/>
      <w:lang w:eastAsia="zh-CN"/>
    </w:rPr>
  </w:style>
  <w:style w:type="character" w:customStyle="1" w:styleId="16">
    <w:name w:val="Долен колонтитул Знак1"/>
    <w:basedOn w:val="a0"/>
    <w:rsid w:val="00C8768A"/>
    <w:rPr>
      <w:rFonts w:ascii="Times New Roman" w:eastAsia="Times New Roman" w:hAnsi="Times New Roman" w:cs="Times New Roman"/>
      <w:sz w:val="24"/>
      <w:szCs w:val="24"/>
      <w:lang w:eastAsia="zh-CN"/>
    </w:rPr>
  </w:style>
  <w:style w:type="paragraph" w:customStyle="1" w:styleId="m">
    <w:name w:val="m"/>
    <w:basedOn w:val="a"/>
    <w:rsid w:val="00C8768A"/>
    <w:pPr>
      <w:suppressAutoHyphens/>
      <w:spacing w:before="280" w:after="280" w:line="240" w:lineRule="auto"/>
      <w:jc w:val="left"/>
    </w:pPr>
    <w:rPr>
      <w:rFonts w:ascii="Times New Roman" w:eastAsia="Times New Roman" w:hAnsi="Times New Roman" w:cs="Times New Roman"/>
      <w:sz w:val="24"/>
      <w:szCs w:val="24"/>
      <w:lang w:eastAsia="zh-CN"/>
    </w:rPr>
  </w:style>
  <w:style w:type="character" w:customStyle="1" w:styleId="17">
    <w:name w:val="Горен колонтитул Знак1"/>
    <w:basedOn w:val="a0"/>
    <w:rsid w:val="00C8768A"/>
    <w:rPr>
      <w:rFonts w:ascii="Times New Roman" w:eastAsia="Times New Roman" w:hAnsi="Times New Roman" w:cs="Times New Roman"/>
      <w:sz w:val="24"/>
      <w:szCs w:val="24"/>
      <w:lang w:eastAsia="zh-CN"/>
    </w:rPr>
  </w:style>
  <w:style w:type="character" w:customStyle="1" w:styleId="18">
    <w:name w:val="Изнесен текст Знак1"/>
    <w:basedOn w:val="a0"/>
    <w:rsid w:val="00C8768A"/>
    <w:rPr>
      <w:rFonts w:ascii="Tahoma" w:eastAsia="Times New Roman" w:hAnsi="Tahoma" w:cs="Tahoma"/>
      <w:sz w:val="16"/>
      <w:szCs w:val="16"/>
      <w:lang w:eastAsia="zh-CN"/>
    </w:rPr>
  </w:style>
  <w:style w:type="paragraph" w:styleId="afc">
    <w:name w:val="Normal (Web)"/>
    <w:basedOn w:val="a"/>
    <w:rsid w:val="00C8768A"/>
    <w:pPr>
      <w:suppressAutoHyphens/>
      <w:spacing w:after="0" w:line="240" w:lineRule="auto"/>
      <w:jc w:val="left"/>
    </w:pPr>
    <w:rPr>
      <w:rFonts w:ascii="Times New Roman" w:eastAsia="Times New Roman" w:hAnsi="Times New Roman" w:cs="Times New Roman"/>
      <w:sz w:val="24"/>
      <w:szCs w:val="24"/>
      <w:lang w:eastAsia="zh-CN"/>
    </w:rPr>
  </w:style>
  <w:style w:type="paragraph" w:customStyle="1" w:styleId="Default">
    <w:name w:val="Default"/>
    <w:rsid w:val="00C8768A"/>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19">
    <w:name w:val="Текст на коментар1"/>
    <w:basedOn w:val="a"/>
    <w:rsid w:val="00C8768A"/>
    <w:pPr>
      <w:suppressAutoHyphens/>
      <w:spacing w:after="0" w:line="240" w:lineRule="auto"/>
      <w:jc w:val="left"/>
    </w:pPr>
    <w:rPr>
      <w:rFonts w:ascii="Times New Roman" w:eastAsia="Times New Roman" w:hAnsi="Times New Roman" w:cs="Times New Roman"/>
      <w:sz w:val="20"/>
      <w:szCs w:val="20"/>
      <w:lang w:eastAsia="zh-CN"/>
    </w:rPr>
  </w:style>
  <w:style w:type="character" w:customStyle="1" w:styleId="1a">
    <w:name w:val="Текст на коментар Знак1"/>
    <w:basedOn w:val="a0"/>
    <w:uiPriority w:val="99"/>
    <w:semiHidden/>
    <w:rsid w:val="00C8768A"/>
    <w:rPr>
      <w:rFonts w:ascii="Times New Roman" w:eastAsia="Times New Roman" w:hAnsi="Times New Roman" w:cs="Times New Roman"/>
      <w:sz w:val="20"/>
      <w:szCs w:val="20"/>
      <w:lang w:eastAsia="zh-CN"/>
    </w:rPr>
  </w:style>
  <w:style w:type="character" w:customStyle="1" w:styleId="1b">
    <w:name w:val="Предмет на коментар Знак1"/>
    <w:basedOn w:val="1a"/>
    <w:rsid w:val="00C8768A"/>
    <w:rPr>
      <w:rFonts w:ascii="Times New Roman" w:eastAsia="Times New Roman" w:hAnsi="Times New Roman" w:cs="Times New Roman"/>
      <w:b/>
      <w:bCs/>
      <w:sz w:val="20"/>
      <w:szCs w:val="20"/>
      <w:lang w:eastAsia="zh-CN"/>
    </w:rPr>
  </w:style>
  <w:style w:type="paragraph" w:customStyle="1" w:styleId="-">
    <w:name w:val="Таблица - съдържание"/>
    <w:basedOn w:val="a"/>
    <w:rsid w:val="00C8768A"/>
    <w:pPr>
      <w:suppressLineNumbers/>
      <w:suppressAutoHyphens/>
      <w:spacing w:after="0" w:line="240" w:lineRule="auto"/>
      <w:jc w:val="left"/>
    </w:pPr>
    <w:rPr>
      <w:rFonts w:ascii="Times New Roman" w:eastAsia="Times New Roman" w:hAnsi="Times New Roman" w:cs="Times New Roman"/>
      <w:sz w:val="24"/>
      <w:szCs w:val="24"/>
      <w:lang w:eastAsia="zh-CN"/>
    </w:rPr>
  </w:style>
  <w:style w:type="paragraph" w:customStyle="1" w:styleId="-0">
    <w:name w:val="Таблица - заглавие"/>
    <w:basedOn w:val="-"/>
    <w:rsid w:val="00C8768A"/>
    <w:pPr>
      <w:jc w:val="center"/>
    </w:pPr>
    <w:rPr>
      <w:b/>
      <w:bCs/>
    </w:rPr>
  </w:style>
  <w:style w:type="paragraph" w:customStyle="1" w:styleId="-1">
    <w:name w:val="Рамка - съдържание"/>
    <w:basedOn w:val="a"/>
    <w:rsid w:val="00C8768A"/>
    <w:pPr>
      <w:suppressAutoHyphens/>
      <w:spacing w:after="0" w:line="240" w:lineRule="auto"/>
      <w:jc w:val="left"/>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872"/>
    <w:pPr>
      <w:spacing w:after="200" w:line="276" w:lineRule="auto"/>
      <w:jc w:val="both"/>
    </w:pPr>
  </w:style>
  <w:style w:type="paragraph" w:styleId="1">
    <w:name w:val="heading 1"/>
    <w:basedOn w:val="a"/>
    <w:next w:val="a"/>
    <w:link w:val="10"/>
    <w:qFormat/>
    <w:rsid w:val="00C8768A"/>
    <w:pPr>
      <w:keepNext/>
      <w:numPr>
        <w:numId w:val="2"/>
      </w:numPr>
      <w:suppressAutoHyphens/>
      <w:spacing w:before="240" w:after="60" w:line="240" w:lineRule="auto"/>
      <w:jc w:val="left"/>
      <w:outlineLvl w:val="0"/>
    </w:pPr>
    <w:rPr>
      <w:rFonts w:ascii="Arial" w:eastAsia="Times New Roman" w:hAnsi="Arial" w:cs="Arial"/>
      <w:b/>
      <w:bCs/>
      <w:kern w:val="2"/>
      <w:sz w:val="32"/>
      <w:szCs w:val="32"/>
      <w:lang w:eastAsia="zh-CN"/>
    </w:rPr>
  </w:style>
  <w:style w:type="paragraph" w:styleId="2">
    <w:name w:val="heading 2"/>
    <w:basedOn w:val="a"/>
    <w:next w:val="a"/>
    <w:link w:val="20"/>
    <w:qFormat/>
    <w:rsid w:val="00C8768A"/>
    <w:pPr>
      <w:keepNext/>
      <w:numPr>
        <w:ilvl w:val="1"/>
        <w:numId w:val="2"/>
      </w:numPr>
      <w:suppressAutoHyphens/>
      <w:spacing w:after="0" w:line="240" w:lineRule="auto"/>
      <w:ind w:firstLine="4536"/>
      <w:jc w:val="left"/>
      <w:outlineLvl w:val="1"/>
    </w:pPr>
    <w:rPr>
      <w:rFonts w:ascii="Times New Roman" w:eastAsia="Times New Roman" w:hAnsi="Times New Roman" w:cs="Times New Roman"/>
      <w:b/>
      <w:sz w:val="24"/>
      <w:szCs w:val="20"/>
      <w:lang w:eastAsia="zh-CN"/>
    </w:rPr>
  </w:style>
  <w:style w:type="paragraph" w:styleId="3">
    <w:name w:val="heading 3"/>
    <w:basedOn w:val="a"/>
    <w:next w:val="a"/>
    <w:link w:val="30"/>
    <w:qFormat/>
    <w:rsid w:val="00C8768A"/>
    <w:pPr>
      <w:keepNext/>
      <w:numPr>
        <w:ilvl w:val="2"/>
        <w:numId w:val="2"/>
      </w:numPr>
      <w:suppressAutoHyphens/>
      <w:spacing w:before="240" w:after="60" w:line="240" w:lineRule="auto"/>
      <w:jc w:val="left"/>
      <w:outlineLvl w:val="2"/>
    </w:pPr>
    <w:rPr>
      <w:rFonts w:ascii="Arial" w:eastAsia="Times New Roman" w:hAnsi="Arial" w:cs="Arial"/>
      <w:b/>
      <w:bCs/>
      <w:sz w:val="26"/>
      <w:szCs w:val="26"/>
      <w:lang w:eastAsia="zh-CN"/>
    </w:rPr>
  </w:style>
  <w:style w:type="paragraph" w:styleId="4">
    <w:name w:val="heading 4"/>
    <w:basedOn w:val="a"/>
    <w:next w:val="a"/>
    <w:link w:val="40"/>
    <w:qFormat/>
    <w:rsid w:val="00C8768A"/>
    <w:pPr>
      <w:keepNext/>
      <w:numPr>
        <w:ilvl w:val="3"/>
        <w:numId w:val="2"/>
      </w:numPr>
      <w:suppressAutoHyphens/>
      <w:spacing w:before="240" w:after="60" w:line="240" w:lineRule="auto"/>
      <w:jc w:val="left"/>
      <w:outlineLvl w:val="3"/>
    </w:pPr>
    <w:rPr>
      <w:rFonts w:ascii="Times New Roman" w:eastAsia="Times New Roman" w:hAnsi="Times New Roman" w:cs="Times New Roman"/>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E269F"/>
    <w:pPr>
      <w:spacing w:after="0" w:line="240" w:lineRule="auto"/>
      <w:ind w:left="720"/>
      <w:contextualSpacing/>
      <w:jc w:val="left"/>
    </w:pPr>
    <w:rPr>
      <w:rFonts w:ascii="Times New Roman" w:eastAsia="Times New Roman" w:hAnsi="Times New Roman" w:cs="Times New Roman"/>
      <w:sz w:val="24"/>
      <w:szCs w:val="24"/>
      <w:lang w:eastAsia="bg-BG"/>
    </w:rPr>
  </w:style>
  <w:style w:type="paragraph" w:styleId="a4">
    <w:name w:val="Body Text"/>
    <w:basedOn w:val="a"/>
    <w:link w:val="a5"/>
    <w:unhideWhenUsed/>
    <w:rsid w:val="004E269F"/>
    <w:pPr>
      <w:spacing w:after="120"/>
    </w:pPr>
  </w:style>
  <w:style w:type="character" w:customStyle="1" w:styleId="a5">
    <w:name w:val="Основен текст Знак"/>
    <w:basedOn w:val="a0"/>
    <w:link w:val="a4"/>
    <w:rsid w:val="004E269F"/>
  </w:style>
  <w:style w:type="paragraph" w:styleId="a6">
    <w:name w:val="Body Text First Indent"/>
    <w:basedOn w:val="a4"/>
    <w:link w:val="a7"/>
    <w:rsid w:val="004E269F"/>
    <w:pPr>
      <w:spacing w:line="240" w:lineRule="auto"/>
      <w:ind w:firstLine="210"/>
      <w:jc w:val="left"/>
    </w:pPr>
    <w:rPr>
      <w:rFonts w:ascii="Times New Roman" w:eastAsia="Times New Roman" w:hAnsi="Times New Roman" w:cs="Times New Roman"/>
      <w:sz w:val="24"/>
      <w:szCs w:val="24"/>
    </w:rPr>
  </w:style>
  <w:style w:type="character" w:customStyle="1" w:styleId="a7">
    <w:name w:val="Основен текст отстъп първи ред Знак"/>
    <w:basedOn w:val="a5"/>
    <w:link w:val="a6"/>
    <w:rsid w:val="004E269F"/>
    <w:rPr>
      <w:rFonts w:ascii="Times New Roman" w:eastAsia="Times New Roman" w:hAnsi="Times New Roman" w:cs="Times New Roman"/>
      <w:sz w:val="24"/>
      <w:szCs w:val="24"/>
    </w:rPr>
  </w:style>
  <w:style w:type="paragraph" w:styleId="a8">
    <w:name w:val="header"/>
    <w:basedOn w:val="a"/>
    <w:link w:val="a9"/>
    <w:unhideWhenUsed/>
    <w:rsid w:val="009D1A1D"/>
    <w:pPr>
      <w:tabs>
        <w:tab w:val="center" w:pos="4536"/>
        <w:tab w:val="right" w:pos="9072"/>
      </w:tabs>
      <w:spacing w:after="0" w:line="240" w:lineRule="auto"/>
    </w:pPr>
  </w:style>
  <w:style w:type="character" w:customStyle="1" w:styleId="a9">
    <w:name w:val="Горен колонтитул Знак"/>
    <w:basedOn w:val="a0"/>
    <w:link w:val="a8"/>
    <w:rsid w:val="009D1A1D"/>
  </w:style>
  <w:style w:type="paragraph" w:styleId="aa">
    <w:name w:val="footer"/>
    <w:basedOn w:val="a"/>
    <w:link w:val="ab"/>
    <w:uiPriority w:val="99"/>
    <w:unhideWhenUsed/>
    <w:rsid w:val="009D1A1D"/>
    <w:pPr>
      <w:tabs>
        <w:tab w:val="center" w:pos="4536"/>
        <w:tab w:val="right" w:pos="9072"/>
      </w:tabs>
      <w:spacing w:after="0" w:line="240" w:lineRule="auto"/>
    </w:pPr>
  </w:style>
  <w:style w:type="character" w:customStyle="1" w:styleId="ab">
    <w:name w:val="Долен колонтитул Знак"/>
    <w:basedOn w:val="a0"/>
    <w:link w:val="aa"/>
    <w:uiPriority w:val="99"/>
    <w:rsid w:val="009D1A1D"/>
  </w:style>
  <w:style w:type="character" w:styleId="ac">
    <w:name w:val="annotation reference"/>
    <w:basedOn w:val="a0"/>
    <w:uiPriority w:val="99"/>
    <w:semiHidden/>
    <w:unhideWhenUsed/>
    <w:rsid w:val="00E45A49"/>
    <w:rPr>
      <w:sz w:val="16"/>
      <w:szCs w:val="16"/>
    </w:rPr>
  </w:style>
  <w:style w:type="paragraph" w:styleId="ad">
    <w:name w:val="annotation text"/>
    <w:basedOn w:val="a"/>
    <w:link w:val="ae"/>
    <w:uiPriority w:val="99"/>
    <w:semiHidden/>
    <w:unhideWhenUsed/>
    <w:rsid w:val="00E45A49"/>
    <w:pPr>
      <w:spacing w:line="240" w:lineRule="auto"/>
    </w:pPr>
    <w:rPr>
      <w:sz w:val="20"/>
      <w:szCs w:val="20"/>
    </w:rPr>
  </w:style>
  <w:style w:type="character" w:customStyle="1" w:styleId="ae">
    <w:name w:val="Текст на коментар Знак"/>
    <w:basedOn w:val="a0"/>
    <w:link w:val="ad"/>
    <w:rsid w:val="00E45A49"/>
    <w:rPr>
      <w:sz w:val="20"/>
      <w:szCs w:val="20"/>
    </w:rPr>
  </w:style>
  <w:style w:type="paragraph" w:styleId="af">
    <w:name w:val="annotation subject"/>
    <w:basedOn w:val="ad"/>
    <w:next w:val="ad"/>
    <w:link w:val="af0"/>
    <w:unhideWhenUsed/>
    <w:rsid w:val="00E45A49"/>
    <w:rPr>
      <w:b/>
      <w:bCs/>
    </w:rPr>
  </w:style>
  <w:style w:type="character" w:customStyle="1" w:styleId="af0">
    <w:name w:val="Предмет на коментар Знак"/>
    <w:basedOn w:val="ae"/>
    <w:link w:val="af"/>
    <w:rsid w:val="00E45A49"/>
    <w:rPr>
      <w:b/>
      <w:bCs/>
      <w:sz w:val="20"/>
      <w:szCs w:val="20"/>
    </w:rPr>
  </w:style>
  <w:style w:type="paragraph" w:styleId="af1">
    <w:name w:val="Balloon Text"/>
    <w:basedOn w:val="a"/>
    <w:link w:val="af2"/>
    <w:unhideWhenUsed/>
    <w:rsid w:val="00E45A49"/>
    <w:pPr>
      <w:spacing w:after="0" w:line="240" w:lineRule="auto"/>
    </w:pPr>
    <w:rPr>
      <w:rFonts w:ascii="Segoe UI" w:hAnsi="Segoe UI" w:cs="Segoe UI"/>
      <w:sz w:val="18"/>
      <w:szCs w:val="18"/>
    </w:rPr>
  </w:style>
  <w:style w:type="character" w:customStyle="1" w:styleId="af2">
    <w:name w:val="Изнесен текст Знак"/>
    <w:basedOn w:val="a0"/>
    <w:link w:val="af1"/>
    <w:rsid w:val="00E45A49"/>
    <w:rPr>
      <w:rFonts w:ascii="Segoe UI" w:hAnsi="Segoe UI" w:cs="Segoe UI"/>
      <w:sz w:val="18"/>
      <w:szCs w:val="18"/>
    </w:rPr>
  </w:style>
  <w:style w:type="character" w:styleId="af3">
    <w:name w:val="Placeholder Text"/>
    <w:basedOn w:val="a0"/>
    <w:uiPriority w:val="99"/>
    <w:semiHidden/>
    <w:rsid w:val="002E6221"/>
    <w:rPr>
      <w:color w:val="808080"/>
    </w:rPr>
  </w:style>
  <w:style w:type="character" w:customStyle="1" w:styleId="10">
    <w:name w:val="Заглавие 1 Знак"/>
    <w:basedOn w:val="a0"/>
    <w:link w:val="1"/>
    <w:rsid w:val="00C8768A"/>
    <w:rPr>
      <w:rFonts w:ascii="Arial" w:eastAsia="Times New Roman" w:hAnsi="Arial" w:cs="Arial"/>
      <w:b/>
      <w:bCs/>
      <w:kern w:val="2"/>
      <w:sz w:val="32"/>
      <w:szCs w:val="32"/>
      <w:lang w:eastAsia="zh-CN"/>
    </w:rPr>
  </w:style>
  <w:style w:type="character" w:customStyle="1" w:styleId="20">
    <w:name w:val="Заглавие 2 Знак"/>
    <w:basedOn w:val="a0"/>
    <w:link w:val="2"/>
    <w:rsid w:val="00C8768A"/>
    <w:rPr>
      <w:rFonts w:ascii="Times New Roman" w:eastAsia="Times New Roman" w:hAnsi="Times New Roman" w:cs="Times New Roman"/>
      <w:b/>
      <w:sz w:val="24"/>
      <w:szCs w:val="20"/>
      <w:lang w:eastAsia="zh-CN"/>
    </w:rPr>
  </w:style>
  <w:style w:type="character" w:customStyle="1" w:styleId="30">
    <w:name w:val="Заглавие 3 Знак"/>
    <w:basedOn w:val="a0"/>
    <w:link w:val="3"/>
    <w:rsid w:val="00C8768A"/>
    <w:rPr>
      <w:rFonts w:ascii="Arial" w:eastAsia="Times New Roman" w:hAnsi="Arial" w:cs="Arial"/>
      <w:b/>
      <w:bCs/>
      <w:sz w:val="26"/>
      <w:szCs w:val="26"/>
      <w:lang w:eastAsia="zh-CN"/>
    </w:rPr>
  </w:style>
  <w:style w:type="character" w:customStyle="1" w:styleId="40">
    <w:name w:val="Заглавие 4 Знак"/>
    <w:basedOn w:val="a0"/>
    <w:link w:val="4"/>
    <w:rsid w:val="00C8768A"/>
    <w:rPr>
      <w:rFonts w:ascii="Times New Roman" w:eastAsia="Times New Roman" w:hAnsi="Times New Roman" w:cs="Times New Roman"/>
      <w:b/>
      <w:bCs/>
      <w:sz w:val="28"/>
      <w:szCs w:val="28"/>
      <w:lang w:eastAsia="zh-CN"/>
    </w:rPr>
  </w:style>
  <w:style w:type="character" w:customStyle="1" w:styleId="WW8Num1z0">
    <w:name w:val="WW8Num1z0"/>
    <w:rsid w:val="00C8768A"/>
    <w:rPr>
      <w:rFonts w:hint="default"/>
    </w:rPr>
  </w:style>
  <w:style w:type="character" w:customStyle="1" w:styleId="WW8Num1z1">
    <w:name w:val="WW8Num1z1"/>
    <w:rsid w:val="00C8768A"/>
  </w:style>
  <w:style w:type="character" w:customStyle="1" w:styleId="WW8Num1z2">
    <w:name w:val="WW8Num1z2"/>
    <w:rsid w:val="00C8768A"/>
  </w:style>
  <w:style w:type="character" w:customStyle="1" w:styleId="WW8Num1z3">
    <w:name w:val="WW8Num1z3"/>
    <w:rsid w:val="00C8768A"/>
  </w:style>
  <w:style w:type="character" w:customStyle="1" w:styleId="WW8Num1z4">
    <w:name w:val="WW8Num1z4"/>
    <w:rsid w:val="00C8768A"/>
  </w:style>
  <w:style w:type="character" w:customStyle="1" w:styleId="WW8Num1z5">
    <w:name w:val="WW8Num1z5"/>
    <w:rsid w:val="00C8768A"/>
  </w:style>
  <w:style w:type="character" w:customStyle="1" w:styleId="WW8Num1z6">
    <w:name w:val="WW8Num1z6"/>
    <w:rsid w:val="00C8768A"/>
  </w:style>
  <w:style w:type="character" w:customStyle="1" w:styleId="WW8Num1z7">
    <w:name w:val="WW8Num1z7"/>
    <w:rsid w:val="00C8768A"/>
  </w:style>
  <w:style w:type="character" w:customStyle="1" w:styleId="WW8Num1z8">
    <w:name w:val="WW8Num1z8"/>
    <w:rsid w:val="00C8768A"/>
  </w:style>
  <w:style w:type="character" w:customStyle="1" w:styleId="WW8Num2z0">
    <w:name w:val="WW8Num2z0"/>
    <w:rsid w:val="00C8768A"/>
    <w:rPr>
      <w:rFonts w:hint="default"/>
    </w:rPr>
  </w:style>
  <w:style w:type="character" w:customStyle="1" w:styleId="WW8Num2z1">
    <w:name w:val="WW8Num2z1"/>
    <w:rsid w:val="00C8768A"/>
  </w:style>
  <w:style w:type="character" w:customStyle="1" w:styleId="WW8Num2z2">
    <w:name w:val="WW8Num2z2"/>
    <w:rsid w:val="00C8768A"/>
  </w:style>
  <w:style w:type="character" w:customStyle="1" w:styleId="WW8Num2z3">
    <w:name w:val="WW8Num2z3"/>
    <w:rsid w:val="00C8768A"/>
  </w:style>
  <w:style w:type="character" w:customStyle="1" w:styleId="WW8Num2z4">
    <w:name w:val="WW8Num2z4"/>
    <w:rsid w:val="00C8768A"/>
  </w:style>
  <w:style w:type="character" w:customStyle="1" w:styleId="WW8Num2z5">
    <w:name w:val="WW8Num2z5"/>
    <w:rsid w:val="00C8768A"/>
  </w:style>
  <w:style w:type="character" w:customStyle="1" w:styleId="WW8Num2z6">
    <w:name w:val="WW8Num2z6"/>
    <w:rsid w:val="00C8768A"/>
  </w:style>
  <w:style w:type="character" w:customStyle="1" w:styleId="WW8Num2z7">
    <w:name w:val="WW8Num2z7"/>
    <w:rsid w:val="00C8768A"/>
  </w:style>
  <w:style w:type="character" w:customStyle="1" w:styleId="WW8Num2z8">
    <w:name w:val="WW8Num2z8"/>
    <w:rsid w:val="00C8768A"/>
  </w:style>
  <w:style w:type="character" w:customStyle="1" w:styleId="WW8Num3z0">
    <w:name w:val="WW8Num3z0"/>
    <w:rsid w:val="00C8768A"/>
    <w:rPr>
      <w:rFonts w:hint="default"/>
    </w:rPr>
  </w:style>
  <w:style w:type="character" w:customStyle="1" w:styleId="WW8Num3z1">
    <w:name w:val="WW8Num3z1"/>
    <w:rsid w:val="00C8768A"/>
  </w:style>
  <w:style w:type="character" w:customStyle="1" w:styleId="WW8Num3z2">
    <w:name w:val="WW8Num3z2"/>
    <w:rsid w:val="00C8768A"/>
  </w:style>
  <w:style w:type="character" w:customStyle="1" w:styleId="WW8Num3z3">
    <w:name w:val="WW8Num3z3"/>
    <w:rsid w:val="00C8768A"/>
  </w:style>
  <w:style w:type="character" w:customStyle="1" w:styleId="WW8Num3z4">
    <w:name w:val="WW8Num3z4"/>
    <w:rsid w:val="00C8768A"/>
  </w:style>
  <w:style w:type="character" w:customStyle="1" w:styleId="WW8Num3z5">
    <w:name w:val="WW8Num3z5"/>
    <w:rsid w:val="00C8768A"/>
  </w:style>
  <w:style w:type="character" w:customStyle="1" w:styleId="WW8Num3z6">
    <w:name w:val="WW8Num3z6"/>
    <w:rsid w:val="00C8768A"/>
  </w:style>
  <w:style w:type="character" w:customStyle="1" w:styleId="WW8Num3z7">
    <w:name w:val="WW8Num3z7"/>
    <w:rsid w:val="00C8768A"/>
  </w:style>
  <w:style w:type="character" w:customStyle="1" w:styleId="WW8Num3z8">
    <w:name w:val="WW8Num3z8"/>
    <w:rsid w:val="00C8768A"/>
  </w:style>
  <w:style w:type="character" w:customStyle="1" w:styleId="WW8Num4z0">
    <w:name w:val="WW8Num4z0"/>
    <w:rsid w:val="00C8768A"/>
    <w:rPr>
      <w:rFonts w:hint="default"/>
    </w:rPr>
  </w:style>
  <w:style w:type="character" w:customStyle="1" w:styleId="WW8Num4z1">
    <w:name w:val="WW8Num4z1"/>
    <w:rsid w:val="00C8768A"/>
  </w:style>
  <w:style w:type="character" w:customStyle="1" w:styleId="WW8Num4z2">
    <w:name w:val="WW8Num4z2"/>
    <w:rsid w:val="00C8768A"/>
  </w:style>
  <w:style w:type="character" w:customStyle="1" w:styleId="WW8Num4z3">
    <w:name w:val="WW8Num4z3"/>
    <w:rsid w:val="00C8768A"/>
  </w:style>
  <w:style w:type="character" w:customStyle="1" w:styleId="WW8Num4z4">
    <w:name w:val="WW8Num4z4"/>
    <w:rsid w:val="00C8768A"/>
  </w:style>
  <w:style w:type="character" w:customStyle="1" w:styleId="WW8Num4z5">
    <w:name w:val="WW8Num4z5"/>
    <w:rsid w:val="00C8768A"/>
  </w:style>
  <w:style w:type="character" w:customStyle="1" w:styleId="WW8Num4z6">
    <w:name w:val="WW8Num4z6"/>
    <w:rsid w:val="00C8768A"/>
  </w:style>
  <w:style w:type="character" w:customStyle="1" w:styleId="WW8Num4z7">
    <w:name w:val="WW8Num4z7"/>
    <w:rsid w:val="00C8768A"/>
  </w:style>
  <w:style w:type="character" w:customStyle="1" w:styleId="WW8Num4z8">
    <w:name w:val="WW8Num4z8"/>
    <w:rsid w:val="00C8768A"/>
  </w:style>
  <w:style w:type="character" w:customStyle="1" w:styleId="WW8Num5z0">
    <w:name w:val="WW8Num5z0"/>
    <w:rsid w:val="00C8768A"/>
  </w:style>
  <w:style w:type="character" w:customStyle="1" w:styleId="WW8Num5z1">
    <w:name w:val="WW8Num5z1"/>
    <w:rsid w:val="00C8768A"/>
  </w:style>
  <w:style w:type="character" w:customStyle="1" w:styleId="WW8Num5z2">
    <w:name w:val="WW8Num5z2"/>
    <w:rsid w:val="00C8768A"/>
  </w:style>
  <w:style w:type="character" w:customStyle="1" w:styleId="WW8Num5z3">
    <w:name w:val="WW8Num5z3"/>
    <w:rsid w:val="00C8768A"/>
  </w:style>
  <w:style w:type="character" w:customStyle="1" w:styleId="WW8Num5z4">
    <w:name w:val="WW8Num5z4"/>
    <w:rsid w:val="00C8768A"/>
  </w:style>
  <w:style w:type="character" w:customStyle="1" w:styleId="WW8Num5z5">
    <w:name w:val="WW8Num5z5"/>
    <w:rsid w:val="00C8768A"/>
  </w:style>
  <w:style w:type="character" w:customStyle="1" w:styleId="WW8Num5z6">
    <w:name w:val="WW8Num5z6"/>
    <w:rsid w:val="00C8768A"/>
  </w:style>
  <w:style w:type="character" w:customStyle="1" w:styleId="WW8Num5z7">
    <w:name w:val="WW8Num5z7"/>
    <w:rsid w:val="00C8768A"/>
  </w:style>
  <w:style w:type="character" w:customStyle="1" w:styleId="WW8Num5z8">
    <w:name w:val="WW8Num5z8"/>
    <w:rsid w:val="00C8768A"/>
  </w:style>
  <w:style w:type="character" w:customStyle="1" w:styleId="WW8Num6z0">
    <w:name w:val="WW8Num6z0"/>
    <w:rsid w:val="00C8768A"/>
    <w:rPr>
      <w:bCs/>
    </w:rPr>
  </w:style>
  <w:style w:type="character" w:customStyle="1" w:styleId="WW8Num6z1">
    <w:name w:val="WW8Num6z1"/>
    <w:rsid w:val="00C8768A"/>
  </w:style>
  <w:style w:type="character" w:customStyle="1" w:styleId="WW8Num6z2">
    <w:name w:val="WW8Num6z2"/>
    <w:rsid w:val="00C8768A"/>
  </w:style>
  <w:style w:type="character" w:customStyle="1" w:styleId="WW8Num6z3">
    <w:name w:val="WW8Num6z3"/>
    <w:rsid w:val="00C8768A"/>
  </w:style>
  <w:style w:type="character" w:customStyle="1" w:styleId="WW8Num6z4">
    <w:name w:val="WW8Num6z4"/>
    <w:rsid w:val="00C8768A"/>
  </w:style>
  <w:style w:type="character" w:customStyle="1" w:styleId="WW8Num6z5">
    <w:name w:val="WW8Num6z5"/>
    <w:rsid w:val="00C8768A"/>
  </w:style>
  <w:style w:type="character" w:customStyle="1" w:styleId="WW8Num6z6">
    <w:name w:val="WW8Num6z6"/>
    <w:rsid w:val="00C8768A"/>
  </w:style>
  <w:style w:type="character" w:customStyle="1" w:styleId="WW8Num6z7">
    <w:name w:val="WW8Num6z7"/>
    <w:rsid w:val="00C8768A"/>
  </w:style>
  <w:style w:type="character" w:customStyle="1" w:styleId="WW8Num6z8">
    <w:name w:val="WW8Num6z8"/>
    <w:rsid w:val="00C8768A"/>
  </w:style>
  <w:style w:type="character" w:customStyle="1" w:styleId="WW8Num7z0">
    <w:name w:val="WW8Num7z0"/>
    <w:rsid w:val="00C8768A"/>
  </w:style>
  <w:style w:type="character" w:customStyle="1" w:styleId="WW8Num7z1">
    <w:name w:val="WW8Num7z1"/>
    <w:rsid w:val="00C8768A"/>
  </w:style>
  <w:style w:type="character" w:customStyle="1" w:styleId="WW8Num7z2">
    <w:name w:val="WW8Num7z2"/>
    <w:rsid w:val="00C8768A"/>
  </w:style>
  <w:style w:type="character" w:customStyle="1" w:styleId="WW8Num7z3">
    <w:name w:val="WW8Num7z3"/>
    <w:rsid w:val="00C8768A"/>
  </w:style>
  <w:style w:type="character" w:customStyle="1" w:styleId="WW8Num7z4">
    <w:name w:val="WW8Num7z4"/>
    <w:rsid w:val="00C8768A"/>
  </w:style>
  <w:style w:type="character" w:customStyle="1" w:styleId="WW8Num7z5">
    <w:name w:val="WW8Num7z5"/>
    <w:rsid w:val="00C8768A"/>
  </w:style>
  <w:style w:type="character" w:customStyle="1" w:styleId="WW8Num7z6">
    <w:name w:val="WW8Num7z6"/>
    <w:rsid w:val="00C8768A"/>
  </w:style>
  <w:style w:type="character" w:customStyle="1" w:styleId="WW8Num7z7">
    <w:name w:val="WW8Num7z7"/>
    <w:rsid w:val="00C8768A"/>
  </w:style>
  <w:style w:type="character" w:customStyle="1" w:styleId="WW8Num7z8">
    <w:name w:val="WW8Num7z8"/>
    <w:rsid w:val="00C8768A"/>
  </w:style>
  <w:style w:type="character" w:customStyle="1" w:styleId="WW8Num8z0">
    <w:name w:val="WW8Num8z0"/>
    <w:rsid w:val="00C8768A"/>
    <w:rPr>
      <w:rFonts w:ascii="Times New Roman" w:eastAsia="Times New Roman" w:hAnsi="Times New Roman" w:cs="Times New Roman" w:hint="default"/>
    </w:rPr>
  </w:style>
  <w:style w:type="character" w:customStyle="1" w:styleId="WW8Num8z1">
    <w:name w:val="WW8Num8z1"/>
    <w:rsid w:val="00C8768A"/>
    <w:rPr>
      <w:rFonts w:ascii="Courier New" w:hAnsi="Courier New" w:cs="Courier New" w:hint="default"/>
    </w:rPr>
  </w:style>
  <w:style w:type="character" w:customStyle="1" w:styleId="WW8Num8z2">
    <w:name w:val="WW8Num8z2"/>
    <w:rsid w:val="00C8768A"/>
    <w:rPr>
      <w:rFonts w:ascii="Wingdings" w:hAnsi="Wingdings" w:cs="Wingdings" w:hint="default"/>
    </w:rPr>
  </w:style>
  <w:style w:type="character" w:customStyle="1" w:styleId="WW8Num8z3">
    <w:name w:val="WW8Num8z3"/>
    <w:rsid w:val="00C8768A"/>
    <w:rPr>
      <w:rFonts w:ascii="Symbol" w:hAnsi="Symbol" w:cs="Symbol" w:hint="default"/>
    </w:rPr>
  </w:style>
  <w:style w:type="character" w:customStyle="1" w:styleId="WW8Num9z0">
    <w:name w:val="WW8Num9z0"/>
    <w:rsid w:val="00C8768A"/>
    <w:rPr>
      <w:rFonts w:ascii="Times New Roman" w:eastAsia="Times New Roman" w:hAnsi="Times New Roman" w:cs="Times New Roman" w:hint="default"/>
    </w:rPr>
  </w:style>
  <w:style w:type="character" w:customStyle="1" w:styleId="WW8Num9z1">
    <w:name w:val="WW8Num9z1"/>
    <w:rsid w:val="00C8768A"/>
    <w:rPr>
      <w:rFonts w:ascii="Courier New" w:hAnsi="Courier New" w:cs="Courier New" w:hint="default"/>
    </w:rPr>
  </w:style>
  <w:style w:type="character" w:customStyle="1" w:styleId="WW8Num9z2">
    <w:name w:val="WW8Num9z2"/>
    <w:rsid w:val="00C8768A"/>
    <w:rPr>
      <w:rFonts w:ascii="Wingdings" w:hAnsi="Wingdings" w:cs="Wingdings" w:hint="default"/>
    </w:rPr>
  </w:style>
  <w:style w:type="character" w:customStyle="1" w:styleId="WW8Num9z3">
    <w:name w:val="WW8Num9z3"/>
    <w:rsid w:val="00C8768A"/>
    <w:rPr>
      <w:rFonts w:ascii="Symbol" w:hAnsi="Symbol" w:cs="Symbol" w:hint="default"/>
    </w:rPr>
  </w:style>
  <w:style w:type="character" w:customStyle="1" w:styleId="11">
    <w:name w:val="Шрифт на абзаца по подразбиране1"/>
    <w:rsid w:val="00C8768A"/>
  </w:style>
  <w:style w:type="character" w:customStyle="1" w:styleId="light">
    <w:name w:val="light"/>
    <w:basedOn w:val="11"/>
    <w:rsid w:val="00C8768A"/>
  </w:style>
  <w:style w:type="character" w:styleId="af4">
    <w:name w:val="Hyperlink"/>
    <w:rsid w:val="00C8768A"/>
    <w:rPr>
      <w:color w:val="0000FF"/>
      <w:u w:val="single"/>
    </w:rPr>
  </w:style>
  <w:style w:type="character" w:customStyle="1" w:styleId="ala">
    <w:name w:val="al_a"/>
    <w:basedOn w:val="11"/>
    <w:rsid w:val="00C8768A"/>
  </w:style>
  <w:style w:type="character" w:customStyle="1" w:styleId="alt">
    <w:name w:val="al_t"/>
    <w:basedOn w:val="11"/>
    <w:rsid w:val="00C8768A"/>
  </w:style>
  <w:style w:type="character" w:customStyle="1" w:styleId="alcapt">
    <w:name w:val="al_capt"/>
    <w:basedOn w:val="11"/>
    <w:rsid w:val="00C8768A"/>
  </w:style>
  <w:style w:type="character" w:customStyle="1" w:styleId="alcaptincomingsubparagraphlink">
    <w:name w:val="al_capt incomingsubparagraphlink"/>
    <w:basedOn w:val="11"/>
    <w:rsid w:val="00C8768A"/>
  </w:style>
  <w:style w:type="character" w:customStyle="1" w:styleId="subparinclinkincomingparagraphlink">
    <w:name w:val="subparinclink incomingparagraphlink"/>
    <w:basedOn w:val="11"/>
    <w:rsid w:val="00C8768A"/>
  </w:style>
  <w:style w:type="character" w:styleId="af5">
    <w:name w:val="page number"/>
    <w:basedOn w:val="11"/>
    <w:rsid w:val="00C8768A"/>
  </w:style>
  <w:style w:type="character" w:customStyle="1" w:styleId="af6">
    <w:name w:val="Основен текст с отстъп Знак"/>
    <w:rsid w:val="00C8768A"/>
    <w:rPr>
      <w:sz w:val="28"/>
      <w:szCs w:val="24"/>
    </w:rPr>
  </w:style>
  <w:style w:type="character" w:customStyle="1" w:styleId="HTML">
    <w:name w:val="HTML стандартен Знак"/>
    <w:rsid w:val="00C8768A"/>
    <w:rPr>
      <w:rFonts w:ascii="Courier New" w:hAnsi="Courier New" w:cs="Courier New"/>
    </w:rPr>
  </w:style>
  <w:style w:type="character" w:customStyle="1" w:styleId="12">
    <w:name w:val="Препратка към коментар1"/>
    <w:rsid w:val="00C8768A"/>
    <w:rPr>
      <w:sz w:val="16"/>
      <w:szCs w:val="16"/>
    </w:rPr>
  </w:style>
  <w:style w:type="character" w:customStyle="1" w:styleId="apple-style-span">
    <w:name w:val="apple-style-span"/>
    <w:rsid w:val="00C8768A"/>
    <w:rPr>
      <w:rFonts w:cs="Times New Roman"/>
    </w:rPr>
  </w:style>
  <w:style w:type="paragraph" w:customStyle="1" w:styleId="13">
    <w:name w:val="Заглавие1"/>
    <w:basedOn w:val="a"/>
    <w:next w:val="a4"/>
    <w:rsid w:val="00C8768A"/>
    <w:pPr>
      <w:keepNext/>
      <w:suppressAutoHyphens/>
      <w:spacing w:before="240" w:after="120" w:line="240" w:lineRule="auto"/>
      <w:jc w:val="left"/>
    </w:pPr>
    <w:rPr>
      <w:rFonts w:ascii="Liberation Sans" w:eastAsia="Microsoft YaHei" w:hAnsi="Liberation Sans" w:cs="Arial"/>
      <w:sz w:val="28"/>
      <w:szCs w:val="28"/>
      <w:lang w:eastAsia="zh-CN"/>
    </w:rPr>
  </w:style>
  <w:style w:type="character" w:customStyle="1" w:styleId="14">
    <w:name w:val="Основен текст Знак1"/>
    <w:basedOn w:val="a0"/>
    <w:rsid w:val="00C8768A"/>
    <w:rPr>
      <w:rFonts w:ascii="Times New Roman" w:eastAsia="Times New Roman" w:hAnsi="Times New Roman" w:cs="Times New Roman"/>
      <w:sz w:val="24"/>
      <w:szCs w:val="24"/>
      <w:lang w:eastAsia="zh-CN"/>
    </w:rPr>
  </w:style>
  <w:style w:type="paragraph" w:styleId="af7">
    <w:name w:val="List"/>
    <w:basedOn w:val="a4"/>
    <w:rsid w:val="00C8768A"/>
    <w:pPr>
      <w:suppressAutoHyphens/>
      <w:spacing w:line="240" w:lineRule="auto"/>
      <w:jc w:val="left"/>
    </w:pPr>
    <w:rPr>
      <w:rFonts w:ascii="Times New Roman" w:eastAsia="Times New Roman" w:hAnsi="Times New Roman" w:cs="Arial"/>
      <w:sz w:val="24"/>
      <w:szCs w:val="24"/>
      <w:lang w:eastAsia="zh-CN"/>
    </w:rPr>
  </w:style>
  <w:style w:type="paragraph" w:styleId="af8">
    <w:name w:val="caption"/>
    <w:basedOn w:val="a"/>
    <w:qFormat/>
    <w:rsid w:val="00C8768A"/>
    <w:pPr>
      <w:suppressLineNumbers/>
      <w:suppressAutoHyphens/>
      <w:spacing w:before="120" w:after="120" w:line="240" w:lineRule="auto"/>
      <w:jc w:val="left"/>
    </w:pPr>
    <w:rPr>
      <w:rFonts w:ascii="Times New Roman" w:eastAsia="Times New Roman" w:hAnsi="Times New Roman" w:cs="Arial"/>
      <w:i/>
      <w:iCs/>
      <w:sz w:val="24"/>
      <w:szCs w:val="24"/>
      <w:lang w:eastAsia="zh-CN"/>
    </w:rPr>
  </w:style>
  <w:style w:type="paragraph" w:customStyle="1" w:styleId="af9">
    <w:name w:val="Указател"/>
    <w:basedOn w:val="a"/>
    <w:rsid w:val="00C8768A"/>
    <w:pPr>
      <w:suppressLineNumbers/>
      <w:suppressAutoHyphens/>
      <w:spacing w:after="0" w:line="240" w:lineRule="auto"/>
      <w:jc w:val="left"/>
    </w:pPr>
    <w:rPr>
      <w:rFonts w:ascii="Times New Roman" w:eastAsia="Times New Roman" w:hAnsi="Times New Roman" w:cs="Arial"/>
      <w:sz w:val="24"/>
      <w:szCs w:val="24"/>
      <w:lang w:eastAsia="zh-CN"/>
    </w:rPr>
  </w:style>
  <w:style w:type="paragraph" w:customStyle="1" w:styleId="Style4">
    <w:name w:val="Style4"/>
    <w:basedOn w:val="a"/>
    <w:rsid w:val="00C8768A"/>
    <w:pPr>
      <w:pBdr>
        <w:top w:val="thickThinMediumGap" w:sz="24" w:space="1" w:color="000080"/>
        <w:left w:val="thickThinMediumGap" w:sz="24" w:space="4" w:color="000080"/>
        <w:bottom w:val="thickThinMediumGap" w:sz="24" w:space="1" w:color="000080"/>
        <w:right w:val="thickThinMediumGap" w:sz="24" w:space="4" w:color="000080"/>
      </w:pBdr>
      <w:suppressAutoHyphens/>
      <w:spacing w:after="0" w:line="240" w:lineRule="auto"/>
      <w:jc w:val="center"/>
    </w:pPr>
    <w:rPr>
      <w:rFonts w:ascii="Garamond" w:eastAsia="Times New Roman" w:hAnsi="Garamond" w:cs="Garamond"/>
      <w:b/>
      <w:i/>
      <w:sz w:val="36"/>
      <w:szCs w:val="36"/>
      <w:lang w:eastAsia="zh-CN"/>
    </w:rPr>
  </w:style>
  <w:style w:type="paragraph" w:customStyle="1" w:styleId="Style1">
    <w:name w:val="Style1"/>
    <w:basedOn w:val="a"/>
    <w:rsid w:val="00C8768A"/>
    <w:pPr>
      <w:pBdr>
        <w:top w:val="thickThinMediumGap" w:sz="24" w:space="1" w:color="000080"/>
        <w:left w:val="thickThinMediumGap" w:sz="24" w:space="4" w:color="000080"/>
        <w:bottom w:val="thickThinMediumGap" w:sz="24" w:space="1" w:color="000080"/>
        <w:right w:val="thickThinMediumGap" w:sz="24" w:space="4" w:color="000080"/>
      </w:pBdr>
      <w:suppressAutoHyphens/>
      <w:spacing w:after="0" w:line="360" w:lineRule="auto"/>
    </w:pPr>
    <w:rPr>
      <w:rFonts w:ascii="Garamond" w:eastAsia="Times New Roman" w:hAnsi="Garamond" w:cs="Garamond"/>
      <w:i/>
      <w:sz w:val="36"/>
      <w:szCs w:val="36"/>
      <w:lang w:eastAsia="zh-CN"/>
    </w:rPr>
  </w:style>
  <w:style w:type="paragraph" w:styleId="afa">
    <w:name w:val="Body Text Indent"/>
    <w:basedOn w:val="a"/>
    <w:link w:val="15"/>
    <w:rsid w:val="00C8768A"/>
    <w:pPr>
      <w:suppressAutoHyphens/>
      <w:spacing w:after="0" w:line="240" w:lineRule="auto"/>
      <w:ind w:firstLine="720"/>
    </w:pPr>
    <w:rPr>
      <w:rFonts w:ascii="Times New Roman" w:eastAsia="Times New Roman" w:hAnsi="Times New Roman" w:cs="Times New Roman"/>
      <w:sz w:val="28"/>
      <w:szCs w:val="24"/>
      <w:lang w:eastAsia="zh-CN"/>
    </w:rPr>
  </w:style>
  <w:style w:type="character" w:customStyle="1" w:styleId="15">
    <w:name w:val="Основен текст с отстъп Знак1"/>
    <w:basedOn w:val="a0"/>
    <w:link w:val="afa"/>
    <w:rsid w:val="00C8768A"/>
    <w:rPr>
      <w:rFonts w:ascii="Times New Roman" w:eastAsia="Times New Roman" w:hAnsi="Times New Roman" w:cs="Times New Roman"/>
      <w:sz w:val="28"/>
      <w:szCs w:val="24"/>
      <w:lang w:eastAsia="zh-CN"/>
    </w:rPr>
  </w:style>
  <w:style w:type="paragraph" w:styleId="HTML0">
    <w:name w:val="HTML Preformatted"/>
    <w:basedOn w:val="a"/>
    <w:link w:val="HTML1"/>
    <w:rsid w:val="00C8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eastAsia="zh-CN"/>
    </w:rPr>
  </w:style>
  <w:style w:type="character" w:customStyle="1" w:styleId="HTML1">
    <w:name w:val="HTML стандартен Знак1"/>
    <w:basedOn w:val="a0"/>
    <w:link w:val="HTML0"/>
    <w:rsid w:val="00C8768A"/>
    <w:rPr>
      <w:rFonts w:ascii="Courier New" w:eastAsia="Times New Roman" w:hAnsi="Courier New" w:cs="Courier New"/>
      <w:sz w:val="20"/>
      <w:szCs w:val="20"/>
      <w:lang w:eastAsia="zh-CN"/>
    </w:rPr>
  </w:style>
  <w:style w:type="paragraph" w:styleId="21">
    <w:name w:val="List Bullet 2"/>
    <w:basedOn w:val="a"/>
    <w:rsid w:val="00C8768A"/>
    <w:pPr>
      <w:suppressAutoHyphens/>
      <w:spacing w:after="0" w:line="240" w:lineRule="auto"/>
      <w:ind w:left="566" w:hanging="283"/>
      <w:jc w:val="left"/>
    </w:pPr>
    <w:rPr>
      <w:rFonts w:ascii="Times New Roman" w:eastAsia="Times New Roman" w:hAnsi="Times New Roman" w:cs="Times New Roman"/>
      <w:sz w:val="24"/>
      <w:szCs w:val="24"/>
      <w:lang w:eastAsia="zh-CN"/>
    </w:rPr>
  </w:style>
  <w:style w:type="paragraph" w:customStyle="1" w:styleId="afb">
    <w:name w:val="Колонтитули"/>
    <w:basedOn w:val="a"/>
    <w:rsid w:val="00C8768A"/>
    <w:pPr>
      <w:suppressLineNumbers/>
      <w:tabs>
        <w:tab w:val="center" w:pos="4819"/>
        <w:tab w:val="right" w:pos="9638"/>
      </w:tabs>
      <w:suppressAutoHyphens/>
      <w:spacing w:after="0" w:line="240" w:lineRule="auto"/>
      <w:jc w:val="left"/>
    </w:pPr>
    <w:rPr>
      <w:rFonts w:ascii="Times New Roman" w:eastAsia="Times New Roman" w:hAnsi="Times New Roman" w:cs="Times New Roman"/>
      <w:sz w:val="24"/>
      <w:szCs w:val="24"/>
      <w:lang w:eastAsia="zh-CN"/>
    </w:rPr>
  </w:style>
  <w:style w:type="character" w:customStyle="1" w:styleId="16">
    <w:name w:val="Долен колонтитул Знак1"/>
    <w:basedOn w:val="a0"/>
    <w:rsid w:val="00C8768A"/>
    <w:rPr>
      <w:rFonts w:ascii="Times New Roman" w:eastAsia="Times New Roman" w:hAnsi="Times New Roman" w:cs="Times New Roman"/>
      <w:sz w:val="24"/>
      <w:szCs w:val="24"/>
      <w:lang w:eastAsia="zh-CN"/>
    </w:rPr>
  </w:style>
  <w:style w:type="paragraph" w:customStyle="1" w:styleId="m">
    <w:name w:val="m"/>
    <w:basedOn w:val="a"/>
    <w:rsid w:val="00C8768A"/>
    <w:pPr>
      <w:suppressAutoHyphens/>
      <w:spacing w:before="280" w:after="280" w:line="240" w:lineRule="auto"/>
      <w:jc w:val="left"/>
    </w:pPr>
    <w:rPr>
      <w:rFonts w:ascii="Times New Roman" w:eastAsia="Times New Roman" w:hAnsi="Times New Roman" w:cs="Times New Roman"/>
      <w:sz w:val="24"/>
      <w:szCs w:val="24"/>
      <w:lang w:eastAsia="zh-CN"/>
    </w:rPr>
  </w:style>
  <w:style w:type="character" w:customStyle="1" w:styleId="17">
    <w:name w:val="Горен колонтитул Знак1"/>
    <w:basedOn w:val="a0"/>
    <w:rsid w:val="00C8768A"/>
    <w:rPr>
      <w:rFonts w:ascii="Times New Roman" w:eastAsia="Times New Roman" w:hAnsi="Times New Roman" w:cs="Times New Roman"/>
      <w:sz w:val="24"/>
      <w:szCs w:val="24"/>
      <w:lang w:eastAsia="zh-CN"/>
    </w:rPr>
  </w:style>
  <w:style w:type="character" w:customStyle="1" w:styleId="18">
    <w:name w:val="Изнесен текст Знак1"/>
    <w:basedOn w:val="a0"/>
    <w:rsid w:val="00C8768A"/>
    <w:rPr>
      <w:rFonts w:ascii="Tahoma" w:eastAsia="Times New Roman" w:hAnsi="Tahoma" w:cs="Tahoma"/>
      <w:sz w:val="16"/>
      <w:szCs w:val="16"/>
      <w:lang w:eastAsia="zh-CN"/>
    </w:rPr>
  </w:style>
  <w:style w:type="paragraph" w:styleId="afc">
    <w:name w:val="Normal (Web)"/>
    <w:basedOn w:val="a"/>
    <w:rsid w:val="00C8768A"/>
    <w:pPr>
      <w:suppressAutoHyphens/>
      <w:spacing w:after="0" w:line="240" w:lineRule="auto"/>
      <w:jc w:val="left"/>
    </w:pPr>
    <w:rPr>
      <w:rFonts w:ascii="Times New Roman" w:eastAsia="Times New Roman" w:hAnsi="Times New Roman" w:cs="Times New Roman"/>
      <w:sz w:val="24"/>
      <w:szCs w:val="24"/>
      <w:lang w:eastAsia="zh-CN"/>
    </w:rPr>
  </w:style>
  <w:style w:type="paragraph" w:customStyle="1" w:styleId="Default">
    <w:name w:val="Default"/>
    <w:rsid w:val="00C8768A"/>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19">
    <w:name w:val="Текст на коментар1"/>
    <w:basedOn w:val="a"/>
    <w:rsid w:val="00C8768A"/>
    <w:pPr>
      <w:suppressAutoHyphens/>
      <w:spacing w:after="0" w:line="240" w:lineRule="auto"/>
      <w:jc w:val="left"/>
    </w:pPr>
    <w:rPr>
      <w:rFonts w:ascii="Times New Roman" w:eastAsia="Times New Roman" w:hAnsi="Times New Roman" w:cs="Times New Roman"/>
      <w:sz w:val="20"/>
      <w:szCs w:val="20"/>
      <w:lang w:eastAsia="zh-CN"/>
    </w:rPr>
  </w:style>
  <w:style w:type="character" w:customStyle="1" w:styleId="1a">
    <w:name w:val="Текст на коментар Знак1"/>
    <w:basedOn w:val="a0"/>
    <w:uiPriority w:val="99"/>
    <w:semiHidden/>
    <w:rsid w:val="00C8768A"/>
    <w:rPr>
      <w:rFonts w:ascii="Times New Roman" w:eastAsia="Times New Roman" w:hAnsi="Times New Roman" w:cs="Times New Roman"/>
      <w:sz w:val="20"/>
      <w:szCs w:val="20"/>
      <w:lang w:eastAsia="zh-CN"/>
    </w:rPr>
  </w:style>
  <w:style w:type="character" w:customStyle="1" w:styleId="1b">
    <w:name w:val="Предмет на коментар Знак1"/>
    <w:basedOn w:val="1a"/>
    <w:rsid w:val="00C8768A"/>
    <w:rPr>
      <w:rFonts w:ascii="Times New Roman" w:eastAsia="Times New Roman" w:hAnsi="Times New Roman" w:cs="Times New Roman"/>
      <w:b/>
      <w:bCs/>
      <w:sz w:val="20"/>
      <w:szCs w:val="20"/>
      <w:lang w:eastAsia="zh-CN"/>
    </w:rPr>
  </w:style>
  <w:style w:type="paragraph" w:customStyle="1" w:styleId="-">
    <w:name w:val="Таблица - съдържание"/>
    <w:basedOn w:val="a"/>
    <w:rsid w:val="00C8768A"/>
    <w:pPr>
      <w:suppressLineNumbers/>
      <w:suppressAutoHyphens/>
      <w:spacing w:after="0" w:line="240" w:lineRule="auto"/>
      <w:jc w:val="left"/>
    </w:pPr>
    <w:rPr>
      <w:rFonts w:ascii="Times New Roman" w:eastAsia="Times New Roman" w:hAnsi="Times New Roman" w:cs="Times New Roman"/>
      <w:sz w:val="24"/>
      <w:szCs w:val="24"/>
      <w:lang w:eastAsia="zh-CN"/>
    </w:rPr>
  </w:style>
  <w:style w:type="paragraph" w:customStyle="1" w:styleId="-0">
    <w:name w:val="Таблица - заглавие"/>
    <w:basedOn w:val="-"/>
    <w:rsid w:val="00C8768A"/>
    <w:pPr>
      <w:jc w:val="center"/>
    </w:pPr>
    <w:rPr>
      <w:b/>
      <w:bCs/>
    </w:rPr>
  </w:style>
  <w:style w:type="paragraph" w:customStyle="1" w:styleId="-1">
    <w:name w:val="Рамка - съдържание"/>
    <w:basedOn w:val="a"/>
    <w:rsid w:val="00C8768A"/>
    <w:pPr>
      <w:suppressAutoHyphens/>
      <w:spacing w:after="0" w:line="240" w:lineRule="auto"/>
      <w:jc w:val="left"/>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B68DC-AB8F-4D92-9D5C-5AA4BACF8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136</Pages>
  <Words>60615</Words>
  <Characters>345508</Characters>
  <Application>Microsoft Office Word</Application>
  <DocSecurity>0</DocSecurity>
  <Lines>2879</Lines>
  <Paragraphs>810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405313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2020-09-23T12:22:00Z</cp:lastPrinted>
  <dcterms:created xsi:type="dcterms:W3CDTF">2020-09-23T06:09:00Z</dcterms:created>
  <dcterms:modified xsi:type="dcterms:W3CDTF">2020-09-23T12:56:00Z</dcterms:modified>
</cp:coreProperties>
</file>